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ech Communication: Content Knowledge (5221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AC5C78" w:rsidRPr="000572B4" w14:paraId="156BF7B7" w14:textId="77777777" w:rsidTr="00AC5C7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14:paraId="2037BD75" w14:textId="58E0D2BB" w:rsidR="00AC5C78" w:rsidRPr="000572B4" w:rsidRDefault="00AC5C78" w:rsidP="00AC5C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72B4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AC5C78" w:rsidRPr="000572B4" w14:paraId="4A732B2D" w14:textId="584E9AF6" w:rsidTr="00AC5C78">
        <w:trPr>
          <w:trHeight w:val="746"/>
          <w:tblHeader/>
        </w:trPr>
        <w:tc>
          <w:tcPr>
            <w:tcW w:w="4752" w:type="dxa"/>
            <w:shd w:val="clear" w:color="auto" w:fill="D9D9D9"/>
          </w:tcPr>
          <w:p w14:paraId="6A0AE286" w14:textId="77777777" w:rsidR="00AC5C78" w:rsidRPr="000572B4" w:rsidRDefault="00AC5C78" w:rsidP="00F642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72B4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14:paraId="3EA10D9D" w14:textId="77777777" w:rsidR="00AC5C78" w:rsidRPr="000572B4" w:rsidRDefault="00AC5C78" w:rsidP="00F642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43941F32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247D8EDE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7FDE9BFB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1A12FB60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654249D8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3B17D79C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1CB743FB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3DB7B286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4B489D50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3BC7EFB6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0043F74E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5A9BC3E1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24B679E3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076EC991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14:paraId="403779D2" w14:textId="77777777" w:rsidR="00AC5C78" w:rsidRPr="000572B4" w:rsidRDefault="00AC5C78" w:rsidP="00F642EE">
            <w:pPr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468E6889" w14:textId="2B494555" w:rsidTr="00AC5C78">
        <w:trPr>
          <w:trHeight w:val="431"/>
        </w:trPr>
        <w:tc>
          <w:tcPr>
            <w:tcW w:w="4752" w:type="dxa"/>
          </w:tcPr>
          <w:p w14:paraId="3F4C2DE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0572B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I. Communication Fundamentals (11%) </w:t>
            </w:r>
          </w:p>
        </w:tc>
        <w:tc>
          <w:tcPr>
            <w:tcW w:w="619" w:type="dxa"/>
          </w:tcPr>
          <w:p w14:paraId="68899C8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46EE4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30616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15821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2B81E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22FF1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A1DBF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808A2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415BA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64F86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9A0A6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F591C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E5D56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38E26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5176C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51782DC" w14:textId="3046C4CD" w:rsidTr="00AC5C78">
        <w:trPr>
          <w:trHeight w:val="233"/>
        </w:trPr>
        <w:tc>
          <w:tcPr>
            <w:tcW w:w="4752" w:type="dxa"/>
          </w:tcPr>
          <w:p w14:paraId="604D3C6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A. Verbal and nonverbal messages</w:t>
            </w:r>
          </w:p>
        </w:tc>
        <w:tc>
          <w:tcPr>
            <w:tcW w:w="619" w:type="dxa"/>
          </w:tcPr>
          <w:p w14:paraId="0E1396E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9036E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978E8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4434A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A5A3F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8F3F5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7D26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4548A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02117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646B9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80D27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F8C6C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EDFBF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E7CD0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B17C6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444DF47F" w14:textId="51FD7260" w:rsidTr="00AC5C78">
        <w:trPr>
          <w:trHeight w:val="395"/>
        </w:trPr>
        <w:tc>
          <w:tcPr>
            <w:tcW w:w="4752" w:type="dxa"/>
          </w:tcPr>
          <w:p w14:paraId="52042B6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B. Effective listening behaviors</w:t>
            </w:r>
          </w:p>
        </w:tc>
        <w:tc>
          <w:tcPr>
            <w:tcW w:w="619" w:type="dxa"/>
          </w:tcPr>
          <w:p w14:paraId="050112F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404DD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F703F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60639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DA570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4A5F7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3D5EF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97080B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07EB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E2EF6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075B7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199E4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D8BA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81CFE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12254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07A96DCB" w14:textId="6B2C16D6" w:rsidTr="00AC5C78">
        <w:trPr>
          <w:trHeight w:val="620"/>
        </w:trPr>
        <w:tc>
          <w:tcPr>
            <w:tcW w:w="4752" w:type="dxa"/>
          </w:tcPr>
          <w:p w14:paraId="7DA9926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C. Elements of communication and their definitions</w:t>
            </w:r>
          </w:p>
        </w:tc>
        <w:tc>
          <w:tcPr>
            <w:tcW w:w="619" w:type="dxa"/>
          </w:tcPr>
          <w:p w14:paraId="6D62C40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106FA0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B22B3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30CCE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326D4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9835A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50471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C38F3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59759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FFED9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4A1F8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75030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031EE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C5768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62225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0D33B8D5" w14:textId="74CC4E00" w:rsidTr="00AC5C78">
        <w:trPr>
          <w:trHeight w:val="395"/>
        </w:trPr>
        <w:tc>
          <w:tcPr>
            <w:tcW w:w="4752" w:type="dxa"/>
          </w:tcPr>
          <w:p w14:paraId="09E5CB1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D. Communication process: perception, self-concept, self-disclosure</w:t>
            </w:r>
          </w:p>
        </w:tc>
        <w:tc>
          <w:tcPr>
            <w:tcW w:w="619" w:type="dxa"/>
          </w:tcPr>
          <w:p w14:paraId="4FAD93C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0B831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B04F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F2A53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B93A3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FA7CB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9019B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36ED5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3B684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1D92C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942A9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D9538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655F4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059B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2BAD3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3236678F" w14:textId="34A0A212" w:rsidTr="00AC5C78">
        <w:trPr>
          <w:trHeight w:val="395"/>
        </w:trPr>
        <w:tc>
          <w:tcPr>
            <w:tcW w:w="4752" w:type="dxa"/>
          </w:tcPr>
          <w:p w14:paraId="1446772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E. The functions, development, and assessment of communication competence</w:t>
            </w:r>
          </w:p>
        </w:tc>
        <w:tc>
          <w:tcPr>
            <w:tcW w:w="619" w:type="dxa"/>
          </w:tcPr>
          <w:p w14:paraId="6E5600B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66356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1AE6C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13B1E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9D272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F34E5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115DA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41FDA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AB9AA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589CA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7DD3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7661E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95F0A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3EBA9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89375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130D06E5" w14:textId="0C1C70C1" w:rsidTr="00AC5C78">
        <w:trPr>
          <w:trHeight w:val="395"/>
        </w:trPr>
        <w:tc>
          <w:tcPr>
            <w:tcW w:w="4752" w:type="dxa"/>
          </w:tcPr>
          <w:p w14:paraId="6C2FA67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0572B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II. Interpersonal Communication (13%)</w:t>
            </w:r>
          </w:p>
        </w:tc>
        <w:tc>
          <w:tcPr>
            <w:tcW w:w="619" w:type="dxa"/>
          </w:tcPr>
          <w:p w14:paraId="7B13564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E1398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69E81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FA46B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78FFC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FA436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F8778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0D1C0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F8162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777EA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42E9B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1E4A6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19CE7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11FAF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D6238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10A6988" w14:textId="621EFD96" w:rsidTr="00AC5C78">
        <w:trPr>
          <w:trHeight w:val="395"/>
        </w:trPr>
        <w:tc>
          <w:tcPr>
            <w:tcW w:w="4752" w:type="dxa"/>
          </w:tcPr>
          <w:p w14:paraId="75CE4AD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A. Interpersonal and intrapersonal elements of the communication process</w:t>
            </w:r>
          </w:p>
        </w:tc>
        <w:tc>
          <w:tcPr>
            <w:tcW w:w="619" w:type="dxa"/>
          </w:tcPr>
          <w:p w14:paraId="061B120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8F2EE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06E24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249F6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032C4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C7343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2A8B8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369AD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DE44A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FC96C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304D1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F35F3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97FD1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D56C3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A471E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356174F4" w14:textId="6EB2D6E0" w:rsidTr="00AC5C78">
        <w:trPr>
          <w:trHeight w:val="395"/>
        </w:trPr>
        <w:tc>
          <w:tcPr>
            <w:tcW w:w="4752" w:type="dxa"/>
          </w:tcPr>
          <w:p w14:paraId="677F821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B. Relational communication competence</w:t>
            </w:r>
          </w:p>
        </w:tc>
        <w:tc>
          <w:tcPr>
            <w:tcW w:w="619" w:type="dxa"/>
          </w:tcPr>
          <w:p w14:paraId="21AF681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3997E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85F07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677DE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56751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D7C41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8A3ED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9A409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AD6D7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4D9BC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5D7BC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EA4A7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383B5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480B6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E9859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1F50E0BE" w14:textId="6FB6FC03" w:rsidTr="00AC5C78">
        <w:trPr>
          <w:trHeight w:val="395"/>
        </w:trPr>
        <w:tc>
          <w:tcPr>
            <w:tcW w:w="4752" w:type="dxa"/>
          </w:tcPr>
          <w:p w14:paraId="76D0866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C. Goals, skills, and outcomes of interpersonal communication</w:t>
            </w:r>
          </w:p>
        </w:tc>
        <w:tc>
          <w:tcPr>
            <w:tcW w:w="619" w:type="dxa"/>
          </w:tcPr>
          <w:p w14:paraId="38C0645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D58E6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C505D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7E160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20976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5C805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B3649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27B5E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7B053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84BB3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0F26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EEEDE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29CFF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1D46F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398AE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2AEEE35E" w14:textId="4D930A86" w:rsidTr="00AC5C78">
        <w:trPr>
          <w:trHeight w:val="395"/>
        </w:trPr>
        <w:tc>
          <w:tcPr>
            <w:tcW w:w="4752" w:type="dxa"/>
          </w:tcPr>
          <w:p w14:paraId="7CCA911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D. Effect of gender and culture</w:t>
            </w:r>
          </w:p>
        </w:tc>
        <w:tc>
          <w:tcPr>
            <w:tcW w:w="619" w:type="dxa"/>
          </w:tcPr>
          <w:p w14:paraId="022C344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DE98C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97F65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D255A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2DA12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8CC7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DC299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33C08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6E941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3469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CC052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07968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2605A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B34D8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B3066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072C57A" w14:textId="3C0A1BCD" w:rsidTr="00AC5C78">
        <w:trPr>
          <w:trHeight w:val="395"/>
        </w:trPr>
        <w:tc>
          <w:tcPr>
            <w:tcW w:w="4752" w:type="dxa"/>
          </w:tcPr>
          <w:p w14:paraId="29954F1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E. Emotional and relational messages</w:t>
            </w:r>
          </w:p>
        </w:tc>
        <w:tc>
          <w:tcPr>
            <w:tcW w:w="619" w:type="dxa"/>
          </w:tcPr>
          <w:p w14:paraId="6007D2D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303F6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FCF5D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70CF8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D6BA1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AD412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AA46D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6CEDA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E57B4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B63B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21742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D954A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91419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8E1D3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048F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388E97AD" w14:textId="320C2D8B" w:rsidTr="00AC5C78">
        <w:trPr>
          <w:trHeight w:val="395"/>
        </w:trPr>
        <w:tc>
          <w:tcPr>
            <w:tcW w:w="4752" w:type="dxa"/>
          </w:tcPr>
          <w:p w14:paraId="5E0EBF1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F. Communication processes in different types of relationships: personal, family, romantic, business</w:t>
            </w:r>
          </w:p>
        </w:tc>
        <w:tc>
          <w:tcPr>
            <w:tcW w:w="619" w:type="dxa"/>
          </w:tcPr>
          <w:p w14:paraId="76C5090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F741A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9F93A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EFD5E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EE5BF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4A99B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F73DB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089A6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196A3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0BB9C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E321A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3BF11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9C865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D9F3D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6D840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2A27F61D" w14:textId="05700952" w:rsidTr="00AC5C78">
        <w:trPr>
          <w:trHeight w:val="395"/>
        </w:trPr>
        <w:tc>
          <w:tcPr>
            <w:tcW w:w="4752" w:type="dxa"/>
          </w:tcPr>
          <w:p w14:paraId="515D8E6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0572B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III. Group Communication (13%)</w:t>
            </w:r>
          </w:p>
        </w:tc>
        <w:tc>
          <w:tcPr>
            <w:tcW w:w="619" w:type="dxa"/>
          </w:tcPr>
          <w:p w14:paraId="0D2DEFD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57222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C65FE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5AE98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BEB9F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F1EA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C7279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47421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BE816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78517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D95F4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22488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4671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7D871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B3F7F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28EF318E" w14:textId="123C6F36" w:rsidTr="00AC5C78">
        <w:trPr>
          <w:trHeight w:val="395"/>
        </w:trPr>
        <w:tc>
          <w:tcPr>
            <w:tcW w:w="4752" w:type="dxa"/>
          </w:tcPr>
          <w:p w14:paraId="5A19848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A. Discussion principles</w:t>
            </w:r>
          </w:p>
        </w:tc>
        <w:tc>
          <w:tcPr>
            <w:tcW w:w="619" w:type="dxa"/>
          </w:tcPr>
          <w:p w14:paraId="1FFE58F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A86D8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7E8D7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04E0E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35926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3E5D0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828BD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3B6B7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97264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A333B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033AA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83321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25CD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57568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9F383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3CE8666B" w14:textId="683C27D0" w:rsidTr="00AC5C78">
        <w:trPr>
          <w:trHeight w:val="395"/>
        </w:trPr>
        <w:tc>
          <w:tcPr>
            <w:tcW w:w="4752" w:type="dxa"/>
          </w:tcPr>
          <w:p w14:paraId="7B4CD03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B. Problem solving and decision making</w:t>
            </w:r>
          </w:p>
        </w:tc>
        <w:tc>
          <w:tcPr>
            <w:tcW w:w="619" w:type="dxa"/>
          </w:tcPr>
          <w:p w14:paraId="4CDD316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BC879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AAA9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4430D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13B8D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A63A0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0C6A3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54AE9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BB414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C534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85039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D0393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30E1D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5467D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209D8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C80373A" w14:textId="4A488954" w:rsidTr="00AC5C78">
        <w:trPr>
          <w:trHeight w:val="395"/>
        </w:trPr>
        <w:tc>
          <w:tcPr>
            <w:tcW w:w="4752" w:type="dxa"/>
          </w:tcPr>
          <w:p w14:paraId="3AADDC2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lastRenderedPageBreak/>
              <w:t>C. Group roles and functions</w:t>
            </w:r>
          </w:p>
        </w:tc>
        <w:tc>
          <w:tcPr>
            <w:tcW w:w="619" w:type="dxa"/>
          </w:tcPr>
          <w:p w14:paraId="3AE4AB3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8993B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F5479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C88A5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6F98E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4893A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54618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2F44F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74F93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8A86A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5BB6C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C93F5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8F048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ADA3C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71095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3404626C" w14:textId="56805F11" w:rsidTr="00AC5C78">
        <w:trPr>
          <w:trHeight w:val="395"/>
        </w:trPr>
        <w:tc>
          <w:tcPr>
            <w:tcW w:w="4752" w:type="dxa"/>
          </w:tcPr>
          <w:p w14:paraId="0DD38FB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D. Conflict management and mediation</w:t>
            </w:r>
          </w:p>
        </w:tc>
        <w:tc>
          <w:tcPr>
            <w:tcW w:w="619" w:type="dxa"/>
          </w:tcPr>
          <w:p w14:paraId="083D9C8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AAA53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91BF7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6C36A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79F53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C0461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4EEDA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FEEF3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2BCD8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785E8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CF3A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CBF0C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E202A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8D79A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807D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42F7AE43" w14:textId="2A65A557" w:rsidTr="00AC5C78">
        <w:trPr>
          <w:trHeight w:val="395"/>
        </w:trPr>
        <w:tc>
          <w:tcPr>
            <w:tcW w:w="4752" w:type="dxa"/>
          </w:tcPr>
          <w:p w14:paraId="274090D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E. Effect of culture on leadership</w:t>
            </w:r>
          </w:p>
        </w:tc>
        <w:tc>
          <w:tcPr>
            <w:tcW w:w="619" w:type="dxa"/>
          </w:tcPr>
          <w:p w14:paraId="730260F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501A5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1021D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EF674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5A331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679FF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70F56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82C05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18A5B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9B13F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5A799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84CBF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9219B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F0C6B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050AE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5D8356E" w14:textId="20808D13" w:rsidTr="00AC5C78">
        <w:trPr>
          <w:trHeight w:val="395"/>
        </w:trPr>
        <w:tc>
          <w:tcPr>
            <w:tcW w:w="4752" w:type="dxa"/>
          </w:tcPr>
          <w:p w14:paraId="32E5058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F. Group communication processes</w:t>
            </w:r>
          </w:p>
        </w:tc>
        <w:tc>
          <w:tcPr>
            <w:tcW w:w="619" w:type="dxa"/>
          </w:tcPr>
          <w:p w14:paraId="1710CC1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71E72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BE368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3EFE6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B2D77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01ABF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2F804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599B5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A9D14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CEFEE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163A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B0D21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7995E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79747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7520F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22B77F2A" w14:textId="097E7E9F" w:rsidTr="00AC5C78">
        <w:trPr>
          <w:trHeight w:val="395"/>
        </w:trPr>
        <w:tc>
          <w:tcPr>
            <w:tcW w:w="4752" w:type="dxa"/>
          </w:tcPr>
          <w:p w14:paraId="3286B5F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0572B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IV. Public Speaking (18%)</w:t>
            </w:r>
          </w:p>
        </w:tc>
        <w:tc>
          <w:tcPr>
            <w:tcW w:w="619" w:type="dxa"/>
          </w:tcPr>
          <w:p w14:paraId="74FFD25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355F5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97AA0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62C06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7D3FC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03E2B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1DA69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8D422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2FB4B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340B6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A60FC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CC59E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A1B8F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42224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2A580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059868A0" w14:textId="6C8115DB" w:rsidTr="00AC5C78">
        <w:trPr>
          <w:trHeight w:val="395"/>
        </w:trPr>
        <w:tc>
          <w:tcPr>
            <w:tcW w:w="4752" w:type="dxa"/>
          </w:tcPr>
          <w:p w14:paraId="7496212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A. Purposes, types, and forms</w:t>
            </w:r>
          </w:p>
        </w:tc>
        <w:tc>
          <w:tcPr>
            <w:tcW w:w="619" w:type="dxa"/>
          </w:tcPr>
          <w:p w14:paraId="3E81FC0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AD86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0E026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7E960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4DC94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2FA0F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3F7E2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D73DC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6A3A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61DB6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2AB61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306DA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EBFD6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645E4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81EDA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4578B83A" w14:textId="67874FBF" w:rsidTr="00AC5C78">
        <w:trPr>
          <w:trHeight w:val="395"/>
        </w:trPr>
        <w:tc>
          <w:tcPr>
            <w:tcW w:w="4752" w:type="dxa"/>
          </w:tcPr>
          <w:p w14:paraId="42F2748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B. Audience analysis</w:t>
            </w:r>
          </w:p>
        </w:tc>
        <w:tc>
          <w:tcPr>
            <w:tcW w:w="619" w:type="dxa"/>
          </w:tcPr>
          <w:p w14:paraId="6A6E286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11CA5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8B74C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0B804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4443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ED221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42E43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38F8F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B46C1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A4271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7D858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0B4D0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97861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00448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51A18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7B9C6BF" w14:textId="70AF3BAB" w:rsidTr="00AC5C78">
        <w:trPr>
          <w:trHeight w:val="395"/>
        </w:trPr>
        <w:tc>
          <w:tcPr>
            <w:tcW w:w="4752" w:type="dxa"/>
          </w:tcPr>
          <w:p w14:paraId="434072A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C. Strategies for organizing content</w:t>
            </w:r>
          </w:p>
        </w:tc>
        <w:tc>
          <w:tcPr>
            <w:tcW w:w="619" w:type="dxa"/>
          </w:tcPr>
          <w:p w14:paraId="1A7AFB2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0217D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59FC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41799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E144C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19753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B2ABC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74C13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263A1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8F8B0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D4687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90F7B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7C3D9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52907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7DB05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1AF36EE" w14:textId="44E3354D" w:rsidTr="00AC5C78">
        <w:trPr>
          <w:trHeight w:val="395"/>
        </w:trPr>
        <w:tc>
          <w:tcPr>
            <w:tcW w:w="4752" w:type="dxa"/>
          </w:tcPr>
          <w:p w14:paraId="5D0A7BD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D. Style and use of language</w:t>
            </w:r>
          </w:p>
        </w:tc>
        <w:tc>
          <w:tcPr>
            <w:tcW w:w="619" w:type="dxa"/>
          </w:tcPr>
          <w:p w14:paraId="763D6A2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1F2B5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CEB77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62458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11FCF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22A76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7C4D0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A37A4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97D2B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7C4C5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8886F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80A52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4DF09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1395A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6084D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2CEE0302" w14:textId="39D48119" w:rsidTr="00AC5C78">
        <w:trPr>
          <w:trHeight w:val="395"/>
        </w:trPr>
        <w:tc>
          <w:tcPr>
            <w:tcW w:w="4752" w:type="dxa"/>
          </w:tcPr>
          <w:p w14:paraId="49DB29F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E. Effective delivery</w:t>
            </w:r>
          </w:p>
        </w:tc>
        <w:tc>
          <w:tcPr>
            <w:tcW w:w="619" w:type="dxa"/>
          </w:tcPr>
          <w:p w14:paraId="77E4E87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B6852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2003D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40FA1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C654A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A9D1B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DF7E3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FB212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33051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5656B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49668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696B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5C81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E9F1D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EEEE1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32AB066" w14:textId="6831ACCB" w:rsidTr="00AC5C78">
        <w:trPr>
          <w:trHeight w:val="395"/>
        </w:trPr>
        <w:tc>
          <w:tcPr>
            <w:tcW w:w="4752" w:type="dxa"/>
          </w:tcPr>
          <w:p w14:paraId="41F63AA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F. Listening, adapting to an audience, and feedback</w:t>
            </w:r>
          </w:p>
        </w:tc>
        <w:tc>
          <w:tcPr>
            <w:tcW w:w="619" w:type="dxa"/>
          </w:tcPr>
          <w:p w14:paraId="1E349A6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13CEF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F87F8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4119B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833EE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10956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3FA14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1BD29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6A35C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9F08F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27992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BED4E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FB07C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67017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AF07D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6AB9BEA" w14:textId="4BCCC15C" w:rsidTr="00AC5C78">
        <w:trPr>
          <w:trHeight w:val="395"/>
        </w:trPr>
        <w:tc>
          <w:tcPr>
            <w:tcW w:w="4752" w:type="dxa"/>
          </w:tcPr>
          <w:p w14:paraId="27BE2D5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G. Choosing supporting materials and ethics of using supporting materials</w:t>
            </w:r>
          </w:p>
        </w:tc>
        <w:tc>
          <w:tcPr>
            <w:tcW w:w="619" w:type="dxa"/>
          </w:tcPr>
          <w:p w14:paraId="45DE5F3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F7771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A019A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04D7F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DEC0E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9C30F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0F710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6F4E8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24E4C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69FF5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764E6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22C2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98579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6608C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6AFBC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11FF45C5" w14:textId="644AD4F1" w:rsidTr="00AC5C78">
        <w:trPr>
          <w:trHeight w:val="395"/>
        </w:trPr>
        <w:tc>
          <w:tcPr>
            <w:tcW w:w="4752" w:type="dxa"/>
          </w:tcPr>
          <w:p w14:paraId="108944A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H. Components of delivery: voice and diction, pronunciation, movement</w:t>
            </w:r>
          </w:p>
        </w:tc>
        <w:tc>
          <w:tcPr>
            <w:tcW w:w="619" w:type="dxa"/>
          </w:tcPr>
          <w:p w14:paraId="7D1AF8E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CABD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D5021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BEDCD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2BEB5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EF64E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FDFF8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3FC3B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433BC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5969C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3CF13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D809D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FEC40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B3974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BFBBD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7B31512D" w14:textId="6995E54B" w:rsidTr="00AC5C78">
        <w:trPr>
          <w:trHeight w:val="395"/>
        </w:trPr>
        <w:tc>
          <w:tcPr>
            <w:tcW w:w="4752" w:type="dxa"/>
          </w:tcPr>
          <w:p w14:paraId="0924482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I. Criticism and evaluation of speeches; rhetorical criticism; assessing student speeches</w:t>
            </w:r>
          </w:p>
        </w:tc>
        <w:tc>
          <w:tcPr>
            <w:tcW w:w="619" w:type="dxa"/>
          </w:tcPr>
          <w:p w14:paraId="4FF17CE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51773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65870C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EA268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D4EC6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7DD95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408126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B803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754F1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67295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AA23E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8A654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5D533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4EB58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96032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578A204" w14:textId="0104FC84" w:rsidTr="00AC5C78">
        <w:trPr>
          <w:trHeight w:val="395"/>
        </w:trPr>
        <w:tc>
          <w:tcPr>
            <w:tcW w:w="4752" w:type="dxa"/>
          </w:tcPr>
          <w:p w14:paraId="2E0424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J. Effect of culture on public speaking</w:t>
            </w:r>
          </w:p>
        </w:tc>
        <w:tc>
          <w:tcPr>
            <w:tcW w:w="619" w:type="dxa"/>
          </w:tcPr>
          <w:p w14:paraId="7007BD8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FFC70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842F3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15183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4DF24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539B6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7CA41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AEF31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B1C90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79C01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CA6B0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75810A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8368B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455844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BFA5E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24E4690D" w14:textId="464C6529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EC4F5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K. Argument in public speaking settings</w:t>
            </w:r>
          </w:p>
        </w:tc>
        <w:tc>
          <w:tcPr>
            <w:tcW w:w="619" w:type="dxa"/>
          </w:tcPr>
          <w:p w14:paraId="77ABA46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ECFC6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0ACB8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2F4CE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A5A5E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DAC8B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53E67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BDE52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0C2B2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DF92C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D0E33C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BD1B25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B42C7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19CDB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F6613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1C380A8F" w14:textId="5FFD46FC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9EEDF7" w14:textId="77777777" w:rsidR="00AC5C78" w:rsidRPr="0069422E" w:rsidRDefault="00AC5C78" w:rsidP="000572B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69422E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V. Media and Their Influences (13%)</w:t>
            </w:r>
          </w:p>
        </w:tc>
        <w:tc>
          <w:tcPr>
            <w:tcW w:w="619" w:type="dxa"/>
          </w:tcPr>
          <w:p w14:paraId="111BF93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933AC2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E6169A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20138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9ACB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8997E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9501E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7719B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21712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FF5E9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DD2DF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992BF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390E6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E9830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5514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17D914F6" w14:textId="0C09650A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F9D68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lastRenderedPageBreak/>
              <w:t>A. Critical analysis and evaluation of media forms</w:t>
            </w:r>
          </w:p>
        </w:tc>
        <w:tc>
          <w:tcPr>
            <w:tcW w:w="619" w:type="dxa"/>
          </w:tcPr>
          <w:p w14:paraId="07A7FD4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ACF09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96186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343CC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0C921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4C154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D917B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708A7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7E05F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B8FC0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A8693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75E3F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B7181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247F1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2BEFB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1C943E0" w14:textId="22991ED2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E05DAC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B. Influence on audiences: programming, commercials, political process</w:t>
            </w:r>
          </w:p>
        </w:tc>
        <w:tc>
          <w:tcPr>
            <w:tcW w:w="619" w:type="dxa"/>
          </w:tcPr>
          <w:p w14:paraId="41A649E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6ECFE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2AC3B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A2DB1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BB96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9754C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9C54D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6FDAB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26FFD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32A9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9DD38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402D1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0F8EA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E12D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0A90E6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AE1C034" w14:textId="209BBD66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3DD40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C. Production techniques; communication technologies</w:t>
            </w:r>
          </w:p>
        </w:tc>
        <w:tc>
          <w:tcPr>
            <w:tcW w:w="619" w:type="dxa"/>
          </w:tcPr>
          <w:p w14:paraId="3BFCAAE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34170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649A6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8404A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B2A2E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21436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23901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5AF19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AF2C25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E15412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71DAC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BDBC5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EDFCC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06AB6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1EAF4E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A2AFCB4" w14:textId="7DC1EAE6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977D8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D. Environmental influences that affect the media industry</w:t>
            </w:r>
          </w:p>
        </w:tc>
        <w:tc>
          <w:tcPr>
            <w:tcW w:w="619" w:type="dxa"/>
          </w:tcPr>
          <w:p w14:paraId="5BB7A0F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A65C5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30B20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2A49C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5E0B1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DC9E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C57E8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931F1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1D65F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DC903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945FC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5D877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622E1A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336D1E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20554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64318EA" w14:textId="18745904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2D741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E. Types of media: television, radio, Internet, and social media</w:t>
            </w:r>
          </w:p>
        </w:tc>
        <w:tc>
          <w:tcPr>
            <w:tcW w:w="619" w:type="dxa"/>
          </w:tcPr>
          <w:p w14:paraId="00CA482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3EDEC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5F6481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39B6F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2DC6B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2CA31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37A3A1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138B2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CE283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EA9A8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371C3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87BF3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BFE69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FD21F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0DD48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5D354F9" w14:textId="279F3548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71FB12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  <w:r w:rsidRPr="000572B4">
              <w:rPr>
                <w:rFonts w:asciiTheme="minorHAnsi" w:hAnsiTheme="minorHAnsi" w:cstheme="minorHAnsi"/>
              </w:rPr>
              <w:t>F. Media response to race, gender, and class issues</w:t>
            </w:r>
          </w:p>
        </w:tc>
        <w:tc>
          <w:tcPr>
            <w:tcW w:w="619" w:type="dxa"/>
          </w:tcPr>
          <w:p w14:paraId="45DC37C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559F5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CFC89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4E405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06FF2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785CA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88584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B05AB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93EE2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24FED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650D39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CBD6C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FAB4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3FA04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999660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2FB5B7C4" w14:textId="5CED03C5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C9E434" w14:textId="6957994A" w:rsidR="00AC5C78" w:rsidRPr="0069422E" w:rsidRDefault="00AC5C78" w:rsidP="000572B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VI.   Oral Interpretation and Performance Studies</w:t>
            </w:r>
          </w:p>
        </w:tc>
        <w:tc>
          <w:tcPr>
            <w:tcW w:w="619" w:type="dxa"/>
          </w:tcPr>
          <w:p w14:paraId="01448B7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A70F4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01CF5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7D0D6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783AD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875AE0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5A1582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BF5FF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D1E02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91D67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DD954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B690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DFF7C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C324FF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31635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5C5A4AD" w14:textId="7EBD8A99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ED6BC6" w14:textId="202EB1D4" w:rsidR="00AC5C78" w:rsidRPr="0069422E" w:rsidRDefault="00AC5C78" w:rsidP="006942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Literary principles and aesthetics</w:t>
            </w:r>
          </w:p>
        </w:tc>
        <w:tc>
          <w:tcPr>
            <w:tcW w:w="619" w:type="dxa"/>
          </w:tcPr>
          <w:p w14:paraId="434C630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808E3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DC991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E8E6C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EA7D0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CBE88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7A4ABE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364B35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40B6F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B821E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FA9F8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7B090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316AF6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53FC6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06CA2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6CCBE55" w14:textId="3486A9CA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9AC4E2" w14:textId="01EFF1EE" w:rsidR="00AC5C78" w:rsidRPr="0069422E" w:rsidRDefault="00AC5C78" w:rsidP="006942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Characteristics of analysis:  text and context, interpretation process</w:t>
            </w:r>
          </w:p>
        </w:tc>
        <w:tc>
          <w:tcPr>
            <w:tcW w:w="619" w:type="dxa"/>
          </w:tcPr>
          <w:p w14:paraId="3F7FCB6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ABC65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E5358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44274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A4C77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84B17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98F38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C35EF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1E997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AF280D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456F5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D2C7FE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F3297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F974F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092CF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4D994E34" w14:textId="660E64FB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4A4C26" w14:textId="2854D973" w:rsidR="00AC5C78" w:rsidRPr="0069422E" w:rsidRDefault="00AC5C78" w:rsidP="006942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Principles of acting and performance techniques:  voice, use of manuscripts, development of characters</w:t>
            </w:r>
          </w:p>
        </w:tc>
        <w:tc>
          <w:tcPr>
            <w:tcW w:w="619" w:type="dxa"/>
          </w:tcPr>
          <w:p w14:paraId="2E581DA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57767D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D67AF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383ED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D02B5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C1B123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9622D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BC2822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008882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5C4C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FE589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44D0F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108CA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F00FF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A0A2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4F89AFA9" w14:textId="268FEEC0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B8FA48" w14:textId="782F90DE" w:rsidR="00AC5C78" w:rsidRPr="0069422E" w:rsidRDefault="00AC5C78" w:rsidP="006942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Dramatic theory and criticism:  forms, styles, structures</w:t>
            </w:r>
          </w:p>
        </w:tc>
        <w:tc>
          <w:tcPr>
            <w:tcW w:w="619" w:type="dxa"/>
          </w:tcPr>
          <w:p w14:paraId="71665B0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EBEB7D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A08C9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3EB86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3513C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4449E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D4EF5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F00D6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3E952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ED2BF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BBCBE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C6F72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E05080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120BD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5C6D3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1E1317F3" w14:textId="19D7202A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D8205C" w14:textId="68B41FA6" w:rsidR="00AC5C78" w:rsidRPr="0069422E" w:rsidRDefault="00AC5C78" w:rsidP="0069422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Readers’ theater, storytelling, folklore, oral history, and creative dramatics</w:t>
            </w:r>
          </w:p>
        </w:tc>
        <w:tc>
          <w:tcPr>
            <w:tcW w:w="619" w:type="dxa"/>
          </w:tcPr>
          <w:p w14:paraId="755E5C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1E46C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48E4A1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BD094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18E59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22CD00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35BE9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DE629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79989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DEDEB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13363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F9B9C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359154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B924D1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A42E5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33449950" w14:textId="2392A848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242807" w14:textId="2096B98D" w:rsidR="00AC5C78" w:rsidRPr="0069422E" w:rsidRDefault="00AC5C78" w:rsidP="000572B4">
            <w:pPr>
              <w:spacing w:after="0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lastRenderedPageBreak/>
              <w:t>VII.  Forensics:  Competitive Speech and Debate</w:t>
            </w:r>
          </w:p>
        </w:tc>
        <w:tc>
          <w:tcPr>
            <w:tcW w:w="619" w:type="dxa"/>
          </w:tcPr>
          <w:p w14:paraId="48206CA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F55A4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940E5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F6BED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04813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DE1A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BA2C4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B40F03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54C3AC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77EB8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93E1A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C4EA27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BC17B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E752F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6705F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51E36CF3" w14:textId="315D3AD6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293DF02" w14:textId="5A3563CF" w:rsidR="00AC5C78" w:rsidRPr="0069422E" w:rsidRDefault="00AC5C78" w:rsidP="0069422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Individual events:  public address, interpretation, extemporaneous speaking, oratory</w:t>
            </w:r>
          </w:p>
        </w:tc>
        <w:tc>
          <w:tcPr>
            <w:tcW w:w="619" w:type="dxa"/>
          </w:tcPr>
          <w:p w14:paraId="2DDF487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9EABC2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D40878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9CD0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E05816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4150E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8CAD3D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2DB1F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11999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3EF50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C4BC57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A6F69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4FBAD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BF300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A274A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B00F87B" w14:textId="45621965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519E94" w14:textId="1E236A9D" w:rsidR="00AC5C78" w:rsidRPr="0069422E" w:rsidRDefault="00AC5C78" w:rsidP="0069422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Writing and/or performing individual events</w:t>
            </w:r>
          </w:p>
        </w:tc>
        <w:tc>
          <w:tcPr>
            <w:tcW w:w="619" w:type="dxa"/>
          </w:tcPr>
          <w:p w14:paraId="5B3D7E3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20C84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1AFDE4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2F004A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EEEB2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C046B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F664EA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E4F50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99C20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9B532E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6EA6C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F7504F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4B75C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4F33B0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2C313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E270646" w14:textId="046800BE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4EE7BC" w14:textId="6CBC0E71" w:rsidR="00AC5C78" w:rsidRPr="0069422E" w:rsidRDefault="00AC5C78" w:rsidP="0069422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Effective program management: tournament and team management, coaching philosophy, school relations</w:t>
            </w:r>
          </w:p>
        </w:tc>
        <w:tc>
          <w:tcPr>
            <w:tcW w:w="619" w:type="dxa"/>
          </w:tcPr>
          <w:p w14:paraId="441CFA9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C5CD1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D59D69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89C2D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20441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5BD49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F8982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CF0DE9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F980DF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75C7EB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27719D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F127A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8A249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8AA1A7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0C6BCE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11DE84BB" w14:textId="734A7436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8B22EE" w14:textId="0B59B805" w:rsidR="00AC5C78" w:rsidRPr="0069422E" w:rsidRDefault="00AC5C78" w:rsidP="0069422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Argumentation and debate: Lincoln-Douglas debate, persuasion, policy</w:t>
            </w:r>
          </w:p>
        </w:tc>
        <w:tc>
          <w:tcPr>
            <w:tcW w:w="619" w:type="dxa"/>
          </w:tcPr>
          <w:p w14:paraId="3BC80B7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46D53D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1351C2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D85792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485B28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81F757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9EADA9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1D14DD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5A5042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9D497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B178F3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A592A9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C396C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F7C4B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73D1F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6B56E88" w14:textId="1C4A748E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C41C39" w14:textId="0BD79743" w:rsidR="00AC5C78" w:rsidRDefault="00AC5C78" w:rsidP="000572B4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VIII.  Assessment and Evaluation Issues</w:t>
            </w:r>
          </w:p>
        </w:tc>
        <w:tc>
          <w:tcPr>
            <w:tcW w:w="619" w:type="dxa"/>
          </w:tcPr>
          <w:p w14:paraId="1F7B832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6293A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0C85C5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18C5A0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670DF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8ECE5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8F8A4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B853C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73DE6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27E3B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57DC9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F66292D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D46890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60397C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E1822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3F92F080" w14:textId="004B1778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39BC44" w14:textId="00B50EAC" w:rsidR="00AC5C78" w:rsidRPr="0069422E" w:rsidRDefault="00AC5C78" w:rsidP="006942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Teacher responsibility: ethics, promptness of feedback, objective assessment of performance</w:t>
            </w:r>
          </w:p>
        </w:tc>
        <w:tc>
          <w:tcPr>
            <w:tcW w:w="619" w:type="dxa"/>
          </w:tcPr>
          <w:p w14:paraId="41F8378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A76D9B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C8AEEA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F2B78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278039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12DDB1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73B068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E756B1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99A1E3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886A53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07CD20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BD00F6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7EB3D0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6912BA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A43A38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62D8D094" w14:textId="4FE4EBAC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71620EB" w14:textId="5B83815D" w:rsidR="00AC5C78" w:rsidRPr="0069422E" w:rsidRDefault="00AC5C78" w:rsidP="006942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Assessment techniques for oral performance: classroom behaviors, written and oral critiques, rubrics</w:t>
            </w:r>
          </w:p>
        </w:tc>
        <w:tc>
          <w:tcPr>
            <w:tcW w:w="619" w:type="dxa"/>
          </w:tcPr>
          <w:p w14:paraId="56F9BEC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6187EE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34C86C7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7F6965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F2FB9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9A9FA1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EB127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D30A3E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0D40C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D7B7E1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5A12A1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1C3214D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855DFB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17402A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A96FA6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40BCE544" w14:textId="0D11995D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65972BD" w14:textId="2683A1AE" w:rsidR="00AC5C78" w:rsidRPr="0069422E" w:rsidRDefault="00AC5C78" w:rsidP="006942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Test construction and alternate forms of communication assessment</w:t>
            </w:r>
          </w:p>
        </w:tc>
        <w:tc>
          <w:tcPr>
            <w:tcW w:w="619" w:type="dxa"/>
          </w:tcPr>
          <w:p w14:paraId="3093837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275F0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F75272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C6B989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6C9FD7A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E0DE74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66E138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7EF737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2C6A4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4AF5F06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81535C7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7354B2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290936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F746D1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0895FC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5C78" w:rsidRPr="000572B4" w14:paraId="7077941D" w14:textId="312B072B" w:rsidTr="00AC5C7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438D802" w14:textId="0ECA0F13" w:rsidR="00AC5C78" w:rsidRPr="0069422E" w:rsidRDefault="00AC5C78" w:rsidP="0069422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Curriculum development: implementation, appropriate assignments, textbook selection</w:t>
            </w:r>
          </w:p>
        </w:tc>
        <w:tc>
          <w:tcPr>
            <w:tcW w:w="619" w:type="dxa"/>
          </w:tcPr>
          <w:p w14:paraId="23C3B379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5C8EE4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8698138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28F0500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3BFD206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0E9284B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BB7F51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310177F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2B625182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75DDB10E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4DE553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5ABEBBDC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239D7F3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601E7285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14:paraId="0B1C5214" w14:textId="77777777" w:rsidR="00AC5C78" w:rsidRPr="000572B4" w:rsidRDefault="00AC5C78" w:rsidP="000572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76FC8F9" w14:textId="77777777" w:rsidR="0060018E" w:rsidRPr="000572B4" w:rsidDel="0069422E" w:rsidRDefault="0060018E" w:rsidP="0060018E">
      <w:pPr>
        <w:rPr>
          <w:del w:id="0" w:author="Shah, Mihir" w:date="2017-01-23T10:41:00Z"/>
          <w:rFonts w:asciiTheme="minorHAnsi" w:hAnsiTheme="minorHAnsi" w:cstheme="minorHAnsi"/>
        </w:rPr>
      </w:pPr>
    </w:p>
    <w:p w14:paraId="067DBD3F" w14:textId="77777777" w:rsidR="0060018E" w:rsidRPr="000572B4" w:rsidDel="0069422E" w:rsidRDefault="0060018E" w:rsidP="0060018E">
      <w:pPr>
        <w:rPr>
          <w:del w:id="1" w:author="Shah, Mihir" w:date="2017-01-23T10:41:00Z"/>
          <w:rFonts w:asciiTheme="minorHAnsi" w:hAnsiTheme="minorHAnsi" w:cstheme="minorHAnsi"/>
        </w:rPr>
      </w:pPr>
    </w:p>
    <w:p w14:paraId="20D1C3A0" w14:textId="77777777" w:rsidR="006D0E58" w:rsidRPr="000572B4" w:rsidRDefault="006D0E58">
      <w:pPr>
        <w:rPr>
          <w:rFonts w:asciiTheme="minorHAnsi" w:hAnsiTheme="minorHAnsi" w:cstheme="minorHAnsi"/>
        </w:rPr>
      </w:pPr>
    </w:p>
    <w:sectPr w:rsidR="006D0E58" w:rsidRPr="000572B4" w:rsidSect="00C24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4FBAC" w14:textId="77777777" w:rsidR="001E3834" w:rsidRDefault="001E3834" w:rsidP="0060018E">
      <w:pPr>
        <w:spacing w:after="0" w:line="240" w:lineRule="auto"/>
      </w:pPr>
      <w:r>
        <w:separator/>
      </w:r>
    </w:p>
  </w:endnote>
  <w:endnote w:type="continuationSeparator" w:id="0">
    <w:p w14:paraId="42DC0E3B" w14:textId="77777777" w:rsidR="001E3834" w:rsidRDefault="001E3834" w:rsidP="006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65D9" w14:textId="77777777" w:rsidR="00812412" w:rsidRDefault="00812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50FF" w14:textId="0C356FF3" w:rsidR="007D29C3" w:rsidRPr="00E15F3B" w:rsidRDefault="00320C6E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3" w:name="_GoBack"/>
    <w:bookmarkEnd w:id="3"/>
    <w:r w:rsidR="00A6341F" w:rsidRPr="00E15F3B">
      <w:rPr>
        <w:sz w:val="16"/>
      </w:rPr>
      <w:t xml:space="preserve"> by Educational Testing Service. All rights reserved. </w:t>
    </w:r>
    <w:r w:rsidR="00A6341F" w:rsidRPr="00E15F3B">
      <w:rPr>
        <w:bCs/>
        <w:sz w:val="16"/>
      </w:rPr>
      <w:t>ETS, the ETS logo and</w:t>
    </w:r>
    <w:r w:rsidR="00A6341F">
      <w:rPr>
        <w:bCs/>
        <w:sz w:val="16"/>
      </w:rPr>
      <w:t xml:space="preserve"> PRAXIS </w:t>
    </w:r>
    <w:r w:rsidR="00A6341F" w:rsidRPr="00E15F3B">
      <w:rPr>
        <w:bCs/>
        <w:sz w:val="16"/>
      </w:rPr>
      <w:t xml:space="preserve">are registered trademarks of Educational Testing Service (ETS). </w:t>
    </w:r>
    <w:r w:rsidR="00A6341F">
      <w:rPr>
        <w:bCs/>
        <w:sz w:val="16"/>
      </w:rPr>
      <w:t>31146</w:t>
    </w:r>
  </w:p>
  <w:p w14:paraId="38D51802" w14:textId="77777777" w:rsidR="007D29C3" w:rsidRDefault="001E3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02F8" w14:textId="77777777" w:rsidR="00812412" w:rsidRDefault="00812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E6C15" w14:textId="77777777" w:rsidR="001E3834" w:rsidRDefault="001E3834" w:rsidP="0060018E">
      <w:pPr>
        <w:spacing w:after="0" w:line="240" w:lineRule="auto"/>
      </w:pPr>
      <w:r>
        <w:separator/>
      </w:r>
    </w:p>
  </w:footnote>
  <w:footnote w:type="continuationSeparator" w:id="0">
    <w:p w14:paraId="5D0C4390" w14:textId="77777777" w:rsidR="001E3834" w:rsidRDefault="001E3834" w:rsidP="006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9161" w14:textId="77777777" w:rsidR="00812412" w:rsidRDefault="00812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FD49" w14:textId="50F1B402" w:rsidR="007D29C3" w:rsidRPr="003B1CF2" w:rsidRDefault="0060018E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94C711" wp14:editId="15A5D79B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2FCE2" w14:textId="77777777" w:rsidR="007D29C3" w:rsidRDefault="00A6341F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0C6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4C711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x7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P5OTHt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14:paraId="4A12FCE2" w14:textId="77777777" w:rsidR="007D29C3" w:rsidRDefault="00A6341F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0C6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60018E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164D15AD" wp14:editId="26454273">
          <wp:extent cx="1302385" cy="473205"/>
          <wp:effectExtent l="0" t="0" r="0" b="3175"/>
          <wp:docPr id="1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41F">
      <w:rPr>
        <w:rFonts w:ascii="Arial" w:hAnsi="Arial" w:cs="Arial"/>
        <w:b/>
        <w:i/>
        <w:sz w:val="28"/>
        <w:szCs w:val="28"/>
      </w:rPr>
      <w:tab/>
    </w:r>
    <w:r w:rsidR="00A6341F" w:rsidRPr="00BA779F">
      <w:rPr>
        <w:rFonts w:ascii="Arial" w:hAnsi="Arial" w:cs="Arial"/>
        <w:b/>
        <w:i/>
        <w:sz w:val="28"/>
        <w:szCs w:val="28"/>
      </w:rPr>
      <w:t>Praxis</w:t>
    </w:r>
    <w:r w:rsidR="00A6341F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A6341F" w:rsidRPr="00BA779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Speech Communication: Content Knowledge (5221) </w:t>
    </w:r>
    <w:ins w:id="2" w:author="Shah, Mihir" w:date="2017-06-09T14:00:00Z">
      <w:r w:rsidR="00812412">
        <w:rPr>
          <w:rFonts w:ascii="Arial" w:hAnsi="Arial" w:cs="Arial"/>
          <w:b/>
          <w:sz w:val="28"/>
          <w:szCs w:val="28"/>
        </w:rPr>
        <w:t xml:space="preserve"> </w:t>
      </w:r>
    </w:ins>
  </w:p>
  <w:p w14:paraId="7AC49A2E" w14:textId="77777777" w:rsidR="007D29C3" w:rsidRPr="003B1CF2" w:rsidRDefault="00A6341F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445C" w14:textId="77777777" w:rsidR="00812412" w:rsidRDefault="00812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3320"/>
    <w:multiLevelType w:val="hybridMultilevel"/>
    <w:tmpl w:val="C812CE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940F0"/>
    <w:multiLevelType w:val="hybridMultilevel"/>
    <w:tmpl w:val="C14401B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75478"/>
    <w:multiLevelType w:val="hybridMultilevel"/>
    <w:tmpl w:val="776A9C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h, Mihir">
    <w15:presenceInfo w15:providerId="AD" w15:userId="S-1-5-21-8915387-1766009709-1703228666-185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E"/>
    <w:rsid w:val="00000AC6"/>
    <w:rsid w:val="0002434D"/>
    <w:rsid w:val="00027D53"/>
    <w:rsid w:val="000469EA"/>
    <w:rsid w:val="000572B4"/>
    <w:rsid w:val="000740B0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3834"/>
    <w:rsid w:val="001E794F"/>
    <w:rsid w:val="001F0249"/>
    <w:rsid w:val="002032C1"/>
    <w:rsid w:val="002345FF"/>
    <w:rsid w:val="00247421"/>
    <w:rsid w:val="00264FE1"/>
    <w:rsid w:val="002715B8"/>
    <w:rsid w:val="00272C2A"/>
    <w:rsid w:val="002826F8"/>
    <w:rsid w:val="00282D2D"/>
    <w:rsid w:val="002869E2"/>
    <w:rsid w:val="002A5DAE"/>
    <w:rsid w:val="002B6BD6"/>
    <w:rsid w:val="002B7258"/>
    <w:rsid w:val="002C0F50"/>
    <w:rsid w:val="002E5859"/>
    <w:rsid w:val="002F7973"/>
    <w:rsid w:val="00303C57"/>
    <w:rsid w:val="003109CC"/>
    <w:rsid w:val="00314C6B"/>
    <w:rsid w:val="00320C6E"/>
    <w:rsid w:val="00332F7A"/>
    <w:rsid w:val="00335AA3"/>
    <w:rsid w:val="00337C04"/>
    <w:rsid w:val="003642A1"/>
    <w:rsid w:val="0038739E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C7E81"/>
    <w:rsid w:val="004D0F1B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A1B97"/>
    <w:rsid w:val="005C453E"/>
    <w:rsid w:val="005D644C"/>
    <w:rsid w:val="005E2C43"/>
    <w:rsid w:val="005F0FC9"/>
    <w:rsid w:val="005F2329"/>
    <w:rsid w:val="005F66FE"/>
    <w:rsid w:val="0060018E"/>
    <w:rsid w:val="00605988"/>
    <w:rsid w:val="006342BB"/>
    <w:rsid w:val="00635023"/>
    <w:rsid w:val="00645F4E"/>
    <w:rsid w:val="00646987"/>
    <w:rsid w:val="00653F32"/>
    <w:rsid w:val="006609AF"/>
    <w:rsid w:val="00674174"/>
    <w:rsid w:val="0069422E"/>
    <w:rsid w:val="006B12F3"/>
    <w:rsid w:val="006C11F4"/>
    <w:rsid w:val="006C61A6"/>
    <w:rsid w:val="006D0E58"/>
    <w:rsid w:val="006D34F0"/>
    <w:rsid w:val="006D576F"/>
    <w:rsid w:val="006F3AE1"/>
    <w:rsid w:val="007072C1"/>
    <w:rsid w:val="007311F9"/>
    <w:rsid w:val="0073386B"/>
    <w:rsid w:val="0073456E"/>
    <w:rsid w:val="007564F0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2412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22D90"/>
    <w:rsid w:val="00980210"/>
    <w:rsid w:val="00991F1A"/>
    <w:rsid w:val="00996780"/>
    <w:rsid w:val="009A0DAA"/>
    <w:rsid w:val="009A67D1"/>
    <w:rsid w:val="009B412A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41F"/>
    <w:rsid w:val="00A63BC7"/>
    <w:rsid w:val="00A64792"/>
    <w:rsid w:val="00A842BF"/>
    <w:rsid w:val="00AB7EA0"/>
    <w:rsid w:val="00AC20BE"/>
    <w:rsid w:val="00AC5C78"/>
    <w:rsid w:val="00AD00AE"/>
    <w:rsid w:val="00AD7FFB"/>
    <w:rsid w:val="00AE6535"/>
    <w:rsid w:val="00B02900"/>
    <w:rsid w:val="00B2042D"/>
    <w:rsid w:val="00B23673"/>
    <w:rsid w:val="00B2768B"/>
    <w:rsid w:val="00B57F8E"/>
    <w:rsid w:val="00B91ED4"/>
    <w:rsid w:val="00B97C3D"/>
    <w:rsid w:val="00BD79C6"/>
    <w:rsid w:val="00BF26B9"/>
    <w:rsid w:val="00BF3DAA"/>
    <w:rsid w:val="00C0609B"/>
    <w:rsid w:val="00C13C4E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1ADB"/>
    <w:rsid w:val="00D138FE"/>
    <w:rsid w:val="00D15D3D"/>
    <w:rsid w:val="00D257C7"/>
    <w:rsid w:val="00D27AFF"/>
    <w:rsid w:val="00D32ACB"/>
    <w:rsid w:val="00D714F7"/>
    <w:rsid w:val="00D9074D"/>
    <w:rsid w:val="00D9136C"/>
    <w:rsid w:val="00DC68C0"/>
    <w:rsid w:val="00DC722F"/>
    <w:rsid w:val="00DE053D"/>
    <w:rsid w:val="00DE527D"/>
    <w:rsid w:val="00E01B28"/>
    <w:rsid w:val="00E12D91"/>
    <w:rsid w:val="00E349A1"/>
    <w:rsid w:val="00E47DB0"/>
    <w:rsid w:val="00E7338A"/>
    <w:rsid w:val="00E957DB"/>
    <w:rsid w:val="00EA43DB"/>
    <w:rsid w:val="00EA74E8"/>
    <w:rsid w:val="00EB4437"/>
    <w:rsid w:val="00ED1995"/>
    <w:rsid w:val="00ED30D5"/>
    <w:rsid w:val="00ED404B"/>
    <w:rsid w:val="00EF39FD"/>
    <w:rsid w:val="00F10605"/>
    <w:rsid w:val="00F11FF0"/>
    <w:rsid w:val="00F148BC"/>
    <w:rsid w:val="00F67259"/>
    <w:rsid w:val="00F74D78"/>
    <w:rsid w:val="00F950A6"/>
    <w:rsid w:val="00FB064E"/>
    <w:rsid w:val="00FC735F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4E71"/>
  <w15:chartTrackingRefBased/>
  <w15:docId w15:val="{09EE0EBC-2639-466C-A1E5-F835FA8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8E"/>
    <w:rPr>
      <w:sz w:val="22"/>
      <w:szCs w:val="22"/>
    </w:rPr>
  </w:style>
  <w:style w:type="paragraph" w:customStyle="1" w:styleId="Default">
    <w:name w:val="Default"/>
    <w:rsid w:val="0060018E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C4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4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CA0F1-6E27-4F4E-9735-73FE0567E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C296DC-232D-4533-97AB-C315E2C44545}"/>
</file>

<file path=customXml/itemProps3.xml><?xml version="1.0" encoding="utf-8"?>
<ds:datastoreItem xmlns:ds="http://schemas.openxmlformats.org/officeDocument/2006/customXml" ds:itemID="{C7A73082-BE6A-4693-B182-19A471055365}"/>
</file>

<file path=customXml/itemProps4.xml><?xml version="1.0" encoding="utf-8"?>
<ds:datastoreItem xmlns:ds="http://schemas.openxmlformats.org/officeDocument/2006/customXml" ds:itemID="{D8D76C84-3114-4CBB-B4FB-1891FDE75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2017-01-23T15:41:00Z</dcterms:created>
  <dcterms:modified xsi:type="dcterms:W3CDTF">2017-06-30T16:29:00Z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