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Special Education: Teaching Students with Visual Impairments (5282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BF139F" w:rsidRPr="00CC38F7" w14:paraId="00813D2D" w14:textId="77777777" w:rsidTr="00BF139F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14:paraId="28B34595" w14:textId="04261232" w:rsidR="00BF139F" w:rsidRPr="00C133AC" w:rsidRDefault="00BF139F" w:rsidP="00BF139F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BF139F" w:rsidRPr="00CC38F7" w14:paraId="597A0D4A" w14:textId="65B4A477" w:rsidTr="00BF139F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14:paraId="791484DE" w14:textId="77777777" w:rsidR="00BF139F" w:rsidRPr="00C133AC" w:rsidRDefault="00BF139F" w:rsidP="00F76DC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14:paraId="233A2838" w14:textId="77777777" w:rsidR="00BF139F" w:rsidRPr="00CC38F7" w:rsidRDefault="00BF139F" w:rsidP="00F76DC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14:paraId="0925BD32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07D7DA45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7EDD37E5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07B63A31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74E30FC9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45E195BE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7A3A8072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315EA13B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165C2C2D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691788B8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  <w:vAlign w:val="center"/>
          </w:tcPr>
          <w:p w14:paraId="46E4FAE5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</w:tcPr>
          <w:p w14:paraId="5E16501B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</w:tcPr>
          <w:p w14:paraId="190C04B6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</w:tcPr>
          <w:p w14:paraId="7D1D78FB" w14:textId="77777777" w:rsidR="00BF139F" w:rsidRPr="00CC38F7" w:rsidRDefault="00BF139F" w:rsidP="00F76DC8"/>
        </w:tc>
        <w:tc>
          <w:tcPr>
            <w:tcW w:w="619" w:type="dxa"/>
            <w:shd w:val="clear" w:color="auto" w:fill="D9D9D9"/>
          </w:tcPr>
          <w:p w14:paraId="6EB71E3B" w14:textId="77777777" w:rsidR="00BF139F" w:rsidRPr="00CC38F7" w:rsidRDefault="00BF139F" w:rsidP="00F76DC8"/>
        </w:tc>
      </w:tr>
      <w:tr w:rsidR="00BF139F" w:rsidRPr="00CC38F7" w14:paraId="405B0E57" w14:textId="020FB0C1" w:rsidTr="00BF139F">
        <w:trPr>
          <w:trHeight w:val="395"/>
        </w:trPr>
        <w:tc>
          <w:tcPr>
            <w:tcW w:w="4752" w:type="dxa"/>
          </w:tcPr>
          <w:p w14:paraId="3A5CB184" w14:textId="77777777" w:rsidR="00BF139F" w:rsidRPr="00BF1AA1" w:rsidRDefault="00BF139F" w:rsidP="003103E8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BF1AA1">
              <w:rPr>
                <w:b/>
                <w:color w:val="2E74B5" w:themeColor="accent1" w:themeShade="BF"/>
                <w:sz w:val="24"/>
                <w:szCs w:val="24"/>
              </w:rPr>
              <w:t>I. Principles and Educational Rights for Students with Disabilities (12%)</w:t>
            </w:r>
          </w:p>
        </w:tc>
        <w:tc>
          <w:tcPr>
            <w:tcW w:w="619" w:type="dxa"/>
          </w:tcPr>
          <w:p w14:paraId="1112E2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8568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10A9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3BCC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121F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50FB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C870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93F4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211D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73AB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818F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FC7E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8283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FCE5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08CAC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9CB5765" w14:textId="3D5918C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42073C" w14:textId="77777777" w:rsidR="00BF139F" w:rsidRPr="005C5C10" w:rsidRDefault="00BF139F" w:rsidP="003103E8">
            <w:pPr>
              <w:spacing w:after="0"/>
              <w:rPr>
                <w:b/>
              </w:rPr>
            </w:pPr>
            <w:r w:rsidRPr="005C5C10">
              <w:rPr>
                <w:b/>
              </w:rPr>
              <w:t>A. Knows policies and procedures for screening, prereferral, and classification of students with visual impairments</w:t>
            </w:r>
          </w:p>
        </w:tc>
        <w:tc>
          <w:tcPr>
            <w:tcW w:w="619" w:type="dxa"/>
          </w:tcPr>
          <w:p w14:paraId="001C44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74AD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27DE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00D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544D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34E9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FCEB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EEDE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DADC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3E42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7BCF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1953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AEE0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E513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39A8B6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190ADEC" w14:textId="150A2AA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8E4828D" w14:textId="77777777" w:rsidR="00BF139F" w:rsidRPr="005C5C10" w:rsidRDefault="00BF139F" w:rsidP="003103E8">
            <w:pPr>
              <w:spacing w:after="0"/>
              <w:rPr>
                <w:b/>
              </w:rPr>
            </w:pPr>
            <w:r w:rsidRPr="005C5C10">
              <w:rPr>
                <w:b/>
              </w:rPr>
              <w:t>B. Understands federal requirements for the referral and identification of students with disabilities</w:t>
            </w:r>
          </w:p>
        </w:tc>
        <w:tc>
          <w:tcPr>
            <w:tcW w:w="619" w:type="dxa"/>
          </w:tcPr>
          <w:p w14:paraId="517132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A31D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6B8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002D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DAF0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3A29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4E71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5579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256C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D22F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8461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132F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FFB1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41B2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70CA00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6BAA0DB" w14:textId="5902477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66D27E0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 Describes the steps in referral and identification process</w:t>
            </w:r>
          </w:p>
        </w:tc>
        <w:tc>
          <w:tcPr>
            <w:tcW w:w="619" w:type="dxa"/>
          </w:tcPr>
          <w:p w14:paraId="349FAC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A567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7B88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37DE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69F7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5030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52E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A34F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3D83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E0ED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00DA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7C04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CE60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61EE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FD107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A50EF66" w14:textId="016EA16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9D3DE" w14:textId="77777777" w:rsidR="00BF139F" w:rsidRPr="005C5C10" w:rsidRDefault="00BF139F" w:rsidP="003103E8">
            <w:pPr>
              <w:pStyle w:val="Default"/>
              <w:numPr>
                <w:ilvl w:val="0"/>
                <w:numId w:val="1"/>
              </w:numPr>
              <w:ind w:left="372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 xml:space="preserve"> Parental consent</w:t>
            </w:r>
          </w:p>
        </w:tc>
        <w:tc>
          <w:tcPr>
            <w:tcW w:w="619" w:type="dxa"/>
          </w:tcPr>
          <w:p w14:paraId="7401AB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0E4B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7757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5323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9245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903F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EB8A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125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AABB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F2E9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0351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3352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E072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8ED4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6E8166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9E7D705" w14:textId="0C670D4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FCEC26" w14:textId="77777777" w:rsidR="00BF139F" w:rsidRPr="005C5C10" w:rsidRDefault="00BF139F" w:rsidP="003103E8">
            <w:pPr>
              <w:pStyle w:val="Default"/>
              <w:numPr>
                <w:ilvl w:val="0"/>
                <w:numId w:val="1"/>
              </w:numPr>
              <w:ind w:left="372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Case study evaluation</w:t>
            </w:r>
          </w:p>
        </w:tc>
        <w:tc>
          <w:tcPr>
            <w:tcW w:w="619" w:type="dxa"/>
          </w:tcPr>
          <w:p w14:paraId="6AFC74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14E8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3736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3DB3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2115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5341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095B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120A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168A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D5BF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0ED4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764E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B693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3637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F6F2B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9E3B334" w14:textId="2EC9D04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644767" w14:textId="77777777" w:rsidR="00BF139F" w:rsidRPr="005C5C10" w:rsidRDefault="00BF139F" w:rsidP="003103E8">
            <w:pPr>
              <w:pStyle w:val="Default"/>
              <w:numPr>
                <w:ilvl w:val="0"/>
                <w:numId w:val="1"/>
              </w:numPr>
              <w:ind w:left="372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Independent educational evaluation</w:t>
            </w:r>
          </w:p>
        </w:tc>
        <w:tc>
          <w:tcPr>
            <w:tcW w:w="619" w:type="dxa"/>
          </w:tcPr>
          <w:p w14:paraId="55142B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E650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B5E4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FE30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A956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5F1C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DD39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0026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E3F7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A24E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A34D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477F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F8A6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1C04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DC5F8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E6D7C6E" w14:textId="3C4961B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5EB1BA" w14:textId="77777777" w:rsidR="00BF139F" w:rsidRPr="005C5C10" w:rsidRDefault="00BF139F" w:rsidP="003103E8">
            <w:pPr>
              <w:pStyle w:val="Default"/>
              <w:numPr>
                <w:ilvl w:val="0"/>
                <w:numId w:val="1"/>
              </w:numPr>
              <w:ind w:left="372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Individualized Education Program (IEP)</w:t>
            </w:r>
          </w:p>
        </w:tc>
        <w:tc>
          <w:tcPr>
            <w:tcW w:w="619" w:type="dxa"/>
          </w:tcPr>
          <w:p w14:paraId="3ED4EC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7888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2ABE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DA0C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2D2D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3FA9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5F6C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D76C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75C8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8CEF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C98E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3648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7F98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0540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84FC6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FBA23EC" w14:textId="5DD493E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94B41F5" w14:textId="77777777" w:rsidR="00BF139F" w:rsidRPr="005C5C10" w:rsidRDefault="00BF139F" w:rsidP="003103E8">
            <w:pPr>
              <w:pStyle w:val="Default"/>
              <w:numPr>
                <w:ilvl w:val="0"/>
                <w:numId w:val="1"/>
              </w:numPr>
              <w:ind w:left="372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</w:p>
        </w:tc>
        <w:tc>
          <w:tcPr>
            <w:tcW w:w="619" w:type="dxa"/>
          </w:tcPr>
          <w:p w14:paraId="772E1E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45E4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5426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5316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88F8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B9E3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5715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E5A8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7BC0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96E8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69B7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39CD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930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AEF9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AF324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8FF80D0" w14:textId="7829BD1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010E46" w14:textId="77777777" w:rsidR="00BF139F" w:rsidRPr="005C5C10" w:rsidRDefault="00BF139F" w:rsidP="003103E8">
            <w:pPr>
              <w:numPr>
                <w:ilvl w:val="0"/>
                <w:numId w:val="1"/>
              </w:numPr>
              <w:spacing w:after="0"/>
              <w:ind w:left="372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Re-evaluation process</w:t>
            </w:r>
          </w:p>
        </w:tc>
        <w:tc>
          <w:tcPr>
            <w:tcW w:w="619" w:type="dxa"/>
          </w:tcPr>
          <w:p w14:paraId="5A8D38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B85D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D659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2A8F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C610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7B47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84BD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6B76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A8EC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909F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46D2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4804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E676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5410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0BE91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739DA95" w14:textId="38FAA2A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CFD6A0D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C5C10">
              <w:rPr>
                <w:rFonts w:asciiTheme="minorHAnsi" w:hAnsiTheme="minorHAnsi" w:cstheme="minorHAnsi"/>
                <w:b/>
              </w:rPr>
              <w:t>C. Understands federal safeguards of stakeholders’ rights</w:t>
            </w:r>
          </w:p>
        </w:tc>
        <w:tc>
          <w:tcPr>
            <w:tcW w:w="619" w:type="dxa"/>
          </w:tcPr>
          <w:p w14:paraId="50DA61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D35B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72D4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4E00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8904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869E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739D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7AAE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77C3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91A5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8A35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3DAA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C654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99E1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75974D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8EF191D" w14:textId="013A530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1834A76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 Describes federal safeguards of stakeholders’ rights</w:t>
            </w:r>
          </w:p>
        </w:tc>
        <w:tc>
          <w:tcPr>
            <w:tcW w:w="619" w:type="dxa"/>
          </w:tcPr>
          <w:p w14:paraId="34CC83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EC47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91F1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E0FD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60EB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357B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C1B7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B5BF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7D34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4D46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A1B0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90A0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65FC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9601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CE888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6F73664" w14:textId="12598CF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7A344AD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Prior written notice in understandable language</w:t>
            </w:r>
          </w:p>
        </w:tc>
        <w:tc>
          <w:tcPr>
            <w:tcW w:w="619" w:type="dxa"/>
          </w:tcPr>
          <w:p w14:paraId="5D8E84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293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8559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BAEA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CE20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B7FB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2D16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D02A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090D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64DB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4E5A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8106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D75D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23CC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5FE607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55E9712" w14:textId="7B08838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EE6FBE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Parental consent</w:t>
            </w:r>
          </w:p>
        </w:tc>
        <w:tc>
          <w:tcPr>
            <w:tcW w:w="619" w:type="dxa"/>
          </w:tcPr>
          <w:p w14:paraId="7A41CE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AC1A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747C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D619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A863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FB2E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4339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0B28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1BE2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D4E7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CECB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AA4B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14B5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8AA4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CB6B57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D1DF59C" w14:textId="20E19E6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D6673B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Confidentiality information</w:t>
            </w:r>
          </w:p>
        </w:tc>
        <w:tc>
          <w:tcPr>
            <w:tcW w:w="619" w:type="dxa"/>
          </w:tcPr>
          <w:p w14:paraId="144306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5081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7B68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550D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E65F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FD70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CE3D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1AD4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698D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2E6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FD65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86BF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656C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1266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EB435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3067F2A" w14:textId="2C83DA6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645238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Access to records</w:t>
            </w:r>
          </w:p>
        </w:tc>
        <w:tc>
          <w:tcPr>
            <w:tcW w:w="619" w:type="dxa"/>
          </w:tcPr>
          <w:p w14:paraId="50B2DB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8B52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ECAA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5982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F151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DC20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E637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FA41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B27C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6E24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7BFF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5F04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EB6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CD50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9F0893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0DB2CC4" w14:textId="6A18C5C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492CAC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Independent assessment at public expense</w:t>
            </w:r>
          </w:p>
        </w:tc>
        <w:tc>
          <w:tcPr>
            <w:tcW w:w="619" w:type="dxa"/>
          </w:tcPr>
          <w:p w14:paraId="5143A8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9439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6F81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D651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F068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E48A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9009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DAC6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002B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9289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BC3F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68E7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784D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4530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61D97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7A0CBDC" w14:textId="4DE1858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513D11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Mediation</w:t>
            </w:r>
          </w:p>
        </w:tc>
        <w:tc>
          <w:tcPr>
            <w:tcW w:w="619" w:type="dxa"/>
          </w:tcPr>
          <w:p w14:paraId="5EA056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1B60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3FC2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2075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47CF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DFA1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5130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CC74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8F50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141C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9664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CC3B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20C9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D858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CE0743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3DED988" w14:textId="69F9743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B9ABBC" w14:textId="77777777" w:rsidR="00BF139F" w:rsidRPr="005C5C10" w:rsidRDefault="00BF139F" w:rsidP="003103E8">
            <w:pPr>
              <w:pStyle w:val="Default"/>
              <w:numPr>
                <w:ilvl w:val="0"/>
                <w:numId w:val="2"/>
              </w:numPr>
              <w:ind w:left="245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Due process</w:t>
            </w:r>
          </w:p>
        </w:tc>
        <w:tc>
          <w:tcPr>
            <w:tcW w:w="619" w:type="dxa"/>
          </w:tcPr>
          <w:p w14:paraId="63FE2C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EBF5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387A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B389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BB6B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17CD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21D3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C23B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73C1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C4E3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4D48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EBA0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8184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CB55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8BF2F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5DB3871" w14:textId="58F52D7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4BE889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h. Free and appropriate education and least restrictive environment</w:t>
            </w:r>
          </w:p>
        </w:tc>
        <w:tc>
          <w:tcPr>
            <w:tcW w:w="619" w:type="dxa"/>
          </w:tcPr>
          <w:p w14:paraId="562497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C597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49B9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5909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D0BE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38FC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3CF2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2C43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15C1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A7CC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61E6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DE4D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5C93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9F45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2F20B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9F83430" w14:textId="51075FE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6110683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2.  Provides examples of how stakeholders’ rights impact educational decisions</w:t>
            </w:r>
          </w:p>
        </w:tc>
        <w:tc>
          <w:tcPr>
            <w:tcW w:w="619" w:type="dxa"/>
          </w:tcPr>
          <w:p w14:paraId="3633CA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DA1A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32B8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E3C2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BAD9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728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36E1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652B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3674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0E15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4C30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F7F7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E141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A644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96BD86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2959208" w14:textId="4FF1941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F6CC83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C5C10">
              <w:rPr>
                <w:rFonts w:asciiTheme="minorHAnsi" w:hAnsiTheme="minorHAnsi" w:cstheme="minorHAnsi"/>
                <w:b/>
              </w:rPr>
              <w:t>D. Understands the components of an Individualized Family Service Plan (IFSP) and an Individualized Education Program (IEP)</w:t>
            </w:r>
          </w:p>
        </w:tc>
        <w:tc>
          <w:tcPr>
            <w:tcW w:w="619" w:type="dxa"/>
          </w:tcPr>
          <w:p w14:paraId="641084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B6E9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2301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0CDD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9859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A0CE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250A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1679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4C15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F103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500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CA60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F5AE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2DAF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C0E950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E648215" w14:textId="0DC359B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0FEE36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 Describes the components of an IFSP</w:t>
            </w:r>
          </w:p>
        </w:tc>
        <w:tc>
          <w:tcPr>
            <w:tcW w:w="619" w:type="dxa"/>
          </w:tcPr>
          <w:p w14:paraId="613255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F4BB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DCDF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8793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3011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23A3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48C9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54E9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8384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CB7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DB4E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5659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B6C2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4142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A6C706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3F2863C" w14:textId="122E208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0DF2264" w14:textId="77777777" w:rsidR="00BF139F" w:rsidRPr="005C5C10" w:rsidRDefault="00BF139F" w:rsidP="003103E8">
            <w:pPr>
              <w:pStyle w:val="Default"/>
              <w:numPr>
                <w:ilvl w:val="0"/>
                <w:numId w:val="3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Statement of child’s present levels of physical, cognitive, communication, social or emotional, and adaptive development</w:t>
            </w:r>
          </w:p>
        </w:tc>
        <w:tc>
          <w:tcPr>
            <w:tcW w:w="619" w:type="dxa"/>
          </w:tcPr>
          <w:p w14:paraId="7B372A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56DD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869C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3143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0633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FE45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C0B7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44F2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0762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475C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A779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A28B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C99B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5C44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CBC3A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ACC03F6" w14:textId="6F1ED6C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1476BA" w14:textId="77777777" w:rsidR="00BF139F" w:rsidRPr="005C5C10" w:rsidRDefault="00BF139F" w:rsidP="003103E8">
            <w:pPr>
              <w:pStyle w:val="Default"/>
              <w:numPr>
                <w:ilvl w:val="0"/>
                <w:numId w:val="3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Major outcomes for the child and family</w:t>
            </w:r>
          </w:p>
        </w:tc>
        <w:tc>
          <w:tcPr>
            <w:tcW w:w="619" w:type="dxa"/>
          </w:tcPr>
          <w:p w14:paraId="0E1B89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7B80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01D7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B293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CB5E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F626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2D05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E75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6E3E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5E43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5EC5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2298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307C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2E8A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85EA8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9C0B7FD" w14:textId="16846EA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C0D840" w14:textId="77777777" w:rsidR="00BF139F" w:rsidRPr="005C5C10" w:rsidRDefault="00BF139F" w:rsidP="003103E8">
            <w:pPr>
              <w:pStyle w:val="Default"/>
              <w:numPr>
                <w:ilvl w:val="0"/>
                <w:numId w:val="3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Specific early intervention services, including frequency, intensity, location, and method</w:t>
            </w:r>
          </w:p>
        </w:tc>
        <w:tc>
          <w:tcPr>
            <w:tcW w:w="619" w:type="dxa"/>
          </w:tcPr>
          <w:p w14:paraId="7434C7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DA02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ABA5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0796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1D37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E9E0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45A1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5B17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A9C6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4197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5F65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95DC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3900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D70A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B4CC1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C1D4810" w14:textId="5506DE2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5F53E2" w14:textId="77777777" w:rsidR="00BF139F" w:rsidRPr="005C5C10" w:rsidRDefault="00BF139F" w:rsidP="003103E8">
            <w:pPr>
              <w:pStyle w:val="Default"/>
              <w:numPr>
                <w:ilvl w:val="0"/>
                <w:numId w:val="3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Environments in which early intervention services will be provided</w:t>
            </w:r>
          </w:p>
        </w:tc>
        <w:tc>
          <w:tcPr>
            <w:tcW w:w="619" w:type="dxa"/>
          </w:tcPr>
          <w:p w14:paraId="4121B8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C136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5FD9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3AD3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D909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53C3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82C6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165A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A80E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32AC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128F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848C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0656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1F73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A7AC52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C535553" w14:textId="718A820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A628492" w14:textId="77777777" w:rsidR="00BF139F" w:rsidRPr="005C5C10" w:rsidRDefault="00BF139F" w:rsidP="003103E8">
            <w:pPr>
              <w:pStyle w:val="Default"/>
              <w:numPr>
                <w:ilvl w:val="0"/>
                <w:numId w:val="3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Objective criteria and evaluation procedures</w:t>
            </w:r>
          </w:p>
        </w:tc>
        <w:tc>
          <w:tcPr>
            <w:tcW w:w="619" w:type="dxa"/>
          </w:tcPr>
          <w:p w14:paraId="6084D1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62E3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C9A8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43DB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4770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B393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21FE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3D96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C5E6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399E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8D93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AB53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B898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C82F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D9CF80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EF9CA13" w14:textId="30FA183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FD2B4B" w14:textId="4629E24D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5C5C10">
              <w:rPr>
                <w:rFonts w:asciiTheme="minorHAnsi" w:hAnsiTheme="minorHAnsi" w:cstheme="minorHAnsi"/>
              </w:rPr>
              <w:t>. Informed written consent of parents/caregivers</w:t>
            </w:r>
          </w:p>
        </w:tc>
        <w:tc>
          <w:tcPr>
            <w:tcW w:w="619" w:type="dxa"/>
          </w:tcPr>
          <w:p w14:paraId="7272A3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F47B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40C3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96D7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D2BF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0FEB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D8A1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B0F8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3122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0700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A12A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7F32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BE9C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8AEB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7648E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60D2126" w14:textId="3AD7A86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CA2946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lastRenderedPageBreak/>
              <w:t>2. Describes the components of an IEP</w:t>
            </w:r>
          </w:p>
        </w:tc>
        <w:tc>
          <w:tcPr>
            <w:tcW w:w="619" w:type="dxa"/>
          </w:tcPr>
          <w:p w14:paraId="799E2B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EE72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9BEA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9112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8AB7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A169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526F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8457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1DBF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5181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D8CB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6338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2C7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60F1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258983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2B3CB0E" w14:textId="0E1961D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0BD8293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Statement of child’s present levels of academic achievement and functional performance</w:t>
            </w:r>
          </w:p>
        </w:tc>
        <w:tc>
          <w:tcPr>
            <w:tcW w:w="619" w:type="dxa"/>
          </w:tcPr>
          <w:p w14:paraId="61471E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5A26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7B6E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471B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F784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AB8B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0102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BD5D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B8D9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85B9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3858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B94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FAB4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E592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21B146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12614E7" w14:textId="579ACA7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818100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Measurable annual goals</w:t>
            </w:r>
          </w:p>
        </w:tc>
        <w:tc>
          <w:tcPr>
            <w:tcW w:w="619" w:type="dxa"/>
          </w:tcPr>
          <w:p w14:paraId="013E97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3C1E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6548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A79B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0CDB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58FC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E22A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9780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1F0E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8AB7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AD0F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56BA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4B4C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B58A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858C6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32348B0" w14:textId="7668D6A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FC8C7B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Measurable short-term objectives</w:t>
            </w:r>
          </w:p>
        </w:tc>
        <w:tc>
          <w:tcPr>
            <w:tcW w:w="619" w:type="dxa"/>
          </w:tcPr>
          <w:p w14:paraId="6FA604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113C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5202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3BBA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6AA1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CAA7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AC1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0A37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0F95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F951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B349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00F4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D04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325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ED4524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AACA22C" w14:textId="44826DF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A87483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Specially designed instruction, including strategies, methods, and materials</w:t>
            </w:r>
          </w:p>
        </w:tc>
        <w:tc>
          <w:tcPr>
            <w:tcW w:w="619" w:type="dxa"/>
          </w:tcPr>
          <w:p w14:paraId="788A80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7885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AC59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E1D5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CFAC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0998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1C8A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0818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9A12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C3A2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3DA3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C168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C6A9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6304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B0758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87B3282" w14:textId="6199530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BD6363E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Extent of inclusion in regular education programs and accommodations needed</w:t>
            </w:r>
          </w:p>
        </w:tc>
        <w:tc>
          <w:tcPr>
            <w:tcW w:w="619" w:type="dxa"/>
          </w:tcPr>
          <w:p w14:paraId="13EBD4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46BC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AE14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44A4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6676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E462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947E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CC76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F6B3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4C2A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19FF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13C4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581E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A444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D72D0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2965E70" w14:textId="7FE88EA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4D8D28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Related or support services to be provided, including the nature, frequency, and duration of services</w:t>
            </w:r>
          </w:p>
        </w:tc>
        <w:tc>
          <w:tcPr>
            <w:tcW w:w="619" w:type="dxa"/>
          </w:tcPr>
          <w:p w14:paraId="7F2CE8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E1A1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03E5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79EB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5B7F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472F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E476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97DE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4EB2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26E6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55A4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B6C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2BAF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FCE3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BAA5D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5C0A5A8" w14:textId="2679795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DB19E6A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Objective criteria and evaluation procedures</w:t>
            </w:r>
          </w:p>
        </w:tc>
        <w:tc>
          <w:tcPr>
            <w:tcW w:w="619" w:type="dxa"/>
          </w:tcPr>
          <w:p w14:paraId="02173D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9B4A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7F04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DF9B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6F83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0899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EA7F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1B54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92F6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0590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72C3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3083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2812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4C5A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404F4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5B3AAB3" w14:textId="232E573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A0158B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Participation in testing</w:t>
            </w:r>
          </w:p>
        </w:tc>
        <w:tc>
          <w:tcPr>
            <w:tcW w:w="619" w:type="dxa"/>
          </w:tcPr>
          <w:p w14:paraId="5A6744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BA9A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CC5B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D58A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3DB1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CE8A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933B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5097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DCE8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C493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60CD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D4E5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855B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1E17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6C73FD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4C1A81D" w14:textId="30AA8BF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A8722A" w14:textId="77777777" w:rsidR="00BF139F" w:rsidRPr="005C5C10" w:rsidRDefault="00BF139F" w:rsidP="003103E8">
            <w:pPr>
              <w:pStyle w:val="Default"/>
              <w:numPr>
                <w:ilvl w:val="0"/>
                <w:numId w:val="4"/>
              </w:numPr>
              <w:ind w:left="245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5C5C10">
              <w:rPr>
                <w:rFonts w:asciiTheme="minorHAnsi" w:hAnsiTheme="minorHAnsi" w:cstheme="minorHAnsi"/>
                <w:sz w:val="22"/>
                <w:szCs w:val="22"/>
              </w:rPr>
              <w:t>Transition services</w:t>
            </w:r>
          </w:p>
        </w:tc>
        <w:tc>
          <w:tcPr>
            <w:tcW w:w="619" w:type="dxa"/>
          </w:tcPr>
          <w:p w14:paraId="313086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A9B2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2C9E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D728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2D20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4142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A980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A94D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016B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98CA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906D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C7B7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D1DB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ECF4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704B5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F5615BF" w14:textId="3E07974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5B3402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j. Informed written consent of parents/caregivers</w:t>
            </w:r>
          </w:p>
        </w:tc>
        <w:tc>
          <w:tcPr>
            <w:tcW w:w="619" w:type="dxa"/>
          </w:tcPr>
          <w:p w14:paraId="29E6F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CD19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59BE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E414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FB48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25EE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3B2C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332D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77F1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708E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14F7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4297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B99D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EC63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C2DC09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E5CFCAA" w14:textId="498003D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48D156E" w14:textId="77777777" w:rsidR="00BF139F" w:rsidRPr="00CB0EA4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B0EA4">
              <w:rPr>
                <w:rFonts w:asciiTheme="minorHAnsi" w:hAnsiTheme="minorHAnsi" w:cstheme="minorHAnsi"/>
                <w:b/>
              </w:rPr>
              <w:t>E. Understands the provisions of major legislation that impact the field of special education</w:t>
            </w:r>
          </w:p>
        </w:tc>
        <w:tc>
          <w:tcPr>
            <w:tcW w:w="619" w:type="dxa"/>
          </w:tcPr>
          <w:p w14:paraId="137C0A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B1A5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3549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5F3B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7437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21E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B710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02CC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62F4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476A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D4B6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1FF5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A15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8DAD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3FBE3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2EE0C51" w14:textId="4F722FF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55E153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Identifies legislation impacting the field of special education</w:t>
            </w:r>
          </w:p>
        </w:tc>
        <w:tc>
          <w:tcPr>
            <w:tcW w:w="619" w:type="dxa"/>
          </w:tcPr>
          <w:p w14:paraId="49B1DF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CF94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8056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79C3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3E54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3C7D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D81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762F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009B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5A35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CDB0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A799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C27E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8336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D3684D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5706517" w14:textId="5F55131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5B4D33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a. Public Law 94-142</w:t>
            </w:r>
          </w:p>
        </w:tc>
        <w:tc>
          <w:tcPr>
            <w:tcW w:w="619" w:type="dxa"/>
          </w:tcPr>
          <w:p w14:paraId="56AD8C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E83E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C389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7182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AFC5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2DFE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84FE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1B82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795F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4B3F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CC58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CA06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7803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2233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2823B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C37FBF5" w14:textId="6EF0057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E2E5F8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b. IDEA 2004</w:t>
            </w:r>
          </w:p>
        </w:tc>
        <w:tc>
          <w:tcPr>
            <w:tcW w:w="619" w:type="dxa"/>
          </w:tcPr>
          <w:p w14:paraId="729D20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0509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381E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0236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DE79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DC02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56D1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B82E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DACA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A57F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1406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0D9C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3D0C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2578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990E3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9A0C7B1" w14:textId="7DC4475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C9AF6F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lastRenderedPageBreak/>
              <w:t>c. Section 504 of the Rehabilitation Act</w:t>
            </w:r>
          </w:p>
        </w:tc>
        <w:tc>
          <w:tcPr>
            <w:tcW w:w="619" w:type="dxa"/>
          </w:tcPr>
          <w:p w14:paraId="365C0F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CA0F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BE1E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A198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59F3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DDE2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47A3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6A15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C955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CFDE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87C5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11D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F598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D71A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1E343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6DB7AD5" w14:textId="0DC63A0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8199DF5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d. Assistive Technology Act of 1998</w:t>
            </w:r>
          </w:p>
        </w:tc>
        <w:tc>
          <w:tcPr>
            <w:tcW w:w="619" w:type="dxa"/>
          </w:tcPr>
          <w:p w14:paraId="29CD6C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C8B3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968F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1072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F7D5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D1E3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1470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3BC9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B3B1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B357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2C7D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AC4D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2AA0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493E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02A76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5F1B7A9" w14:textId="38DD3AC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D03E77D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e. Americans with Disabilities Act</w:t>
            </w:r>
          </w:p>
        </w:tc>
        <w:tc>
          <w:tcPr>
            <w:tcW w:w="619" w:type="dxa"/>
          </w:tcPr>
          <w:p w14:paraId="09D483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C1A3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A9DE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CAE5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CE18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926A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FBE8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1D71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A4CE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A305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219F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243F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B649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3A5F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75ECE2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B69C4AC" w14:textId="2C0D5CF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1FC262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f. State provisions</w:t>
            </w:r>
          </w:p>
        </w:tc>
        <w:tc>
          <w:tcPr>
            <w:tcW w:w="619" w:type="dxa"/>
          </w:tcPr>
          <w:p w14:paraId="1E710A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A64B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B7BB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A267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6ADA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5795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1E8C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0850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171E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0556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DDA0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B33D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5B85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2399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B3A72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BA09F9C" w14:textId="33210AD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AABA53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2. Explains how the provisions of major legislation are related to educational decisions</w:t>
            </w:r>
          </w:p>
        </w:tc>
        <w:tc>
          <w:tcPr>
            <w:tcW w:w="619" w:type="dxa"/>
          </w:tcPr>
          <w:p w14:paraId="07BAD2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3200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5C82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151E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3CC9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03BE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B9D0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8FD8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7C20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ED84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0D63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A9BB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85AF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B573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0BD367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C0000EB" w14:textId="4EB9DEC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C180D79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C5C10">
              <w:rPr>
                <w:rFonts w:asciiTheme="minorHAnsi" w:hAnsiTheme="minorHAnsi" w:cstheme="minorHAnsi"/>
                <w:b/>
              </w:rPr>
              <w:t>F. Understands the basic characteristics and defining factors of the 13 areas of disabilities defined under IDEA</w:t>
            </w:r>
          </w:p>
        </w:tc>
        <w:tc>
          <w:tcPr>
            <w:tcW w:w="619" w:type="dxa"/>
          </w:tcPr>
          <w:p w14:paraId="11C9A0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276A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2B42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D2D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E066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BE84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FA97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81A5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C9B3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057C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9840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A523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5A8A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737D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A7FD9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FE78047" w14:textId="75B8F4E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7300705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Identifies the areas of disability and their basic characteristics</w:t>
            </w:r>
          </w:p>
        </w:tc>
        <w:tc>
          <w:tcPr>
            <w:tcW w:w="619" w:type="dxa"/>
          </w:tcPr>
          <w:p w14:paraId="188A27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28AD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726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CCAB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E000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8881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DD63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3712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DC2B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7953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77BF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983A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10DD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1767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D8BA22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B8B1412" w14:textId="4D69797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30E175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2. Explains the implications of each area of disability within educational contexts</w:t>
            </w:r>
          </w:p>
        </w:tc>
        <w:tc>
          <w:tcPr>
            <w:tcW w:w="619" w:type="dxa"/>
          </w:tcPr>
          <w:p w14:paraId="714632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FEC4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B8F3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661B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29E1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AB83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D4D5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21B6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58CA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510A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1EB8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660F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7F5D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454B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70A3F0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7CC2DE2" w14:textId="5E4DFE3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8DCC0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E8139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Development and Characteristics of Students with Visual Impairments (19%)</w:t>
            </w:r>
          </w:p>
        </w:tc>
        <w:tc>
          <w:tcPr>
            <w:tcW w:w="619" w:type="dxa"/>
          </w:tcPr>
          <w:p w14:paraId="07D932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6FC8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66E9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21A9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6FF2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ACA8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D306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B999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3558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8FAB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AA27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1FA7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5B7A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7A2E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4EEBB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882D8CF" w14:textId="3EB641C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091A4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A. Understands terminology related to the visual system and visual disorders</w:t>
            </w:r>
          </w:p>
        </w:tc>
        <w:tc>
          <w:tcPr>
            <w:tcW w:w="619" w:type="dxa"/>
          </w:tcPr>
          <w:p w14:paraId="3B430F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A57B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7D01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B543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EE4B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D053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105F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2EF8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0889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9A76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BF0D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05FE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FE8F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E5AD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43BEF9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25D2109" w14:textId="7102587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EC43FA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common causes of visual disorders</w:t>
            </w:r>
          </w:p>
        </w:tc>
        <w:tc>
          <w:tcPr>
            <w:tcW w:w="619" w:type="dxa"/>
          </w:tcPr>
          <w:p w14:paraId="69CB14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E437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3EFF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DDE8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3656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9F78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D267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C794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969A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B300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38C7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0860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5929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A8C3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620F9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EB2B91D" w14:textId="5AFE311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C90DD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Illness</w:t>
            </w:r>
          </w:p>
        </w:tc>
        <w:tc>
          <w:tcPr>
            <w:tcW w:w="619" w:type="dxa"/>
          </w:tcPr>
          <w:p w14:paraId="4125CE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810D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FC57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C05E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F0CC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F2BA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F04E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F4BB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D236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7C9A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45BE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ADE9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D6D7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1F1B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63F79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1E59894" w14:textId="351EBAF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9747BA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Trauma</w:t>
            </w:r>
          </w:p>
        </w:tc>
        <w:tc>
          <w:tcPr>
            <w:tcW w:w="619" w:type="dxa"/>
          </w:tcPr>
          <w:p w14:paraId="64B99C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BB6F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ABFB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D0F1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CAB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D310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4D6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5524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69E2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2D43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7919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F879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50FB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EB0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91687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23887A4" w14:textId="0961558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01B580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Complications during pregnancy or delivery</w:t>
            </w:r>
          </w:p>
        </w:tc>
        <w:tc>
          <w:tcPr>
            <w:tcW w:w="619" w:type="dxa"/>
          </w:tcPr>
          <w:p w14:paraId="740D04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7EC4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55B3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DFBB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2548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6A30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446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E71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148E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AB87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6A8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19F9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7AE4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AAAE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E7ED0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21A6AA1" w14:textId="507CFDB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B86D5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Inherited traits</w:t>
            </w:r>
          </w:p>
        </w:tc>
        <w:tc>
          <w:tcPr>
            <w:tcW w:w="619" w:type="dxa"/>
          </w:tcPr>
          <w:p w14:paraId="774705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B1E0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EDCF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4808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769F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D85D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859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A080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6389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8DDE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9B4E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1EE7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9551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59E4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8EB996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AB1457A" w14:textId="6A729AC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796D5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e. Neurological disorders</w:t>
            </w:r>
          </w:p>
        </w:tc>
        <w:tc>
          <w:tcPr>
            <w:tcW w:w="619" w:type="dxa"/>
          </w:tcPr>
          <w:p w14:paraId="3F648E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AA74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4BA0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6059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5579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224D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0633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F94D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262A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405C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1689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A915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A782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3851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9BA524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B09C457" w14:textId="581B49C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C3488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Environment factors</w:t>
            </w:r>
          </w:p>
        </w:tc>
        <w:tc>
          <w:tcPr>
            <w:tcW w:w="619" w:type="dxa"/>
          </w:tcPr>
          <w:p w14:paraId="47C1B8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D7DF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B86D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3CC0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ACFA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08EE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B52C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8B80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BF88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DF6D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6FB1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E9CF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C75F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ADD9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7038D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73100E1" w14:textId="3442104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0BDFF2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B. Understands characteristics of students with visual impairments and/or additional exceptionalities</w:t>
            </w:r>
          </w:p>
        </w:tc>
        <w:tc>
          <w:tcPr>
            <w:tcW w:w="619" w:type="dxa"/>
          </w:tcPr>
          <w:p w14:paraId="03F2EB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541A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953F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A3BD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9EB3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66C0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ED6C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6EDC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12AD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9258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590C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779B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94AB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76DF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67D26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DD1B972" w14:textId="1300F65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FB989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Describes stereotypic behaviors and their causes</w:t>
            </w:r>
          </w:p>
        </w:tc>
        <w:tc>
          <w:tcPr>
            <w:tcW w:w="619" w:type="dxa"/>
          </w:tcPr>
          <w:p w14:paraId="781AE0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1AFF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D426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DAA9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9566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7B5E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E220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0CD6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8A1E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CBD8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2EBB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F757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F4DD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DA30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868FB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19B4131" w14:textId="4744DD5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C443A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Identifies impairments/behaviors associated with commonly seen etiologies and syndromes</w:t>
            </w:r>
          </w:p>
        </w:tc>
        <w:tc>
          <w:tcPr>
            <w:tcW w:w="619" w:type="dxa"/>
          </w:tcPr>
          <w:p w14:paraId="11640D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5D10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5EB1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CB98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ACC1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9B20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3849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6B3A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B255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8A73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7604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EC15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FC8A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6A36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A8AB72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C1CD8A6" w14:textId="4BC637F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20C5F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C. Understands the typical and atypical development, structure, and function of the human visual system</w:t>
            </w:r>
          </w:p>
        </w:tc>
        <w:tc>
          <w:tcPr>
            <w:tcW w:w="619" w:type="dxa"/>
          </w:tcPr>
          <w:p w14:paraId="0056CA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99E4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D90D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DF76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C548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88CF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8788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947F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FA21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E981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0E35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5EBD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8F20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CBCB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56B14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765F045" w14:textId="2DDC761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B0255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Explains the processes involved in the development of the visual system, including developmental milestones</w:t>
            </w:r>
          </w:p>
        </w:tc>
        <w:tc>
          <w:tcPr>
            <w:tcW w:w="619" w:type="dxa"/>
          </w:tcPr>
          <w:p w14:paraId="35950A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CEAA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5FD3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4B4A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7DF9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D634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A5CF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1DF6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7D92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6FE5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C3B7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AA52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30A5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5990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13A717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90B492B" w14:textId="16FDE8D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BF628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Describes the anatomical components of the visual system</w:t>
            </w:r>
          </w:p>
        </w:tc>
        <w:tc>
          <w:tcPr>
            <w:tcW w:w="619" w:type="dxa"/>
          </w:tcPr>
          <w:p w14:paraId="6534B3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C804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6644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6246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2CCB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9082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E394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D115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3F42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DAA2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8E31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D923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3A22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3BF8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BEB5A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68342BC" w14:textId="114C584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02A1E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Eyelid and conjunctiva</w:t>
            </w:r>
          </w:p>
        </w:tc>
        <w:tc>
          <w:tcPr>
            <w:tcW w:w="619" w:type="dxa"/>
          </w:tcPr>
          <w:p w14:paraId="2D0B00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2C79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3AEF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1588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314D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7123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7C17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A668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F37B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CCBB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4D17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E2AE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4C31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0B11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B25CE2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26D0F27" w14:textId="79A2430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A3D97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Parts of the eye</w:t>
            </w:r>
          </w:p>
        </w:tc>
        <w:tc>
          <w:tcPr>
            <w:tcW w:w="619" w:type="dxa"/>
          </w:tcPr>
          <w:p w14:paraId="4CDAD3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E20F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89AB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8139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8DA5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0353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93F3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5E1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01A8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AD32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8662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F290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A61A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54EF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65C9E1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EEA0958" w14:textId="17FEAC3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EB110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Optic nerve</w:t>
            </w:r>
          </w:p>
        </w:tc>
        <w:tc>
          <w:tcPr>
            <w:tcW w:w="619" w:type="dxa"/>
          </w:tcPr>
          <w:p w14:paraId="00F811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D4A4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BCDE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B0BF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A6B4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5625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E869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18A5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A4BA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8BB1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32D3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224F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42ED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A3BD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A6699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35E0AC4" w14:textId="2C2EB1A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757D1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Optic chiasm</w:t>
            </w:r>
          </w:p>
        </w:tc>
        <w:tc>
          <w:tcPr>
            <w:tcW w:w="619" w:type="dxa"/>
          </w:tcPr>
          <w:p w14:paraId="7D4D9D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8DC0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2964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0C72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9904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4634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54D2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146B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72A8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457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967D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6168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F399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63CF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180A11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211FCCC" w14:textId="764706B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9CFB80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Optic tract</w:t>
            </w:r>
          </w:p>
        </w:tc>
        <w:tc>
          <w:tcPr>
            <w:tcW w:w="619" w:type="dxa"/>
          </w:tcPr>
          <w:p w14:paraId="50D4A3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807C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37CC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9EAE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93C4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F4D4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D17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F0A6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270B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E623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F1D1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DA75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D3C3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1110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A3929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CF49D2D" w14:textId="323B2F8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71C242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Visual cortex</w:t>
            </w:r>
          </w:p>
        </w:tc>
        <w:tc>
          <w:tcPr>
            <w:tcW w:w="619" w:type="dxa"/>
          </w:tcPr>
          <w:p w14:paraId="4DA3EA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708D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DF2C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C92C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CFFF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7BCD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74CA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7B05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9DD4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F294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3BC4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9A25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98D8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C7AC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32B78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F6CCA90" w14:textId="68B83D0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3EA50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3. Explains how the human visual system functions</w:t>
            </w:r>
          </w:p>
        </w:tc>
        <w:tc>
          <w:tcPr>
            <w:tcW w:w="619" w:type="dxa"/>
          </w:tcPr>
          <w:p w14:paraId="114D19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D8A3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17DB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5B1E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B5C2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FFCD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805D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7F75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CF44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7C10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7F65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0A97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7248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599F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4CE9F4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DEBF034" w14:textId="5DB81E0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A39D9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Physiology of vision</w:t>
            </w:r>
          </w:p>
        </w:tc>
        <w:tc>
          <w:tcPr>
            <w:tcW w:w="619" w:type="dxa"/>
          </w:tcPr>
          <w:p w14:paraId="2EE0FC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48CE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2639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7E5D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D72E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1FED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EBAF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BF3B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4E9B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68E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B7F9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645A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EAA2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59D2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E2F4E7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7BBD403" w14:textId="70DA293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6ADE0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Field of view</w:t>
            </w:r>
          </w:p>
        </w:tc>
        <w:tc>
          <w:tcPr>
            <w:tcW w:w="619" w:type="dxa"/>
          </w:tcPr>
          <w:p w14:paraId="01D44B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63ED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8D54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EBA1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11A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BECE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F546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9CEB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F983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2B98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8E86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6D1B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D5E6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F704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7D0E7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F60A5FC" w14:textId="03A0C7B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C149E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Eye movement</w:t>
            </w:r>
          </w:p>
        </w:tc>
        <w:tc>
          <w:tcPr>
            <w:tcW w:w="619" w:type="dxa"/>
          </w:tcPr>
          <w:p w14:paraId="213C58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13EC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524D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680E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FA18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7CC0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03C4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8919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9514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34B7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7EF3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1B20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BF41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3244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6EBDE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37F1BB4" w14:textId="0F791AD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9CC9B0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Binocular vision</w:t>
            </w:r>
          </w:p>
        </w:tc>
        <w:tc>
          <w:tcPr>
            <w:tcW w:w="619" w:type="dxa"/>
          </w:tcPr>
          <w:p w14:paraId="496507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E857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634D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AC8F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18A5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9F3A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8190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928C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259F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5F6C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D196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0894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3436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1134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0D50C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B3C7D6B" w14:textId="72E1264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56902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Color vision</w:t>
            </w:r>
          </w:p>
        </w:tc>
        <w:tc>
          <w:tcPr>
            <w:tcW w:w="619" w:type="dxa"/>
          </w:tcPr>
          <w:p w14:paraId="29E5C2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5ACC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65FD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C9BE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8B5D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7D54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2636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1815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257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EFCB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66D6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875E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4B7C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FC47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4E1837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813374E" w14:textId="0403BF1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A454B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Depth perception</w:t>
            </w:r>
          </w:p>
        </w:tc>
        <w:tc>
          <w:tcPr>
            <w:tcW w:w="619" w:type="dxa"/>
          </w:tcPr>
          <w:p w14:paraId="4D5247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84FF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507E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114C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B311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AA5F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209C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11A9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A535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05D3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8504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C779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9885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387D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32DBD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B43EAA5" w14:textId="63294A4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43D55B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Optic radiation</w:t>
            </w:r>
          </w:p>
        </w:tc>
        <w:tc>
          <w:tcPr>
            <w:tcW w:w="619" w:type="dxa"/>
          </w:tcPr>
          <w:p w14:paraId="200F52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EB81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D0AD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8E9A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D7DB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1B77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D268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0A47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6D7A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098C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5C48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1391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BA65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DF7A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6E6033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911DB55" w14:textId="7D6D559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8D74F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Understands the role of vision in typical development and learning across developmental domains</w:t>
            </w:r>
          </w:p>
        </w:tc>
        <w:tc>
          <w:tcPr>
            <w:tcW w:w="619" w:type="dxa"/>
          </w:tcPr>
          <w:p w14:paraId="28CCE3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52A2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3C2F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FE93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6806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C065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F452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0D8B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B75F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CB29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F29A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79BC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52A5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A5BB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1A2729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CAA06CF" w14:textId="3B5D162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D18393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D. Understands the impact of visual impairment on development and learning across the lifespan</w:t>
            </w:r>
          </w:p>
        </w:tc>
        <w:tc>
          <w:tcPr>
            <w:tcW w:w="619" w:type="dxa"/>
          </w:tcPr>
          <w:p w14:paraId="355733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E8D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472C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92DD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55F4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7F5F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7AAD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5F20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71AB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BED1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66C5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28A4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4428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C027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B271E1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DED467F" w14:textId="06C7717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D415E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Describes ways in which visual impairment affects students’ development in all domains</w:t>
            </w:r>
          </w:p>
        </w:tc>
        <w:tc>
          <w:tcPr>
            <w:tcW w:w="619" w:type="dxa"/>
          </w:tcPr>
          <w:p w14:paraId="30583B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DDFA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EC44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153F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2E36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E300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950A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B633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EB4C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E478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FDA6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58F3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A50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7E5A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5FDD8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7B78403" w14:textId="58C2DE1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2B66D3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Describes the effect visual impairment has on a variety of learning situations</w:t>
            </w:r>
          </w:p>
        </w:tc>
        <w:tc>
          <w:tcPr>
            <w:tcW w:w="619" w:type="dxa"/>
          </w:tcPr>
          <w:p w14:paraId="6B8809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D31B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CEB4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ED99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365C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80F6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8BF2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F42C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6089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7D82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03B8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CEBB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FBD8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A3AB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08528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B539E04" w14:textId="5B54044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6504C0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Incidental</w:t>
            </w:r>
          </w:p>
        </w:tc>
        <w:tc>
          <w:tcPr>
            <w:tcW w:w="619" w:type="dxa"/>
          </w:tcPr>
          <w:p w14:paraId="518128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0E75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C0CE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B595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3987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0FD6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9EEB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BF44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A78F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2F4B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6B02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35DB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2F12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D369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93FC6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E076FE1" w14:textId="2746913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E1C52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Purposeful</w:t>
            </w:r>
          </w:p>
        </w:tc>
        <w:tc>
          <w:tcPr>
            <w:tcW w:w="619" w:type="dxa"/>
          </w:tcPr>
          <w:p w14:paraId="1D54A6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8C43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F9CB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0193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8AE5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747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8F51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2A86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7FD4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083C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684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3E0C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6502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2AE7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0664BD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0EB5768D" w14:textId="2F53636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5BE3A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E. Understands how etiology, degree, and onset of visual impairment affect students’ development and learning</w:t>
            </w:r>
          </w:p>
        </w:tc>
        <w:tc>
          <w:tcPr>
            <w:tcW w:w="619" w:type="dxa"/>
          </w:tcPr>
          <w:p w14:paraId="563A54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DB52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FA4F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D432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B0BF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B427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5D4E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87DA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CFBC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8541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2864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1A32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0A73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092F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6D4C0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ABA8CEF" w14:textId="1C0A83C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291C28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1. Describes the effects of different visual conditions on learning</w:t>
            </w:r>
          </w:p>
        </w:tc>
        <w:tc>
          <w:tcPr>
            <w:tcW w:w="619" w:type="dxa"/>
          </w:tcPr>
          <w:p w14:paraId="0CDFD3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BE49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10AB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9EBA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6D15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CDA4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2C00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1014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FA84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AE1A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3A89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6F58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AF21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AE4B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8E2AC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E07689D" w14:textId="6B0C78D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BD699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Congenital versus adventitious</w:t>
            </w:r>
          </w:p>
        </w:tc>
        <w:tc>
          <w:tcPr>
            <w:tcW w:w="619" w:type="dxa"/>
          </w:tcPr>
          <w:p w14:paraId="5A88C2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9EC5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FB31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ADE0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9853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47D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0D4E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9837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99E0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3F67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6AFA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8410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7F43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4439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5D085C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1A5B449" w14:textId="3616769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45291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Blind versus low vision</w:t>
            </w:r>
          </w:p>
        </w:tc>
        <w:tc>
          <w:tcPr>
            <w:tcW w:w="619" w:type="dxa"/>
          </w:tcPr>
          <w:p w14:paraId="21468A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4242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FAF8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1F53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DA15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6846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68AE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FD2A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5BAF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67B9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4FEF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CFFE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6B31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5CD3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3BC38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B3AAE94" w14:textId="1AC9F3D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D023A0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Central versus peripheral field loss</w:t>
            </w:r>
          </w:p>
        </w:tc>
        <w:tc>
          <w:tcPr>
            <w:tcW w:w="619" w:type="dxa"/>
          </w:tcPr>
          <w:p w14:paraId="3979BC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5166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C4E3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4669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4535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2567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F9BE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1F94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9A31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73DF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5328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9CE7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5CD8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DC21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F8A92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93DB821" w14:textId="437F0C9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48537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F. Understands that medication may affect visual systems and functioning</w:t>
            </w:r>
          </w:p>
        </w:tc>
        <w:tc>
          <w:tcPr>
            <w:tcW w:w="619" w:type="dxa"/>
          </w:tcPr>
          <w:p w14:paraId="12B78F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0102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CA6C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B9EF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19F9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876C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560D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62D4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8065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CCA3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9954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1411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EEFD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6E37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4F80C4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A89ED1C" w14:textId="130BDB3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CD95A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G. Understands the impact of visual impairment on sensory function</w:t>
            </w:r>
          </w:p>
        </w:tc>
        <w:tc>
          <w:tcPr>
            <w:tcW w:w="619" w:type="dxa"/>
          </w:tcPr>
          <w:p w14:paraId="4CF386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6D84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93D8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E25A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A4EA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D66A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A5F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B804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A33D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7AC2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7F87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E571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4793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F84D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B96DF0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BF628D0" w14:textId="21BB858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85A2E0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H. Understands the impact of additional disabilities on the development and learning of students with visual impairments</w:t>
            </w:r>
          </w:p>
        </w:tc>
        <w:tc>
          <w:tcPr>
            <w:tcW w:w="619" w:type="dxa"/>
          </w:tcPr>
          <w:p w14:paraId="46A3A6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2D76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18E4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15AF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F7C9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FC28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9FF2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1A1E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1DA8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D9B9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AFE5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FE50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6CC5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D7C0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F36FD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AC8BE1C" w14:textId="5C162C2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D8876C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Intellectual disability</w:t>
            </w:r>
          </w:p>
        </w:tc>
        <w:tc>
          <w:tcPr>
            <w:tcW w:w="619" w:type="dxa"/>
          </w:tcPr>
          <w:p w14:paraId="274161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38B2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2ED9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561F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FD93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14D8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C891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7283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2250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30F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1C0A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88B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03CF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4134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88B4C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626F02AB" w14:textId="468BDD5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231E8B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Neuromotor impairments</w:t>
            </w:r>
          </w:p>
        </w:tc>
        <w:tc>
          <w:tcPr>
            <w:tcW w:w="619" w:type="dxa"/>
          </w:tcPr>
          <w:p w14:paraId="6FB9F6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1FFE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724E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2A6B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6DA8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D75C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118B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1087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3C7C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8A94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7BB8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6D1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9ABF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B41C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BD147B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27552AC9" w14:textId="69C7814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C64FE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Deafness and hearing loss</w:t>
            </w:r>
          </w:p>
        </w:tc>
        <w:tc>
          <w:tcPr>
            <w:tcW w:w="619" w:type="dxa"/>
          </w:tcPr>
          <w:p w14:paraId="6DF465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F240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974B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2C40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C307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0895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53FD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365A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3C31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413C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C937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B795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F8C4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96AB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49C0BF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31C944B" w14:textId="7374412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57182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Orthopedic impairments</w:t>
            </w:r>
          </w:p>
        </w:tc>
        <w:tc>
          <w:tcPr>
            <w:tcW w:w="619" w:type="dxa"/>
          </w:tcPr>
          <w:p w14:paraId="6D46F7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90AC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2C34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DA1C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78D4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87A0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29D4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D552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BF62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3062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4BCD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F4EA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C325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8EDF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168A2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E9B8B7C" w14:textId="33BF3BC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71F64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I. Understands the impact of environmental factors on students’ development and learning</w:t>
            </w:r>
          </w:p>
        </w:tc>
        <w:tc>
          <w:tcPr>
            <w:tcW w:w="619" w:type="dxa"/>
          </w:tcPr>
          <w:p w14:paraId="51021D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3AF5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E76C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3F68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9CCF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CDC5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1D23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DFF5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E84E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2B3E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FCAD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654F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9F5F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0CD8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D96064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3995891" w14:textId="3553AC4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42FEE6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Socioeconomic status</w:t>
            </w:r>
          </w:p>
        </w:tc>
        <w:tc>
          <w:tcPr>
            <w:tcW w:w="619" w:type="dxa"/>
          </w:tcPr>
          <w:p w14:paraId="753971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CED0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1957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2DD2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FC37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FA16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3D13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24AC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F294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3542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4199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04F2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D2BA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3907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E84818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C3242C2" w14:textId="1D22AF2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E7B281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2. Gender</w:t>
            </w:r>
          </w:p>
        </w:tc>
        <w:tc>
          <w:tcPr>
            <w:tcW w:w="619" w:type="dxa"/>
          </w:tcPr>
          <w:p w14:paraId="3FB7D4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54CA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F5C4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8A4A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6A2B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1415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8348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7E62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9C62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69CF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41D9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A6AE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703A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7120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EB60EA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DC91E5F" w14:textId="61F1EEA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3812E6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3. Culture</w:t>
            </w:r>
          </w:p>
        </w:tc>
        <w:tc>
          <w:tcPr>
            <w:tcW w:w="619" w:type="dxa"/>
          </w:tcPr>
          <w:p w14:paraId="1539D6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DF0C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E23F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AF1E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3CDA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8677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B17A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B968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FAEC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571C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F381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5DBA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D29D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FEE4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96AB70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1CFD36FA" w14:textId="493BE08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79F19BA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4. Prior knowledge and experience</w:t>
            </w:r>
          </w:p>
        </w:tc>
        <w:tc>
          <w:tcPr>
            <w:tcW w:w="619" w:type="dxa"/>
          </w:tcPr>
          <w:p w14:paraId="7DAAA7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EF46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7748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3532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E689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3759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7C48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E38C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98D7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8231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A1C4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2234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3869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382F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76E9AD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5CACC5A0" w14:textId="71EF764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32D6AF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lastRenderedPageBreak/>
              <w:t>5. Language</w:t>
            </w:r>
          </w:p>
        </w:tc>
        <w:tc>
          <w:tcPr>
            <w:tcW w:w="619" w:type="dxa"/>
          </w:tcPr>
          <w:p w14:paraId="6E62C4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1757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86AC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84CF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17CB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DEC5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4C98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7978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0C3D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906E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D8DD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985E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695C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16E2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FC124E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72F7C046" w14:textId="7057110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B26821C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6. Educational setting</w:t>
            </w:r>
          </w:p>
        </w:tc>
        <w:tc>
          <w:tcPr>
            <w:tcW w:w="619" w:type="dxa"/>
          </w:tcPr>
          <w:p w14:paraId="3F5A57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CC15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5BEB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59C9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9ECC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1767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F6B4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7D9B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BAAB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444E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7DEC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3519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1E3D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359F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468CF1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3C0C5CBF" w14:textId="1399B49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983EC2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C5C10">
              <w:rPr>
                <w:rFonts w:asciiTheme="minorHAnsi" w:hAnsiTheme="minorHAnsi" w:cstheme="minorHAnsi"/>
                <w:b/>
              </w:rPr>
              <w:t>J. Understands how motivation affects students’ learning and behavior</w:t>
            </w:r>
          </w:p>
        </w:tc>
        <w:tc>
          <w:tcPr>
            <w:tcW w:w="619" w:type="dxa"/>
          </w:tcPr>
          <w:p w14:paraId="5CAC5F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E17F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D886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B00C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EB96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275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86DB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AD08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2043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C592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8727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B20A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3C59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3BB9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3D5AC1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6D7CBD0" w14:textId="4FCF8DE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14ED21F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1. Knows the major contributions of foundational behavioral theorists to education</w:t>
            </w:r>
          </w:p>
        </w:tc>
        <w:tc>
          <w:tcPr>
            <w:tcW w:w="619" w:type="dxa"/>
          </w:tcPr>
          <w:p w14:paraId="07DFB4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24DF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9722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0141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C1E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3D23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88A1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B2F7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CC04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DFB5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31E2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83D7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EC11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64FE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8EE805" w14:textId="77777777" w:rsidR="00BF139F" w:rsidRPr="00CC38F7" w:rsidRDefault="00BF139F" w:rsidP="003103E8">
            <w:pPr>
              <w:spacing w:after="0"/>
            </w:pPr>
          </w:p>
        </w:tc>
      </w:tr>
      <w:tr w:rsidR="00BF139F" w:rsidRPr="00CC38F7" w14:paraId="4EBEFE79" w14:textId="7567C57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B2BA82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a. Thorndike</w:t>
            </w:r>
          </w:p>
        </w:tc>
        <w:tc>
          <w:tcPr>
            <w:tcW w:w="619" w:type="dxa"/>
          </w:tcPr>
          <w:p w14:paraId="66AA06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BB33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A72E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BD0B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5EEC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ABD1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A0E9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17B3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5CF4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11B9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FD7D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0FEC55" w14:textId="77777777" w:rsidR="00BF139F" w:rsidRPr="00CC38F7" w:rsidRDefault="00BF139F" w:rsidP="003103E8">
            <w:pPr>
              <w:spacing w:after="0"/>
              <w:rPr>
                <w:ins w:id="0" w:author="Shah, Mihir" w:date="2017-06-30T12:26:00Z"/>
              </w:rPr>
            </w:pPr>
          </w:p>
        </w:tc>
        <w:tc>
          <w:tcPr>
            <w:tcW w:w="619" w:type="dxa"/>
          </w:tcPr>
          <w:p w14:paraId="62EA3B0A" w14:textId="77777777" w:rsidR="00BF139F" w:rsidRPr="00CC38F7" w:rsidRDefault="00BF139F" w:rsidP="003103E8">
            <w:pPr>
              <w:spacing w:after="0"/>
              <w:rPr>
                <w:ins w:id="1" w:author="Shah, Mihir" w:date="2017-06-30T12:26:00Z"/>
              </w:rPr>
            </w:pPr>
          </w:p>
        </w:tc>
        <w:tc>
          <w:tcPr>
            <w:tcW w:w="619" w:type="dxa"/>
          </w:tcPr>
          <w:p w14:paraId="4EE7D762" w14:textId="77777777" w:rsidR="00BF139F" w:rsidRPr="00CC38F7" w:rsidRDefault="00BF139F" w:rsidP="003103E8">
            <w:pPr>
              <w:spacing w:after="0"/>
              <w:rPr>
                <w:ins w:id="2" w:author="Shah, Mihir" w:date="2017-06-30T12:26:00Z"/>
              </w:rPr>
            </w:pPr>
          </w:p>
        </w:tc>
        <w:tc>
          <w:tcPr>
            <w:tcW w:w="619" w:type="dxa"/>
          </w:tcPr>
          <w:p w14:paraId="2F3EA1E5" w14:textId="77777777" w:rsidR="00BF139F" w:rsidRPr="00CC38F7" w:rsidRDefault="00BF139F" w:rsidP="003103E8">
            <w:pPr>
              <w:spacing w:after="0"/>
              <w:rPr>
                <w:ins w:id="3" w:author="Shah, Mihir" w:date="2017-06-30T12:26:00Z"/>
              </w:rPr>
            </w:pPr>
          </w:p>
        </w:tc>
      </w:tr>
      <w:tr w:rsidR="00BF139F" w:rsidRPr="00CC38F7" w14:paraId="7CB79322" w14:textId="10D5991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354FD0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b. Watson</w:t>
            </w:r>
          </w:p>
        </w:tc>
        <w:tc>
          <w:tcPr>
            <w:tcW w:w="619" w:type="dxa"/>
          </w:tcPr>
          <w:p w14:paraId="684388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DC2B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817A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456C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56A5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15EA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C73E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A5A0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060F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9A6E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9B0F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00650" w14:textId="77777777" w:rsidR="00BF139F" w:rsidRPr="00CC38F7" w:rsidRDefault="00BF139F" w:rsidP="003103E8">
            <w:pPr>
              <w:spacing w:after="0"/>
              <w:rPr>
                <w:ins w:id="4" w:author="Shah, Mihir" w:date="2017-06-30T12:26:00Z"/>
              </w:rPr>
            </w:pPr>
          </w:p>
        </w:tc>
        <w:tc>
          <w:tcPr>
            <w:tcW w:w="619" w:type="dxa"/>
          </w:tcPr>
          <w:p w14:paraId="17DF12EA" w14:textId="77777777" w:rsidR="00BF139F" w:rsidRPr="00CC38F7" w:rsidRDefault="00BF139F" w:rsidP="003103E8">
            <w:pPr>
              <w:spacing w:after="0"/>
              <w:rPr>
                <w:ins w:id="5" w:author="Shah, Mihir" w:date="2017-06-30T12:26:00Z"/>
              </w:rPr>
            </w:pPr>
          </w:p>
        </w:tc>
        <w:tc>
          <w:tcPr>
            <w:tcW w:w="619" w:type="dxa"/>
          </w:tcPr>
          <w:p w14:paraId="63E56B8E" w14:textId="77777777" w:rsidR="00BF139F" w:rsidRPr="00CC38F7" w:rsidRDefault="00BF139F" w:rsidP="003103E8">
            <w:pPr>
              <w:spacing w:after="0"/>
              <w:rPr>
                <w:ins w:id="6" w:author="Shah, Mihir" w:date="2017-06-30T12:26:00Z"/>
              </w:rPr>
            </w:pPr>
          </w:p>
        </w:tc>
        <w:tc>
          <w:tcPr>
            <w:tcW w:w="619" w:type="dxa"/>
          </w:tcPr>
          <w:p w14:paraId="735C0A8A" w14:textId="77777777" w:rsidR="00BF139F" w:rsidRPr="00CC38F7" w:rsidRDefault="00BF139F" w:rsidP="003103E8">
            <w:pPr>
              <w:spacing w:after="0"/>
              <w:rPr>
                <w:ins w:id="7" w:author="Shah, Mihir" w:date="2017-06-30T12:26:00Z"/>
              </w:rPr>
            </w:pPr>
          </w:p>
        </w:tc>
      </w:tr>
      <w:tr w:rsidR="00BF139F" w:rsidRPr="00CC38F7" w14:paraId="364BCC15" w14:textId="2D0D35D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9947883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c. Maslow</w:t>
            </w:r>
          </w:p>
        </w:tc>
        <w:tc>
          <w:tcPr>
            <w:tcW w:w="619" w:type="dxa"/>
          </w:tcPr>
          <w:p w14:paraId="3FE008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B287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05A0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DFCF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1A99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8491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D197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A682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EB0E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915B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6A2C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D632C5" w14:textId="77777777" w:rsidR="00BF139F" w:rsidRPr="00CC38F7" w:rsidRDefault="00BF139F" w:rsidP="003103E8">
            <w:pPr>
              <w:spacing w:after="0"/>
              <w:rPr>
                <w:ins w:id="8" w:author="Shah, Mihir" w:date="2017-06-30T12:26:00Z"/>
              </w:rPr>
            </w:pPr>
          </w:p>
        </w:tc>
        <w:tc>
          <w:tcPr>
            <w:tcW w:w="619" w:type="dxa"/>
          </w:tcPr>
          <w:p w14:paraId="2A6690FA" w14:textId="77777777" w:rsidR="00BF139F" w:rsidRPr="00CC38F7" w:rsidRDefault="00BF139F" w:rsidP="003103E8">
            <w:pPr>
              <w:spacing w:after="0"/>
              <w:rPr>
                <w:ins w:id="9" w:author="Shah, Mihir" w:date="2017-06-30T12:26:00Z"/>
              </w:rPr>
            </w:pPr>
          </w:p>
        </w:tc>
        <w:tc>
          <w:tcPr>
            <w:tcW w:w="619" w:type="dxa"/>
          </w:tcPr>
          <w:p w14:paraId="3BD47F64" w14:textId="77777777" w:rsidR="00BF139F" w:rsidRPr="00CC38F7" w:rsidRDefault="00BF139F" w:rsidP="003103E8">
            <w:pPr>
              <w:spacing w:after="0"/>
              <w:rPr>
                <w:ins w:id="10" w:author="Shah, Mihir" w:date="2017-06-30T12:26:00Z"/>
              </w:rPr>
            </w:pPr>
          </w:p>
        </w:tc>
        <w:tc>
          <w:tcPr>
            <w:tcW w:w="619" w:type="dxa"/>
          </w:tcPr>
          <w:p w14:paraId="6227FE7C" w14:textId="77777777" w:rsidR="00BF139F" w:rsidRPr="00CC38F7" w:rsidRDefault="00BF139F" w:rsidP="003103E8">
            <w:pPr>
              <w:spacing w:after="0"/>
              <w:rPr>
                <w:ins w:id="11" w:author="Shah, Mihir" w:date="2017-06-30T12:26:00Z"/>
              </w:rPr>
            </w:pPr>
          </w:p>
        </w:tc>
      </w:tr>
      <w:tr w:rsidR="00BF139F" w:rsidRPr="00CC38F7" w14:paraId="39DD62D0" w14:textId="335ACF1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4E11EFE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d. Skinner</w:t>
            </w:r>
          </w:p>
        </w:tc>
        <w:tc>
          <w:tcPr>
            <w:tcW w:w="619" w:type="dxa"/>
          </w:tcPr>
          <w:p w14:paraId="1B6EB6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5026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F33E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B08E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44D7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022A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1DE8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7E7A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28EB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D4AE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3128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C84CE0" w14:textId="77777777" w:rsidR="00BF139F" w:rsidRPr="00CC38F7" w:rsidRDefault="00BF139F" w:rsidP="003103E8">
            <w:pPr>
              <w:spacing w:after="0"/>
              <w:rPr>
                <w:ins w:id="12" w:author="Shah, Mihir" w:date="2017-06-30T12:26:00Z"/>
              </w:rPr>
            </w:pPr>
          </w:p>
        </w:tc>
        <w:tc>
          <w:tcPr>
            <w:tcW w:w="619" w:type="dxa"/>
          </w:tcPr>
          <w:p w14:paraId="4839EFD6" w14:textId="77777777" w:rsidR="00BF139F" w:rsidRPr="00CC38F7" w:rsidRDefault="00BF139F" w:rsidP="003103E8">
            <w:pPr>
              <w:spacing w:after="0"/>
              <w:rPr>
                <w:ins w:id="13" w:author="Shah, Mihir" w:date="2017-06-30T12:26:00Z"/>
              </w:rPr>
            </w:pPr>
          </w:p>
        </w:tc>
        <w:tc>
          <w:tcPr>
            <w:tcW w:w="619" w:type="dxa"/>
          </w:tcPr>
          <w:p w14:paraId="71B2C300" w14:textId="77777777" w:rsidR="00BF139F" w:rsidRPr="00CC38F7" w:rsidRDefault="00BF139F" w:rsidP="003103E8">
            <w:pPr>
              <w:spacing w:after="0"/>
              <w:rPr>
                <w:ins w:id="14" w:author="Shah, Mihir" w:date="2017-06-30T12:26:00Z"/>
              </w:rPr>
            </w:pPr>
          </w:p>
        </w:tc>
        <w:tc>
          <w:tcPr>
            <w:tcW w:w="619" w:type="dxa"/>
          </w:tcPr>
          <w:p w14:paraId="71EFC42B" w14:textId="77777777" w:rsidR="00BF139F" w:rsidRPr="00CC38F7" w:rsidRDefault="00BF139F" w:rsidP="003103E8">
            <w:pPr>
              <w:spacing w:after="0"/>
              <w:rPr>
                <w:ins w:id="15" w:author="Shah, Mihir" w:date="2017-06-30T12:26:00Z"/>
              </w:rPr>
            </w:pPr>
          </w:p>
        </w:tc>
      </w:tr>
      <w:tr w:rsidR="00BF139F" w:rsidRPr="00CC38F7" w14:paraId="2FEE22A5" w14:textId="1645987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24A3D2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e. Erickson</w:t>
            </w:r>
          </w:p>
        </w:tc>
        <w:tc>
          <w:tcPr>
            <w:tcW w:w="619" w:type="dxa"/>
          </w:tcPr>
          <w:p w14:paraId="01AD9C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5827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EB2C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1506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83F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8DD0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75A5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61C0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129E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4909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1028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F7B86C" w14:textId="77777777" w:rsidR="00BF139F" w:rsidRPr="00CC38F7" w:rsidRDefault="00BF139F" w:rsidP="003103E8">
            <w:pPr>
              <w:spacing w:after="0"/>
              <w:rPr>
                <w:ins w:id="16" w:author="Shah, Mihir" w:date="2017-06-30T12:26:00Z"/>
              </w:rPr>
            </w:pPr>
          </w:p>
        </w:tc>
        <w:tc>
          <w:tcPr>
            <w:tcW w:w="619" w:type="dxa"/>
          </w:tcPr>
          <w:p w14:paraId="686AC5DF" w14:textId="77777777" w:rsidR="00BF139F" w:rsidRPr="00CC38F7" w:rsidRDefault="00BF139F" w:rsidP="003103E8">
            <w:pPr>
              <w:spacing w:after="0"/>
              <w:rPr>
                <w:ins w:id="17" w:author="Shah, Mihir" w:date="2017-06-30T12:26:00Z"/>
              </w:rPr>
            </w:pPr>
          </w:p>
        </w:tc>
        <w:tc>
          <w:tcPr>
            <w:tcW w:w="619" w:type="dxa"/>
          </w:tcPr>
          <w:p w14:paraId="6335F685" w14:textId="77777777" w:rsidR="00BF139F" w:rsidRPr="00CC38F7" w:rsidRDefault="00BF139F" w:rsidP="003103E8">
            <w:pPr>
              <w:spacing w:after="0"/>
              <w:rPr>
                <w:ins w:id="18" w:author="Shah, Mihir" w:date="2017-06-30T12:26:00Z"/>
              </w:rPr>
            </w:pPr>
          </w:p>
        </w:tc>
        <w:tc>
          <w:tcPr>
            <w:tcW w:w="619" w:type="dxa"/>
          </w:tcPr>
          <w:p w14:paraId="283F257C" w14:textId="77777777" w:rsidR="00BF139F" w:rsidRPr="00CC38F7" w:rsidRDefault="00BF139F" w:rsidP="003103E8">
            <w:pPr>
              <w:spacing w:after="0"/>
              <w:rPr>
                <w:ins w:id="19" w:author="Shah, Mihir" w:date="2017-06-30T12:26:00Z"/>
              </w:rPr>
            </w:pPr>
          </w:p>
        </w:tc>
      </w:tr>
      <w:tr w:rsidR="00BF139F" w:rsidRPr="00CC38F7" w14:paraId="55806E6B" w14:textId="198DBF5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DB3E89C" w14:textId="77777777" w:rsidR="00BF139F" w:rsidRPr="005C5C10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5C5C10">
              <w:rPr>
                <w:rFonts w:asciiTheme="minorHAnsi" w:hAnsiTheme="minorHAnsi" w:cstheme="minorHAnsi"/>
              </w:rPr>
              <w:t>2. Understands the implications of foundational motivation theories for instruction, learning, and classroom management</w:t>
            </w:r>
          </w:p>
        </w:tc>
        <w:tc>
          <w:tcPr>
            <w:tcW w:w="619" w:type="dxa"/>
          </w:tcPr>
          <w:p w14:paraId="59EF8C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E45C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BB82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8ADA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EDEE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E7F6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D9CB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521F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8212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0DAC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A03E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35143" w14:textId="77777777" w:rsidR="00BF139F" w:rsidRPr="00CC38F7" w:rsidRDefault="00BF139F" w:rsidP="003103E8">
            <w:pPr>
              <w:spacing w:after="0"/>
              <w:rPr>
                <w:ins w:id="20" w:author="Shah, Mihir" w:date="2017-06-30T12:26:00Z"/>
              </w:rPr>
            </w:pPr>
          </w:p>
        </w:tc>
        <w:tc>
          <w:tcPr>
            <w:tcW w:w="619" w:type="dxa"/>
          </w:tcPr>
          <w:p w14:paraId="2A81688F" w14:textId="77777777" w:rsidR="00BF139F" w:rsidRPr="00CC38F7" w:rsidRDefault="00BF139F" w:rsidP="003103E8">
            <w:pPr>
              <w:spacing w:after="0"/>
              <w:rPr>
                <w:ins w:id="21" w:author="Shah, Mihir" w:date="2017-06-30T12:26:00Z"/>
              </w:rPr>
            </w:pPr>
          </w:p>
        </w:tc>
        <w:tc>
          <w:tcPr>
            <w:tcW w:w="619" w:type="dxa"/>
          </w:tcPr>
          <w:p w14:paraId="4194FB1C" w14:textId="77777777" w:rsidR="00BF139F" w:rsidRPr="00CC38F7" w:rsidRDefault="00BF139F" w:rsidP="003103E8">
            <w:pPr>
              <w:spacing w:after="0"/>
              <w:rPr>
                <w:ins w:id="22" w:author="Shah, Mihir" w:date="2017-06-30T12:26:00Z"/>
              </w:rPr>
            </w:pPr>
          </w:p>
        </w:tc>
        <w:tc>
          <w:tcPr>
            <w:tcW w:w="619" w:type="dxa"/>
          </w:tcPr>
          <w:p w14:paraId="0B722DC1" w14:textId="77777777" w:rsidR="00BF139F" w:rsidRPr="00CC38F7" w:rsidRDefault="00BF139F" w:rsidP="003103E8">
            <w:pPr>
              <w:spacing w:after="0"/>
              <w:rPr>
                <w:ins w:id="23" w:author="Shah, Mihir" w:date="2017-06-30T12:26:00Z"/>
              </w:rPr>
            </w:pPr>
          </w:p>
        </w:tc>
      </w:tr>
      <w:tr w:rsidR="00BF139F" w:rsidRPr="00CC38F7" w14:paraId="2B3DBE26" w14:textId="3651EAA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18EAE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Defines terms related to foundational motivation theories</w:t>
            </w:r>
          </w:p>
        </w:tc>
        <w:tc>
          <w:tcPr>
            <w:tcW w:w="619" w:type="dxa"/>
          </w:tcPr>
          <w:p w14:paraId="45F910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F595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69C8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3AE4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4A9F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DAE1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0792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9997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47A6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DDA4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F9E1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A3E294" w14:textId="77777777" w:rsidR="00BF139F" w:rsidRPr="00CC38F7" w:rsidRDefault="00BF139F" w:rsidP="003103E8">
            <w:pPr>
              <w:spacing w:after="0"/>
              <w:rPr>
                <w:ins w:id="24" w:author="Shah, Mihir" w:date="2017-06-30T12:26:00Z"/>
              </w:rPr>
            </w:pPr>
          </w:p>
        </w:tc>
        <w:tc>
          <w:tcPr>
            <w:tcW w:w="619" w:type="dxa"/>
          </w:tcPr>
          <w:p w14:paraId="4D3846C5" w14:textId="77777777" w:rsidR="00BF139F" w:rsidRPr="00CC38F7" w:rsidRDefault="00BF139F" w:rsidP="003103E8">
            <w:pPr>
              <w:spacing w:after="0"/>
              <w:rPr>
                <w:ins w:id="25" w:author="Shah, Mihir" w:date="2017-06-30T12:26:00Z"/>
              </w:rPr>
            </w:pPr>
          </w:p>
        </w:tc>
        <w:tc>
          <w:tcPr>
            <w:tcW w:w="619" w:type="dxa"/>
          </w:tcPr>
          <w:p w14:paraId="02FFC8EA" w14:textId="77777777" w:rsidR="00BF139F" w:rsidRPr="00CC38F7" w:rsidRDefault="00BF139F" w:rsidP="003103E8">
            <w:pPr>
              <w:spacing w:after="0"/>
              <w:rPr>
                <w:ins w:id="26" w:author="Shah, Mihir" w:date="2017-06-30T12:26:00Z"/>
              </w:rPr>
            </w:pPr>
          </w:p>
        </w:tc>
        <w:tc>
          <w:tcPr>
            <w:tcW w:w="619" w:type="dxa"/>
          </w:tcPr>
          <w:p w14:paraId="29CB6837" w14:textId="77777777" w:rsidR="00BF139F" w:rsidRPr="00CC38F7" w:rsidRDefault="00BF139F" w:rsidP="003103E8">
            <w:pPr>
              <w:spacing w:after="0"/>
              <w:rPr>
                <w:ins w:id="27" w:author="Shah, Mihir" w:date="2017-06-30T12:26:00Z"/>
              </w:rPr>
            </w:pPr>
          </w:p>
        </w:tc>
      </w:tr>
      <w:tr w:rsidR="00BF139F" w:rsidRPr="00CC38F7" w14:paraId="61FABAA1" w14:textId="7B69CA1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AB47C8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Self-determination</w:t>
            </w:r>
          </w:p>
        </w:tc>
        <w:tc>
          <w:tcPr>
            <w:tcW w:w="619" w:type="dxa"/>
          </w:tcPr>
          <w:p w14:paraId="79199D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AC13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6BA2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4E3B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42AD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FAB5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1B39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8455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D47A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7D37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C372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7AC978" w14:textId="77777777" w:rsidR="00BF139F" w:rsidRPr="00CC38F7" w:rsidRDefault="00BF139F" w:rsidP="003103E8">
            <w:pPr>
              <w:spacing w:after="0"/>
              <w:rPr>
                <w:ins w:id="28" w:author="Shah, Mihir" w:date="2017-06-30T12:26:00Z"/>
              </w:rPr>
            </w:pPr>
          </w:p>
        </w:tc>
        <w:tc>
          <w:tcPr>
            <w:tcW w:w="619" w:type="dxa"/>
          </w:tcPr>
          <w:p w14:paraId="158FD6D7" w14:textId="77777777" w:rsidR="00BF139F" w:rsidRPr="00CC38F7" w:rsidRDefault="00BF139F" w:rsidP="003103E8">
            <w:pPr>
              <w:spacing w:after="0"/>
              <w:rPr>
                <w:ins w:id="29" w:author="Shah, Mihir" w:date="2017-06-30T12:26:00Z"/>
              </w:rPr>
            </w:pPr>
          </w:p>
        </w:tc>
        <w:tc>
          <w:tcPr>
            <w:tcW w:w="619" w:type="dxa"/>
          </w:tcPr>
          <w:p w14:paraId="4A31AC34" w14:textId="77777777" w:rsidR="00BF139F" w:rsidRPr="00CC38F7" w:rsidRDefault="00BF139F" w:rsidP="003103E8">
            <w:pPr>
              <w:spacing w:after="0"/>
              <w:rPr>
                <w:ins w:id="30" w:author="Shah, Mihir" w:date="2017-06-30T12:26:00Z"/>
              </w:rPr>
            </w:pPr>
          </w:p>
        </w:tc>
        <w:tc>
          <w:tcPr>
            <w:tcW w:w="619" w:type="dxa"/>
          </w:tcPr>
          <w:p w14:paraId="6EA82646" w14:textId="77777777" w:rsidR="00BF139F" w:rsidRPr="00CC38F7" w:rsidRDefault="00BF139F" w:rsidP="003103E8">
            <w:pPr>
              <w:spacing w:after="0"/>
              <w:rPr>
                <w:ins w:id="31" w:author="Shah, Mihir" w:date="2017-06-30T12:26:00Z"/>
              </w:rPr>
            </w:pPr>
          </w:p>
        </w:tc>
      </w:tr>
      <w:tr w:rsidR="00BF139F" w:rsidRPr="00CC38F7" w14:paraId="60EAF8C3" w14:textId="43D12E0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AD699E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Attribution</w:t>
            </w:r>
          </w:p>
        </w:tc>
        <w:tc>
          <w:tcPr>
            <w:tcW w:w="619" w:type="dxa"/>
          </w:tcPr>
          <w:p w14:paraId="45DA8C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579D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332D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715B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C0EC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B63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322C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E51D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B355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F12C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41BC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DFEA9B" w14:textId="77777777" w:rsidR="00BF139F" w:rsidRPr="00CC38F7" w:rsidRDefault="00BF139F" w:rsidP="003103E8">
            <w:pPr>
              <w:spacing w:after="0"/>
              <w:rPr>
                <w:ins w:id="32" w:author="Shah, Mihir" w:date="2017-06-30T12:26:00Z"/>
              </w:rPr>
            </w:pPr>
          </w:p>
        </w:tc>
        <w:tc>
          <w:tcPr>
            <w:tcW w:w="619" w:type="dxa"/>
          </w:tcPr>
          <w:p w14:paraId="0B382643" w14:textId="77777777" w:rsidR="00BF139F" w:rsidRPr="00CC38F7" w:rsidRDefault="00BF139F" w:rsidP="003103E8">
            <w:pPr>
              <w:spacing w:after="0"/>
              <w:rPr>
                <w:ins w:id="33" w:author="Shah, Mihir" w:date="2017-06-30T12:26:00Z"/>
              </w:rPr>
            </w:pPr>
          </w:p>
        </w:tc>
        <w:tc>
          <w:tcPr>
            <w:tcW w:w="619" w:type="dxa"/>
          </w:tcPr>
          <w:p w14:paraId="042085AD" w14:textId="77777777" w:rsidR="00BF139F" w:rsidRPr="00CC38F7" w:rsidRDefault="00BF139F" w:rsidP="003103E8">
            <w:pPr>
              <w:spacing w:after="0"/>
              <w:rPr>
                <w:ins w:id="34" w:author="Shah, Mihir" w:date="2017-06-30T12:26:00Z"/>
              </w:rPr>
            </w:pPr>
          </w:p>
        </w:tc>
        <w:tc>
          <w:tcPr>
            <w:tcW w:w="619" w:type="dxa"/>
          </w:tcPr>
          <w:p w14:paraId="6EB4ED33" w14:textId="77777777" w:rsidR="00BF139F" w:rsidRPr="00CC38F7" w:rsidRDefault="00BF139F" w:rsidP="003103E8">
            <w:pPr>
              <w:spacing w:after="0"/>
              <w:rPr>
                <w:ins w:id="35" w:author="Shah, Mihir" w:date="2017-06-30T12:26:00Z"/>
              </w:rPr>
            </w:pPr>
          </w:p>
        </w:tc>
      </w:tr>
      <w:tr w:rsidR="00BF139F" w:rsidRPr="00CC38F7" w14:paraId="78540B4C" w14:textId="2DFCB5F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5629A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Extrinsic/intrinsic motivation</w:t>
            </w:r>
          </w:p>
        </w:tc>
        <w:tc>
          <w:tcPr>
            <w:tcW w:w="619" w:type="dxa"/>
          </w:tcPr>
          <w:p w14:paraId="5187E8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F6BB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719E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CD61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597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2E11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51EA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A7DA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7D4C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FF18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4D16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DC8E21" w14:textId="77777777" w:rsidR="00BF139F" w:rsidRPr="00CC38F7" w:rsidRDefault="00BF139F" w:rsidP="003103E8">
            <w:pPr>
              <w:spacing w:after="0"/>
              <w:rPr>
                <w:ins w:id="36" w:author="Shah, Mihir" w:date="2017-06-30T12:26:00Z"/>
              </w:rPr>
            </w:pPr>
          </w:p>
        </w:tc>
        <w:tc>
          <w:tcPr>
            <w:tcW w:w="619" w:type="dxa"/>
          </w:tcPr>
          <w:p w14:paraId="72456EF0" w14:textId="77777777" w:rsidR="00BF139F" w:rsidRPr="00CC38F7" w:rsidRDefault="00BF139F" w:rsidP="003103E8">
            <w:pPr>
              <w:spacing w:after="0"/>
              <w:rPr>
                <w:ins w:id="37" w:author="Shah, Mihir" w:date="2017-06-30T12:26:00Z"/>
              </w:rPr>
            </w:pPr>
          </w:p>
        </w:tc>
        <w:tc>
          <w:tcPr>
            <w:tcW w:w="619" w:type="dxa"/>
          </w:tcPr>
          <w:p w14:paraId="6CBDDD0E" w14:textId="77777777" w:rsidR="00BF139F" w:rsidRPr="00CC38F7" w:rsidRDefault="00BF139F" w:rsidP="003103E8">
            <w:pPr>
              <w:spacing w:after="0"/>
              <w:rPr>
                <w:ins w:id="38" w:author="Shah, Mihir" w:date="2017-06-30T12:26:00Z"/>
              </w:rPr>
            </w:pPr>
          </w:p>
        </w:tc>
        <w:tc>
          <w:tcPr>
            <w:tcW w:w="619" w:type="dxa"/>
          </w:tcPr>
          <w:p w14:paraId="4AD64345" w14:textId="77777777" w:rsidR="00BF139F" w:rsidRPr="00CC38F7" w:rsidRDefault="00BF139F" w:rsidP="003103E8">
            <w:pPr>
              <w:spacing w:after="0"/>
              <w:rPr>
                <w:ins w:id="39" w:author="Shah, Mihir" w:date="2017-06-30T12:26:00Z"/>
              </w:rPr>
            </w:pPr>
          </w:p>
        </w:tc>
      </w:tr>
      <w:tr w:rsidR="00BF139F" w:rsidRPr="00CC38F7" w14:paraId="65B6806C" w14:textId="18DF782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42583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Cognitive dissonance</w:t>
            </w:r>
          </w:p>
        </w:tc>
        <w:tc>
          <w:tcPr>
            <w:tcW w:w="619" w:type="dxa"/>
          </w:tcPr>
          <w:p w14:paraId="4B4049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551F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A050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4AAB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B3E4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4CC8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B40A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12E8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7AED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F9E5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E9CE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11FC1C" w14:textId="77777777" w:rsidR="00BF139F" w:rsidRPr="00CC38F7" w:rsidRDefault="00BF139F" w:rsidP="003103E8">
            <w:pPr>
              <w:spacing w:after="0"/>
              <w:rPr>
                <w:ins w:id="40" w:author="Shah, Mihir" w:date="2017-06-30T12:26:00Z"/>
              </w:rPr>
            </w:pPr>
          </w:p>
        </w:tc>
        <w:tc>
          <w:tcPr>
            <w:tcW w:w="619" w:type="dxa"/>
          </w:tcPr>
          <w:p w14:paraId="5D01ACFD" w14:textId="77777777" w:rsidR="00BF139F" w:rsidRPr="00CC38F7" w:rsidRDefault="00BF139F" w:rsidP="003103E8">
            <w:pPr>
              <w:spacing w:after="0"/>
              <w:rPr>
                <w:ins w:id="41" w:author="Shah, Mihir" w:date="2017-06-30T12:26:00Z"/>
              </w:rPr>
            </w:pPr>
          </w:p>
        </w:tc>
        <w:tc>
          <w:tcPr>
            <w:tcW w:w="619" w:type="dxa"/>
          </w:tcPr>
          <w:p w14:paraId="2456588D" w14:textId="77777777" w:rsidR="00BF139F" w:rsidRPr="00CC38F7" w:rsidRDefault="00BF139F" w:rsidP="003103E8">
            <w:pPr>
              <w:spacing w:after="0"/>
              <w:rPr>
                <w:ins w:id="42" w:author="Shah, Mihir" w:date="2017-06-30T12:26:00Z"/>
              </w:rPr>
            </w:pPr>
          </w:p>
        </w:tc>
        <w:tc>
          <w:tcPr>
            <w:tcW w:w="619" w:type="dxa"/>
          </w:tcPr>
          <w:p w14:paraId="1F8FEF9E" w14:textId="77777777" w:rsidR="00BF139F" w:rsidRPr="00CC38F7" w:rsidRDefault="00BF139F" w:rsidP="003103E8">
            <w:pPr>
              <w:spacing w:after="0"/>
              <w:rPr>
                <w:ins w:id="43" w:author="Shah, Mihir" w:date="2017-06-30T12:26:00Z"/>
              </w:rPr>
            </w:pPr>
          </w:p>
        </w:tc>
      </w:tr>
      <w:tr w:rsidR="00BF139F" w:rsidRPr="00CC38F7" w14:paraId="538E45E0" w14:textId="6FE8446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69982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Classic and operant conditioning</w:t>
            </w:r>
          </w:p>
        </w:tc>
        <w:tc>
          <w:tcPr>
            <w:tcW w:w="619" w:type="dxa"/>
          </w:tcPr>
          <w:p w14:paraId="5EFE35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5A57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E7B9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CCF5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EE57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AABA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B40E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9D6E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AE16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A27A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3D31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962D77" w14:textId="77777777" w:rsidR="00BF139F" w:rsidRPr="00CC38F7" w:rsidRDefault="00BF139F" w:rsidP="003103E8">
            <w:pPr>
              <w:spacing w:after="0"/>
              <w:rPr>
                <w:ins w:id="44" w:author="Shah, Mihir" w:date="2017-06-30T12:26:00Z"/>
              </w:rPr>
            </w:pPr>
          </w:p>
        </w:tc>
        <w:tc>
          <w:tcPr>
            <w:tcW w:w="619" w:type="dxa"/>
          </w:tcPr>
          <w:p w14:paraId="685B11A8" w14:textId="77777777" w:rsidR="00BF139F" w:rsidRPr="00CC38F7" w:rsidRDefault="00BF139F" w:rsidP="003103E8">
            <w:pPr>
              <w:spacing w:after="0"/>
              <w:rPr>
                <w:ins w:id="45" w:author="Shah, Mihir" w:date="2017-06-30T12:26:00Z"/>
              </w:rPr>
            </w:pPr>
          </w:p>
        </w:tc>
        <w:tc>
          <w:tcPr>
            <w:tcW w:w="619" w:type="dxa"/>
          </w:tcPr>
          <w:p w14:paraId="08C15BA9" w14:textId="77777777" w:rsidR="00BF139F" w:rsidRPr="00CC38F7" w:rsidRDefault="00BF139F" w:rsidP="003103E8">
            <w:pPr>
              <w:spacing w:after="0"/>
              <w:rPr>
                <w:ins w:id="46" w:author="Shah, Mihir" w:date="2017-06-30T12:26:00Z"/>
              </w:rPr>
            </w:pPr>
          </w:p>
        </w:tc>
        <w:tc>
          <w:tcPr>
            <w:tcW w:w="619" w:type="dxa"/>
          </w:tcPr>
          <w:p w14:paraId="7CE61F02" w14:textId="77777777" w:rsidR="00BF139F" w:rsidRPr="00CC38F7" w:rsidRDefault="00BF139F" w:rsidP="003103E8">
            <w:pPr>
              <w:spacing w:after="0"/>
              <w:rPr>
                <w:ins w:id="47" w:author="Shah, Mihir" w:date="2017-06-30T12:26:00Z"/>
              </w:rPr>
            </w:pPr>
          </w:p>
        </w:tc>
      </w:tr>
      <w:tr w:rsidR="00BF139F" w:rsidRPr="00CC38F7" w14:paraId="5047F0BA" w14:textId="23408DE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41B755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f. Positive and negative reinforcement</w:t>
            </w:r>
          </w:p>
        </w:tc>
        <w:tc>
          <w:tcPr>
            <w:tcW w:w="619" w:type="dxa"/>
          </w:tcPr>
          <w:p w14:paraId="7C70A7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D8A1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A9CE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5452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EEB6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D91B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0520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BA50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B64E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E5A1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6636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90D29F" w14:textId="77777777" w:rsidR="00BF139F" w:rsidRPr="00CC38F7" w:rsidRDefault="00BF139F" w:rsidP="003103E8">
            <w:pPr>
              <w:spacing w:after="0"/>
              <w:rPr>
                <w:ins w:id="48" w:author="Shah, Mihir" w:date="2017-06-30T12:26:00Z"/>
              </w:rPr>
            </w:pPr>
          </w:p>
        </w:tc>
        <w:tc>
          <w:tcPr>
            <w:tcW w:w="619" w:type="dxa"/>
          </w:tcPr>
          <w:p w14:paraId="14ED19B2" w14:textId="77777777" w:rsidR="00BF139F" w:rsidRPr="00CC38F7" w:rsidRDefault="00BF139F" w:rsidP="003103E8">
            <w:pPr>
              <w:spacing w:after="0"/>
              <w:rPr>
                <w:ins w:id="49" w:author="Shah, Mihir" w:date="2017-06-30T12:26:00Z"/>
              </w:rPr>
            </w:pPr>
          </w:p>
        </w:tc>
        <w:tc>
          <w:tcPr>
            <w:tcW w:w="619" w:type="dxa"/>
          </w:tcPr>
          <w:p w14:paraId="66FF85EC" w14:textId="77777777" w:rsidR="00BF139F" w:rsidRPr="00CC38F7" w:rsidRDefault="00BF139F" w:rsidP="003103E8">
            <w:pPr>
              <w:spacing w:after="0"/>
              <w:rPr>
                <w:ins w:id="50" w:author="Shah, Mihir" w:date="2017-06-30T12:26:00Z"/>
              </w:rPr>
            </w:pPr>
          </w:p>
        </w:tc>
        <w:tc>
          <w:tcPr>
            <w:tcW w:w="619" w:type="dxa"/>
          </w:tcPr>
          <w:p w14:paraId="73C19AC7" w14:textId="77777777" w:rsidR="00BF139F" w:rsidRPr="00CC38F7" w:rsidRDefault="00BF139F" w:rsidP="003103E8">
            <w:pPr>
              <w:spacing w:after="0"/>
              <w:rPr>
                <w:ins w:id="51" w:author="Shah, Mihir" w:date="2017-06-30T12:26:00Z"/>
              </w:rPr>
            </w:pPr>
          </w:p>
        </w:tc>
      </w:tr>
      <w:tr w:rsidR="00BF139F" w:rsidRPr="00CC38F7" w14:paraId="565D7845" w14:textId="655BC1A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EAF52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Punishment</w:t>
            </w:r>
          </w:p>
        </w:tc>
        <w:tc>
          <w:tcPr>
            <w:tcW w:w="619" w:type="dxa"/>
          </w:tcPr>
          <w:p w14:paraId="3ACC7E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1E46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78E2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09B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A07F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53B2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0673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9326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88F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2470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FF75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0D2CD" w14:textId="77777777" w:rsidR="00BF139F" w:rsidRPr="00CC38F7" w:rsidRDefault="00BF139F" w:rsidP="003103E8">
            <w:pPr>
              <w:spacing w:after="0"/>
              <w:rPr>
                <w:ins w:id="52" w:author="Shah, Mihir" w:date="2017-06-30T12:26:00Z"/>
              </w:rPr>
            </w:pPr>
          </w:p>
        </w:tc>
        <w:tc>
          <w:tcPr>
            <w:tcW w:w="619" w:type="dxa"/>
          </w:tcPr>
          <w:p w14:paraId="6243BF9D" w14:textId="77777777" w:rsidR="00BF139F" w:rsidRPr="00CC38F7" w:rsidRDefault="00BF139F" w:rsidP="003103E8">
            <w:pPr>
              <w:spacing w:after="0"/>
              <w:rPr>
                <w:ins w:id="53" w:author="Shah, Mihir" w:date="2017-06-30T12:26:00Z"/>
              </w:rPr>
            </w:pPr>
          </w:p>
        </w:tc>
        <w:tc>
          <w:tcPr>
            <w:tcW w:w="619" w:type="dxa"/>
          </w:tcPr>
          <w:p w14:paraId="5C1ACC44" w14:textId="77777777" w:rsidR="00BF139F" w:rsidRPr="00CC38F7" w:rsidRDefault="00BF139F" w:rsidP="003103E8">
            <w:pPr>
              <w:spacing w:after="0"/>
              <w:rPr>
                <w:ins w:id="54" w:author="Shah, Mihir" w:date="2017-06-30T12:26:00Z"/>
              </w:rPr>
            </w:pPr>
          </w:p>
        </w:tc>
        <w:tc>
          <w:tcPr>
            <w:tcW w:w="619" w:type="dxa"/>
          </w:tcPr>
          <w:p w14:paraId="0B1B2B91" w14:textId="77777777" w:rsidR="00BF139F" w:rsidRPr="00CC38F7" w:rsidRDefault="00BF139F" w:rsidP="003103E8">
            <w:pPr>
              <w:spacing w:after="0"/>
              <w:rPr>
                <w:ins w:id="55" w:author="Shah, Mihir" w:date="2017-06-30T12:26:00Z"/>
              </w:rPr>
            </w:pPr>
          </w:p>
        </w:tc>
      </w:tr>
      <w:tr w:rsidR="00BF139F" w:rsidRPr="00CC38F7" w14:paraId="4D1EFAEC" w14:textId="2C630B8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DBCC5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Relates motivation theories to instruction, learning, and classroom management</w:t>
            </w:r>
          </w:p>
        </w:tc>
        <w:tc>
          <w:tcPr>
            <w:tcW w:w="619" w:type="dxa"/>
          </w:tcPr>
          <w:p w14:paraId="3D3B78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779A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5BD1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7F5F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6F59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C8AE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C852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2129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35AB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03BC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5251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BD25AF" w14:textId="77777777" w:rsidR="00BF139F" w:rsidRPr="00CC38F7" w:rsidRDefault="00BF139F" w:rsidP="003103E8">
            <w:pPr>
              <w:spacing w:after="0"/>
              <w:rPr>
                <w:ins w:id="56" w:author="Shah, Mihir" w:date="2017-06-30T12:26:00Z"/>
              </w:rPr>
            </w:pPr>
          </w:p>
        </w:tc>
        <w:tc>
          <w:tcPr>
            <w:tcW w:w="619" w:type="dxa"/>
          </w:tcPr>
          <w:p w14:paraId="695B91E6" w14:textId="77777777" w:rsidR="00BF139F" w:rsidRPr="00CC38F7" w:rsidRDefault="00BF139F" w:rsidP="003103E8">
            <w:pPr>
              <w:spacing w:after="0"/>
              <w:rPr>
                <w:ins w:id="57" w:author="Shah, Mihir" w:date="2017-06-30T12:26:00Z"/>
              </w:rPr>
            </w:pPr>
          </w:p>
        </w:tc>
        <w:tc>
          <w:tcPr>
            <w:tcW w:w="619" w:type="dxa"/>
          </w:tcPr>
          <w:p w14:paraId="78F910F9" w14:textId="77777777" w:rsidR="00BF139F" w:rsidRPr="00CC38F7" w:rsidRDefault="00BF139F" w:rsidP="003103E8">
            <w:pPr>
              <w:spacing w:after="0"/>
              <w:rPr>
                <w:ins w:id="58" w:author="Shah, Mihir" w:date="2017-06-30T12:26:00Z"/>
              </w:rPr>
            </w:pPr>
          </w:p>
        </w:tc>
        <w:tc>
          <w:tcPr>
            <w:tcW w:w="619" w:type="dxa"/>
          </w:tcPr>
          <w:p w14:paraId="060D1A4B" w14:textId="77777777" w:rsidR="00BF139F" w:rsidRPr="00CC38F7" w:rsidRDefault="00BF139F" w:rsidP="003103E8">
            <w:pPr>
              <w:spacing w:after="0"/>
              <w:rPr>
                <w:ins w:id="59" w:author="Shah, Mihir" w:date="2017-06-30T12:26:00Z"/>
              </w:rPr>
            </w:pPr>
          </w:p>
        </w:tc>
      </w:tr>
      <w:tr w:rsidR="00BF139F" w:rsidRPr="00CC38F7" w14:paraId="448819F7" w14:textId="3FB6703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8CFE2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Recognizes that motivational methods may vary due to visual impairment</w:t>
            </w:r>
          </w:p>
        </w:tc>
        <w:tc>
          <w:tcPr>
            <w:tcW w:w="619" w:type="dxa"/>
          </w:tcPr>
          <w:p w14:paraId="140031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80B8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42A4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B364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280C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702F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EE11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10B0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5BB8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C42B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B666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FB8D99" w14:textId="77777777" w:rsidR="00BF139F" w:rsidRPr="00CC38F7" w:rsidRDefault="00BF139F" w:rsidP="003103E8">
            <w:pPr>
              <w:spacing w:after="0"/>
              <w:rPr>
                <w:ins w:id="60" w:author="Shah, Mihir" w:date="2017-06-30T12:26:00Z"/>
              </w:rPr>
            </w:pPr>
          </w:p>
        </w:tc>
        <w:tc>
          <w:tcPr>
            <w:tcW w:w="619" w:type="dxa"/>
          </w:tcPr>
          <w:p w14:paraId="51741972" w14:textId="77777777" w:rsidR="00BF139F" w:rsidRPr="00CC38F7" w:rsidRDefault="00BF139F" w:rsidP="003103E8">
            <w:pPr>
              <w:spacing w:after="0"/>
              <w:rPr>
                <w:ins w:id="61" w:author="Shah, Mihir" w:date="2017-06-30T12:26:00Z"/>
              </w:rPr>
            </w:pPr>
          </w:p>
        </w:tc>
        <w:tc>
          <w:tcPr>
            <w:tcW w:w="619" w:type="dxa"/>
          </w:tcPr>
          <w:p w14:paraId="6E0115B5" w14:textId="77777777" w:rsidR="00BF139F" w:rsidRPr="00CC38F7" w:rsidRDefault="00BF139F" w:rsidP="003103E8">
            <w:pPr>
              <w:spacing w:after="0"/>
              <w:rPr>
                <w:ins w:id="62" w:author="Shah, Mihir" w:date="2017-06-30T12:26:00Z"/>
              </w:rPr>
            </w:pPr>
          </w:p>
        </w:tc>
        <w:tc>
          <w:tcPr>
            <w:tcW w:w="619" w:type="dxa"/>
          </w:tcPr>
          <w:p w14:paraId="3AAAC527" w14:textId="77777777" w:rsidR="00BF139F" w:rsidRPr="00CC38F7" w:rsidRDefault="00BF139F" w:rsidP="003103E8">
            <w:pPr>
              <w:spacing w:after="0"/>
              <w:rPr>
                <w:ins w:id="63" w:author="Shah, Mihir" w:date="2017-06-30T12:26:00Z"/>
              </w:rPr>
            </w:pPr>
          </w:p>
        </w:tc>
      </w:tr>
      <w:tr w:rsidR="00BF139F" w:rsidRPr="00CC38F7" w14:paraId="360B3CC0" w14:textId="445A418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58F92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K. Understands the critical role of early intervention for students with visual impairments</w:t>
            </w:r>
          </w:p>
        </w:tc>
        <w:tc>
          <w:tcPr>
            <w:tcW w:w="619" w:type="dxa"/>
          </w:tcPr>
          <w:p w14:paraId="545B91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E331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FD9A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151E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3ABD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9566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7A92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5A60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2E29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0247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7C63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8FF7FC" w14:textId="77777777" w:rsidR="00BF139F" w:rsidRPr="00CC38F7" w:rsidRDefault="00BF139F" w:rsidP="003103E8">
            <w:pPr>
              <w:spacing w:after="0"/>
              <w:rPr>
                <w:ins w:id="64" w:author="Shah, Mihir" w:date="2017-06-30T12:26:00Z"/>
              </w:rPr>
            </w:pPr>
          </w:p>
        </w:tc>
        <w:tc>
          <w:tcPr>
            <w:tcW w:w="619" w:type="dxa"/>
          </w:tcPr>
          <w:p w14:paraId="0F295DA2" w14:textId="77777777" w:rsidR="00BF139F" w:rsidRPr="00CC38F7" w:rsidRDefault="00BF139F" w:rsidP="003103E8">
            <w:pPr>
              <w:spacing w:after="0"/>
              <w:rPr>
                <w:ins w:id="65" w:author="Shah, Mihir" w:date="2017-06-30T12:26:00Z"/>
              </w:rPr>
            </w:pPr>
          </w:p>
        </w:tc>
        <w:tc>
          <w:tcPr>
            <w:tcW w:w="619" w:type="dxa"/>
          </w:tcPr>
          <w:p w14:paraId="40F9D696" w14:textId="77777777" w:rsidR="00BF139F" w:rsidRPr="00CC38F7" w:rsidRDefault="00BF139F" w:rsidP="003103E8">
            <w:pPr>
              <w:spacing w:after="0"/>
              <w:rPr>
                <w:ins w:id="66" w:author="Shah, Mihir" w:date="2017-06-30T12:26:00Z"/>
              </w:rPr>
            </w:pPr>
          </w:p>
        </w:tc>
        <w:tc>
          <w:tcPr>
            <w:tcW w:w="619" w:type="dxa"/>
          </w:tcPr>
          <w:p w14:paraId="4BA9FDF3" w14:textId="77777777" w:rsidR="00BF139F" w:rsidRPr="00CC38F7" w:rsidRDefault="00BF139F" w:rsidP="003103E8">
            <w:pPr>
              <w:spacing w:after="0"/>
              <w:rPr>
                <w:ins w:id="67" w:author="Shah, Mihir" w:date="2017-06-30T12:26:00Z"/>
              </w:rPr>
            </w:pPr>
          </w:p>
        </w:tc>
      </w:tr>
      <w:tr w:rsidR="00BF139F" w:rsidRPr="00CC38F7" w14:paraId="4E8A4367" w14:textId="53803BB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266B9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Describes the effects of early intervention on the development of a child’s communication skills</w:t>
            </w:r>
          </w:p>
        </w:tc>
        <w:tc>
          <w:tcPr>
            <w:tcW w:w="619" w:type="dxa"/>
          </w:tcPr>
          <w:p w14:paraId="24FA51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1681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704D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5BE5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9273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7139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CA99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7DB6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C5EF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7A10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E9FC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803059" w14:textId="77777777" w:rsidR="00BF139F" w:rsidRPr="00CC38F7" w:rsidRDefault="00BF139F" w:rsidP="003103E8">
            <w:pPr>
              <w:spacing w:after="0"/>
              <w:rPr>
                <w:ins w:id="68" w:author="Shah, Mihir" w:date="2017-06-30T12:26:00Z"/>
              </w:rPr>
            </w:pPr>
          </w:p>
        </w:tc>
        <w:tc>
          <w:tcPr>
            <w:tcW w:w="619" w:type="dxa"/>
          </w:tcPr>
          <w:p w14:paraId="45CBC81C" w14:textId="77777777" w:rsidR="00BF139F" w:rsidRPr="00CC38F7" w:rsidRDefault="00BF139F" w:rsidP="003103E8">
            <w:pPr>
              <w:spacing w:after="0"/>
              <w:rPr>
                <w:ins w:id="69" w:author="Shah, Mihir" w:date="2017-06-30T12:26:00Z"/>
              </w:rPr>
            </w:pPr>
          </w:p>
        </w:tc>
        <w:tc>
          <w:tcPr>
            <w:tcW w:w="619" w:type="dxa"/>
          </w:tcPr>
          <w:p w14:paraId="35C8A4BA" w14:textId="77777777" w:rsidR="00BF139F" w:rsidRPr="00CC38F7" w:rsidRDefault="00BF139F" w:rsidP="003103E8">
            <w:pPr>
              <w:spacing w:after="0"/>
              <w:rPr>
                <w:ins w:id="70" w:author="Shah, Mihir" w:date="2017-06-30T12:26:00Z"/>
              </w:rPr>
            </w:pPr>
          </w:p>
        </w:tc>
        <w:tc>
          <w:tcPr>
            <w:tcW w:w="619" w:type="dxa"/>
          </w:tcPr>
          <w:p w14:paraId="6D644324" w14:textId="77777777" w:rsidR="00BF139F" w:rsidRPr="00CC38F7" w:rsidRDefault="00BF139F" w:rsidP="003103E8">
            <w:pPr>
              <w:spacing w:after="0"/>
              <w:rPr>
                <w:ins w:id="71" w:author="Shah, Mihir" w:date="2017-06-30T12:26:00Z"/>
              </w:rPr>
            </w:pPr>
          </w:p>
        </w:tc>
      </w:tr>
      <w:tr w:rsidR="00BF139F" w:rsidRPr="00CC38F7" w14:paraId="28697E82" w14:textId="3A70B88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948974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Describes the role of early intervention in family support and services</w:t>
            </w:r>
          </w:p>
        </w:tc>
        <w:tc>
          <w:tcPr>
            <w:tcW w:w="619" w:type="dxa"/>
          </w:tcPr>
          <w:p w14:paraId="60DFE5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6777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6C54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F4BE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356D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B03C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00A2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5586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9EB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A9F3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E864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642E5F" w14:textId="77777777" w:rsidR="00BF139F" w:rsidRPr="00CC38F7" w:rsidRDefault="00BF139F" w:rsidP="003103E8">
            <w:pPr>
              <w:spacing w:after="0"/>
              <w:rPr>
                <w:ins w:id="72" w:author="Shah, Mihir" w:date="2017-06-30T12:26:00Z"/>
              </w:rPr>
            </w:pPr>
          </w:p>
        </w:tc>
        <w:tc>
          <w:tcPr>
            <w:tcW w:w="619" w:type="dxa"/>
          </w:tcPr>
          <w:p w14:paraId="4B53BABE" w14:textId="77777777" w:rsidR="00BF139F" w:rsidRPr="00CC38F7" w:rsidRDefault="00BF139F" w:rsidP="003103E8">
            <w:pPr>
              <w:spacing w:after="0"/>
              <w:rPr>
                <w:ins w:id="73" w:author="Shah, Mihir" w:date="2017-06-30T12:26:00Z"/>
              </w:rPr>
            </w:pPr>
          </w:p>
        </w:tc>
        <w:tc>
          <w:tcPr>
            <w:tcW w:w="619" w:type="dxa"/>
          </w:tcPr>
          <w:p w14:paraId="662FE8C2" w14:textId="77777777" w:rsidR="00BF139F" w:rsidRPr="00CC38F7" w:rsidRDefault="00BF139F" w:rsidP="003103E8">
            <w:pPr>
              <w:spacing w:after="0"/>
              <w:rPr>
                <w:ins w:id="74" w:author="Shah, Mihir" w:date="2017-06-30T12:26:00Z"/>
              </w:rPr>
            </w:pPr>
          </w:p>
        </w:tc>
        <w:tc>
          <w:tcPr>
            <w:tcW w:w="619" w:type="dxa"/>
          </w:tcPr>
          <w:p w14:paraId="57013D3B" w14:textId="77777777" w:rsidR="00BF139F" w:rsidRPr="00CC38F7" w:rsidRDefault="00BF139F" w:rsidP="003103E8">
            <w:pPr>
              <w:spacing w:after="0"/>
              <w:rPr>
                <w:ins w:id="75" w:author="Shah, Mihir" w:date="2017-06-30T12:26:00Z"/>
              </w:rPr>
            </w:pPr>
          </w:p>
        </w:tc>
      </w:tr>
      <w:tr w:rsidR="00BF139F" w:rsidRPr="00CC38F7" w14:paraId="035CD799" w14:textId="6596E9B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270B0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E8139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III. Planning and Managing the Learning and Teaching Environment (18%)</w:t>
            </w:r>
          </w:p>
        </w:tc>
        <w:tc>
          <w:tcPr>
            <w:tcW w:w="619" w:type="dxa"/>
          </w:tcPr>
          <w:p w14:paraId="5EDF1F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C94D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C1DB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1BCD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B128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61EF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2DC9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9B28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DF7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7D3C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7CFF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90A675" w14:textId="77777777" w:rsidR="00BF139F" w:rsidRPr="00CC38F7" w:rsidRDefault="00BF139F" w:rsidP="003103E8">
            <w:pPr>
              <w:spacing w:after="0"/>
              <w:rPr>
                <w:ins w:id="76" w:author="Shah, Mihir" w:date="2017-06-30T12:26:00Z"/>
              </w:rPr>
            </w:pPr>
          </w:p>
        </w:tc>
        <w:tc>
          <w:tcPr>
            <w:tcW w:w="619" w:type="dxa"/>
          </w:tcPr>
          <w:p w14:paraId="6D4ED14F" w14:textId="77777777" w:rsidR="00BF139F" w:rsidRPr="00CC38F7" w:rsidRDefault="00BF139F" w:rsidP="003103E8">
            <w:pPr>
              <w:spacing w:after="0"/>
              <w:rPr>
                <w:ins w:id="77" w:author="Shah, Mihir" w:date="2017-06-30T12:26:00Z"/>
              </w:rPr>
            </w:pPr>
          </w:p>
        </w:tc>
        <w:tc>
          <w:tcPr>
            <w:tcW w:w="619" w:type="dxa"/>
          </w:tcPr>
          <w:p w14:paraId="03C0B8BE" w14:textId="77777777" w:rsidR="00BF139F" w:rsidRPr="00CC38F7" w:rsidRDefault="00BF139F" w:rsidP="003103E8">
            <w:pPr>
              <w:spacing w:after="0"/>
              <w:rPr>
                <w:ins w:id="78" w:author="Shah, Mihir" w:date="2017-06-30T12:26:00Z"/>
              </w:rPr>
            </w:pPr>
          </w:p>
        </w:tc>
        <w:tc>
          <w:tcPr>
            <w:tcW w:w="619" w:type="dxa"/>
          </w:tcPr>
          <w:p w14:paraId="137BFA03" w14:textId="77777777" w:rsidR="00BF139F" w:rsidRPr="00CC38F7" w:rsidRDefault="00BF139F" w:rsidP="003103E8">
            <w:pPr>
              <w:spacing w:after="0"/>
              <w:rPr>
                <w:ins w:id="79" w:author="Shah, Mihir" w:date="2017-06-30T12:26:00Z"/>
              </w:rPr>
            </w:pPr>
          </w:p>
        </w:tc>
      </w:tr>
      <w:tr w:rsidR="00BF139F" w:rsidRPr="00CC38F7" w14:paraId="6D7B42B9" w14:textId="1633064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C7A90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A. Understands the specialized curricular needs of students with visual impairments at all developmental levels</w:t>
            </w:r>
          </w:p>
        </w:tc>
        <w:tc>
          <w:tcPr>
            <w:tcW w:w="619" w:type="dxa"/>
          </w:tcPr>
          <w:p w14:paraId="55AC3D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D237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A50C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D930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1BB0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54EE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4DA9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5FB1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1E2F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075A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24FF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4ACAE" w14:textId="77777777" w:rsidR="00BF139F" w:rsidRPr="00CC38F7" w:rsidRDefault="00BF139F" w:rsidP="003103E8">
            <w:pPr>
              <w:spacing w:after="0"/>
              <w:rPr>
                <w:ins w:id="80" w:author="Shah, Mihir" w:date="2017-06-30T12:26:00Z"/>
              </w:rPr>
            </w:pPr>
          </w:p>
        </w:tc>
        <w:tc>
          <w:tcPr>
            <w:tcW w:w="619" w:type="dxa"/>
          </w:tcPr>
          <w:p w14:paraId="02E175B8" w14:textId="77777777" w:rsidR="00BF139F" w:rsidRPr="00CC38F7" w:rsidRDefault="00BF139F" w:rsidP="003103E8">
            <w:pPr>
              <w:spacing w:after="0"/>
              <w:rPr>
                <w:ins w:id="81" w:author="Shah, Mihir" w:date="2017-06-30T12:26:00Z"/>
              </w:rPr>
            </w:pPr>
          </w:p>
        </w:tc>
        <w:tc>
          <w:tcPr>
            <w:tcW w:w="619" w:type="dxa"/>
          </w:tcPr>
          <w:p w14:paraId="1E6DB38A" w14:textId="77777777" w:rsidR="00BF139F" w:rsidRPr="00CC38F7" w:rsidRDefault="00BF139F" w:rsidP="003103E8">
            <w:pPr>
              <w:spacing w:after="0"/>
              <w:rPr>
                <w:ins w:id="82" w:author="Shah, Mihir" w:date="2017-06-30T12:26:00Z"/>
              </w:rPr>
            </w:pPr>
          </w:p>
        </w:tc>
        <w:tc>
          <w:tcPr>
            <w:tcW w:w="619" w:type="dxa"/>
          </w:tcPr>
          <w:p w14:paraId="718D889A" w14:textId="77777777" w:rsidR="00BF139F" w:rsidRPr="00CC38F7" w:rsidRDefault="00BF139F" w:rsidP="003103E8">
            <w:pPr>
              <w:spacing w:after="0"/>
              <w:rPr>
                <w:ins w:id="83" w:author="Shah, Mihir" w:date="2017-06-30T12:26:00Z"/>
              </w:rPr>
            </w:pPr>
          </w:p>
        </w:tc>
      </w:tr>
      <w:tr w:rsidR="00BF139F" w:rsidRPr="00CC38F7" w14:paraId="7C914EB4" w14:textId="5DBE7A2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CBB976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the purpose and goals of the expanded core curriculum (ECC)</w:t>
            </w:r>
          </w:p>
        </w:tc>
        <w:tc>
          <w:tcPr>
            <w:tcW w:w="619" w:type="dxa"/>
          </w:tcPr>
          <w:p w14:paraId="33AB85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241C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5602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B2B2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7B41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8F66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644A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996F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612D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0977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4023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5FF2F7" w14:textId="77777777" w:rsidR="00BF139F" w:rsidRPr="00CC38F7" w:rsidRDefault="00BF139F" w:rsidP="003103E8">
            <w:pPr>
              <w:spacing w:after="0"/>
              <w:rPr>
                <w:ins w:id="84" w:author="Shah, Mihir" w:date="2017-06-30T12:26:00Z"/>
              </w:rPr>
            </w:pPr>
          </w:p>
        </w:tc>
        <w:tc>
          <w:tcPr>
            <w:tcW w:w="619" w:type="dxa"/>
          </w:tcPr>
          <w:p w14:paraId="4EF8E9A9" w14:textId="77777777" w:rsidR="00BF139F" w:rsidRPr="00CC38F7" w:rsidRDefault="00BF139F" w:rsidP="003103E8">
            <w:pPr>
              <w:spacing w:after="0"/>
              <w:rPr>
                <w:ins w:id="85" w:author="Shah, Mihir" w:date="2017-06-30T12:26:00Z"/>
              </w:rPr>
            </w:pPr>
          </w:p>
        </w:tc>
        <w:tc>
          <w:tcPr>
            <w:tcW w:w="619" w:type="dxa"/>
          </w:tcPr>
          <w:p w14:paraId="3E28E305" w14:textId="77777777" w:rsidR="00BF139F" w:rsidRPr="00CC38F7" w:rsidRDefault="00BF139F" w:rsidP="003103E8">
            <w:pPr>
              <w:spacing w:after="0"/>
              <w:rPr>
                <w:ins w:id="86" w:author="Shah, Mihir" w:date="2017-06-30T12:26:00Z"/>
              </w:rPr>
            </w:pPr>
          </w:p>
        </w:tc>
        <w:tc>
          <w:tcPr>
            <w:tcW w:w="619" w:type="dxa"/>
          </w:tcPr>
          <w:p w14:paraId="4199FC80" w14:textId="77777777" w:rsidR="00BF139F" w:rsidRPr="00CC38F7" w:rsidRDefault="00BF139F" w:rsidP="003103E8">
            <w:pPr>
              <w:spacing w:after="0"/>
              <w:rPr>
                <w:ins w:id="87" w:author="Shah, Mihir" w:date="2017-06-30T12:26:00Z"/>
              </w:rPr>
            </w:pPr>
          </w:p>
        </w:tc>
      </w:tr>
      <w:tr w:rsidR="00BF139F" w:rsidRPr="00CC38F7" w14:paraId="754EF7CD" w14:textId="4B78917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D8550C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Describes the nine areas of the ECC</w:t>
            </w:r>
          </w:p>
        </w:tc>
        <w:tc>
          <w:tcPr>
            <w:tcW w:w="619" w:type="dxa"/>
          </w:tcPr>
          <w:p w14:paraId="2E7949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14C1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4CD6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D0A1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E15A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5E1E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C479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62DB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9729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1C3D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7A71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26430" w14:textId="77777777" w:rsidR="00BF139F" w:rsidRPr="00CC38F7" w:rsidRDefault="00BF139F" w:rsidP="003103E8">
            <w:pPr>
              <w:spacing w:after="0"/>
              <w:rPr>
                <w:ins w:id="88" w:author="Shah, Mihir" w:date="2017-06-30T12:26:00Z"/>
              </w:rPr>
            </w:pPr>
          </w:p>
        </w:tc>
        <w:tc>
          <w:tcPr>
            <w:tcW w:w="619" w:type="dxa"/>
          </w:tcPr>
          <w:p w14:paraId="1E7A8857" w14:textId="77777777" w:rsidR="00BF139F" w:rsidRPr="00CC38F7" w:rsidRDefault="00BF139F" w:rsidP="003103E8">
            <w:pPr>
              <w:spacing w:after="0"/>
              <w:rPr>
                <w:ins w:id="89" w:author="Shah, Mihir" w:date="2017-06-30T12:26:00Z"/>
              </w:rPr>
            </w:pPr>
          </w:p>
        </w:tc>
        <w:tc>
          <w:tcPr>
            <w:tcW w:w="619" w:type="dxa"/>
          </w:tcPr>
          <w:p w14:paraId="5DCD31AB" w14:textId="77777777" w:rsidR="00BF139F" w:rsidRPr="00CC38F7" w:rsidRDefault="00BF139F" w:rsidP="003103E8">
            <w:pPr>
              <w:spacing w:after="0"/>
              <w:rPr>
                <w:ins w:id="90" w:author="Shah, Mihir" w:date="2017-06-30T12:26:00Z"/>
              </w:rPr>
            </w:pPr>
          </w:p>
        </w:tc>
        <w:tc>
          <w:tcPr>
            <w:tcW w:w="619" w:type="dxa"/>
          </w:tcPr>
          <w:p w14:paraId="23F75293" w14:textId="77777777" w:rsidR="00BF139F" w:rsidRPr="00CC38F7" w:rsidRDefault="00BF139F" w:rsidP="003103E8">
            <w:pPr>
              <w:spacing w:after="0"/>
              <w:rPr>
                <w:ins w:id="91" w:author="Shah, Mihir" w:date="2017-06-30T12:26:00Z"/>
              </w:rPr>
            </w:pPr>
          </w:p>
        </w:tc>
      </w:tr>
      <w:tr w:rsidR="00BF139F" w:rsidRPr="00CC38F7" w14:paraId="2BBC54A7" w14:textId="6227A8F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8560C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the importance of integrating the ECC when planning instruction</w:t>
            </w:r>
          </w:p>
        </w:tc>
        <w:tc>
          <w:tcPr>
            <w:tcW w:w="619" w:type="dxa"/>
          </w:tcPr>
          <w:p w14:paraId="24DF26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C8BC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E8FC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3113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B463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55B7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6B21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FC6E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21FA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9922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D8AE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8AFF14" w14:textId="77777777" w:rsidR="00BF139F" w:rsidRPr="00CC38F7" w:rsidRDefault="00BF139F" w:rsidP="003103E8">
            <w:pPr>
              <w:spacing w:after="0"/>
              <w:rPr>
                <w:ins w:id="92" w:author="Shah, Mihir" w:date="2017-06-30T12:26:00Z"/>
              </w:rPr>
            </w:pPr>
          </w:p>
        </w:tc>
        <w:tc>
          <w:tcPr>
            <w:tcW w:w="619" w:type="dxa"/>
          </w:tcPr>
          <w:p w14:paraId="3D685DD6" w14:textId="77777777" w:rsidR="00BF139F" w:rsidRPr="00CC38F7" w:rsidRDefault="00BF139F" w:rsidP="003103E8">
            <w:pPr>
              <w:spacing w:after="0"/>
              <w:rPr>
                <w:ins w:id="93" w:author="Shah, Mihir" w:date="2017-06-30T12:26:00Z"/>
              </w:rPr>
            </w:pPr>
          </w:p>
        </w:tc>
        <w:tc>
          <w:tcPr>
            <w:tcW w:w="619" w:type="dxa"/>
          </w:tcPr>
          <w:p w14:paraId="67E49DBA" w14:textId="77777777" w:rsidR="00BF139F" w:rsidRPr="00CC38F7" w:rsidRDefault="00BF139F" w:rsidP="003103E8">
            <w:pPr>
              <w:spacing w:after="0"/>
              <w:rPr>
                <w:ins w:id="94" w:author="Shah, Mihir" w:date="2017-06-30T12:26:00Z"/>
              </w:rPr>
            </w:pPr>
          </w:p>
        </w:tc>
        <w:tc>
          <w:tcPr>
            <w:tcW w:w="619" w:type="dxa"/>
          </w:tcPr>
          <w:p w14:paraId="4883D13F" w14:textId="77777777" w:rsidR="00BF139F" w:rsidRPr="00CC38F7" w:rsidRDefault="00BF139F" w:rsidP="003103E8">
            <w:pPr>
              <w:spacing w:after="0"/>
              <w:rPr>
                <w:ins w:id="95" w:author="Shah, Mihir" w:date="2017-06-30T12:26:00Z"/>
              </w:rPr>
            </w:pPr>
          </w:p>
        </w:tc>
      </w:tr>
      <w:tr w:rsidR="00BF139F" w:rsidRPr="00CC38F7" w14:paraId="09C0858E" w14:textId="03FF2E3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08634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B. Knows how to develop learning objectives</w:t>
            </w:r>
          </w:p>
        </w:tc>
        <w:tc>
          <w:tcPr>
            <w:tcW w:w="619" w:type="dxa"/>
          </w:tcPr>
          <w:p w14:paraId="23D6A2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36D2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437E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5E08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86AB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5AF8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0EE1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EE7C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29B0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59A5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40BD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9C9CAA" w14:textId="77777777" w:rsidR="00BF139F" w:rsidRPr="00CC38F7" w:rsidRDefault="00BF139F" w:rsidP="003103E8">
            <w:pPr>
              <w:spacing w:after="0"/>
              <w:rPr>
                <w:ins w:id="96" w:author="Shah, Mihir" w:date="2017-06-30T12:26:00Z"/>
              </w:rPr>
            </w:pPr>
          </w:p>
        </w:tc>
        <w:tc>
          <w:tcPr>
            <w:tcW w:w="619" w:type="dxa"/>
          </w:tcPr>
          <w:p w14:paraId="663317CC" w14:textId="77777777" w:rsidR="00BF139F" w:rsidRPr="00CC38F7" w:rsidRDefault="00BF139F" w:rsidP="003103E8">
            <w:pPr>
              <w:spacing w:after="0"/>
              <w:rPr>
                <w:ins w:id="97" w:author="Shah, Mihir" w:date="2017-06-30T12:26:00Z"/>
              </w:rPr>
            </w:pPr>
          </w:p>
        </w:tc>
        <w:tc>
          <w:tcPr>
            <w:tcW w:w="619" w:type="dxa"/>
          </w:tcPr>
          <w:p w14:paraId="5124D8A1" w14:textId="77777777" w:rsidR="00BF139F" w:rsidRPr="00CC38F7" w:rsidRDefault="00BF139F" w:rsidP="003103E8">
            <w:pPr>
              <w:spacing w:after="0"/>
              <w:rPr>
                <w:ins w:id="98" w:author="Shah, Mihir" w:date="2017-06-30T12:26:00Z"/>
              </w:rPr>
            </w:pPr>
          </w:p>
        </w:tc>
        <w:tc>
          <w:tcPr>
            <w:tcW w:w="619" w:type="dxa"/>
          </w:tcPr>
          <w:p w14:paraId="0D978B6F" w14:textId="77777777" w:rsidR="00BF139F" w:rsidRPr="00CC38F7" w:rsidRDefault="00BF139F" w:rsidP="003103E8">
            <w:pPr>
              <w:spacing w:after="0"/>
              <w:rPr>
                <w:ins w:id="99" w:author="Shah, Mihir" w:date="2017-06-30T12:26:00Z"/>
              </w:rPr>
            </w:pPr>
          </w:p>
        </w:tc>
      </w:tr>
      <w:tr w:rsidR="00BF139F" w:rsidRPr="00CC38F7" w14:paraId="77338500" w14:textId="09CCC6D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D049F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1. Distinguishes among the different learning domains</w:t>
            </w:r>
          </w:p>
        </w:tc>
        <w:tc>
          <w:tcPr>
            <w:tcW w:w="619" w:type="dxa"/>
          </w:tcPr>
          <w:p w14:paraId="06B257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C480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8272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6549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BEE5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74E9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3C4D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6990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D131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6B13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CEB6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F5E634" w14:textId="77777777" w:rsidR="00BF139F" w:rsidRPr="00CC38F7" w:rsidRDefault="00BF139F" w:rsidP="003103E8">
            <w:pPr>
              <w:spacing w:after="0"/>
              <w:rPr>
                <w:ins w:id="100" w:author="Shah, Mihir" w:date="2017-06-30T12:26:00Z"/>
              </w:rPr>
            </w:pPr>
          </w:p>
        </w:tc>
        <w:tc>
          <w:tcPr>
            <w:tcW w:w="619" w:type="dxa"/>
          </w:tcPr>
          <w:p w14:paraId="678D0B2A" w14:textId="77777777" w:rsidR="00BF139F" w:rsidRPr="00CC38F7" w:rsidRDefault="00BF139F" w:rsidP="003103E8">
            <w:pPr>
              <w:spacing w:after="0"/>
              <w:rPr>
                <w:ins w:id="101" w:author="Shah, Mihir" w:date="2017-06-30T12:26:00Z"/>
              </w:rPr>
            </w:pPr>
          </w:p>
        </w:tc>
        <w:tc>
          <w:tcPr>
            <w:tcW w:w="619" w:type="dxa"/>
          </w:tcPr>
          <w:p w14:paraId="28F245E4" w14:textId="77777777" w:rsidR="00BF139F" w:rsidRPr="00CC38F7" w:rsidRDefault="00BF139F" w:rsidP="003103E8">
            <w:pPr>
              <w:spacing w:after="0"/>
              <w:rPr>
                <w:ins w:id="102" w:author="Shah, Mihir" w:date="2017-06-30T12:26:00Z"/>
              </w:rPr>
            </w:pPr>
          </w:p>
        </w:tc>
        <w:tc>
          <w:tcPr>
            <w:tcW w:w="619" w:type="dxa"/>
          </w:tcPr>
          <w:p w14:paraId="71700A6D" w14:textId="77777777" w:rsidR="00BF139F" w:rsidRPr="00CC38F7" w:rsidRDefault="00BF139F" w:rsidP="003103E8">
            <w:pPr>
              <w:spacing w:after="0"/>
              <w:rPr>
                <w:ins w:id="103" w:author="Shah, Mihir" w:date="2017-06-30T12:26:00Z"/>
              </w:rPr>
            </w:pPr>
          </w:p>
        </w:tc>
      </w:tr>
      <w:tr w:rsidR="00BF139F" w:rsidRPr="00CC38F7" w14:paraId="4F129667" w14:textId="724CE63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824E9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apply Bloom’s Taxonomy to the development of instructional objectives</w:t>
            </w:r>
          </w:p>
        </w:tc>
        <w:tc>
          <w:tcPr>
            <w:tcW w:w="619" w:type="dxa"/>
          </w:tcPr>
          <w:p w14:paraId="380D6E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4538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967A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E714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030C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FB5A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D78E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8802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D293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6C9A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5EA5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27C38A" w14:textId="77777777" w:rsidR="00BF139F" w:rsidRPr="00CC38F7" w:rsidRDefault="00BF139F" w:rsidP="003103E8">
            <w:pPr>
              <w:spacing w:after="0"/>
              <w:rPr>
                <w:ins w:id="104" w:author="Shah, Mihir" w:date="2017-06-30T12:26:00Z"/>
              </w:rPr>
            </w:pPr>
          </w:p>
        </w:tc>
        <w:tc>
          <w:tcPr>
            <w:tcW w:w="619" w:type="dxa"/>
          </w:tcPr>
          <w:p w14:paraId="0F85419A" w14:textId="77777777" w:rsidR="00BF139F" w:rsidRPr="00CC38F7" w:rsidRDefault="00BF139F" w:rsidP="003103E8">
            <w:pPr>
              <w:spacing w:after="0"/>
              <w:rPr>
                <w:ins w:id="105" w:author="Shah, Mihir" w:date="2017-06-30T12:26:00Z"/>
              </w:rPr>
            </w:pPr>
          </w:p>
        </w:tc>
        <w:tc>
          <w:tcPr>
            <w:tcW w:w="619" w:type="dxa"/>
          </w:tcPr>
          <w:p w14:paraId="06327AD4" w14:textId="77777777" w:rsidR="00BF139F" w:rsidRPr="00CC38F7" w:rsidRDefault="00BF139F" w:rsidP="003103E8">
            <w:pPr>
              <w:spacing w:after="0"/>
              <w:rPr>
                <w:ins w:id="106" w:author="Shah, Mihir" w:date="2017-06-30T12:26:00Z"/>
              </w:rPr>
            </w:pPr>
          </w:p>
        </w:tc>
        <w:tc>
          <w:tcPr>
            <w:tcW w:w="619" w:type="dxa"/>
          </w:tcPr>
          <w:p w14:paraId="599ECE3D" w14:textId="77777777" w:rsidR="00BF139F" w:rsidRPr="00CC38F7" w:rsidRDefault="00BF139F" w:rsidP="003103E8">
            <w:pPr>
              <w:spacing w:after="0"/>
              <w:rPr>
                <w:ins w:id="107" w:author="Shah, Mihir" w:date="2017-06-30T12:26:00Z"/>
              </w:rPr>
            </w:pPr>
          </w:p>
        </w:tc>
      </w:tr>
      <w:tr w:rsidR="00BF139F" w:rsidRPr="00CC38F7" w14:paraId="1DFB41AF" w14:textId="3C5ACEF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20CFC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how to describe observable behaviors</w:t>
            </w:r>
          </w:p>
        </w:tc>
        <w:tc>
          <w:tcPr>
            <w:tcW w:w="619" w:type="dxa"/>
          </w:tcPr>
          <w:p w14:paraId="60D0B1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45E1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DE67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2271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6EB0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73AF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18E5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181A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AB9D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D601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FB26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C33E57" w14:textId="77777777" w:rsidR="00BF139F" w:rsidRPr="00CC38F7" w:rsidRDefault="00BF139F" w:rsidP="003103E8">
            <w:pPr>
              <w:spacing w:after="0"/>
              <w:rPr>
                <w:ins w:id="108" w:author="Shah, Mihir" w:date="2017-06-30T12:26:00Z"/>
              </w:rPr>
            </w:pPr>
          </w:p>
        </w:tc>
        <w:tc>
          <w:tcPr>
            <w:tcW w:w="619" w:type="dxa"/>
          </w:tcPr>
          <w:p w14:paraId="173B4A34" w14:textId="77777777" w:rsidR="00BF139F" w:rsidRPr="00CC38F7" w:rsidRDefault="00BF139F" w:rsidP="003103E8">
            <w:pPr>
              <w:spacing w:after="0"/>
              <w:rPr>
                <w:ins w:id="109" w:author="Shah, Mihir" w:date="2017-06-30T12:26:00Z"/>
              </w:rPr>
            </w:pPr>
          </w:p>
        </w:tc>
        <w:tc>
          <w:tcPr>
            <w:tcW w:w="619" w:type="dxa"/>
          </w:tcPr>
          <w:p w14:paraId="589A6204" w14:textId="77777777" w:rsidR="00BF139F" w:rsidRPr="00CC38F7" w:rsidRDefault="00BF139F" w:rsidP="003103E8">
            <w:pPr>
              <w:spacing w:after="0"/>
              <w:rPr>
                <w:ins w:id="110" w:author="Shah, Mihir" w:date="2017-06-30T12:26:00Z"/>
              </w:rPr>
            </w:pPr>
          </w:p>
        </w:tc>
        <w:tc>
          <w:tcPr>
            <w:tcW w:w="619" w:type="dxa"/>
          </w:tcPr>
          <w:p w14:paraId="35AF1BFB" w14:textId="77777777" w:rsidR="00BF139F" w:rsidRPr="00CC38F7" w:rsidRDefault="00BF139F" w:rsidP="003103E8">
            <w:pPr>
              <w:spacing w:after="0"/>
              <w:rPr>
                <w:ins w:id="111" w:author="Shah, Mihir" w:date="2017-06-30T12:26:00Z"/>
              </w:rPr>
            </w:pPr>
          </w:p>
        </w:tc>
      </w:tr>
      <w:tr w:rsidR="00BF139F" w:rsidRPr="00CC38F7" w14:paraId="0D2A9A51" w14:textId="19D12E9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139B2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Knows how to describe measurable outcomes</w:t>
            </w:r>
          </w:p>
        </w:tc>
        <w:tc>
          <w:tcPr>
            <w:tcW w:w="619" w:type="dxa"/>
          </w:tcPr>
          <w:p w14:paraId="4A3348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80D9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1784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330E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BDE5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2236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9A85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1138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B191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2766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91C4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F46E56" w14:textId="77777777" w:rsidR="00BF139F" w:rsidRPr="00CC38F7" w:rsidRDefault="00BF139F" w:rsidP="003103E8">
            <w:pPr>
              <w:spacing w:after="0"/>
              <w:rPr>
                <w:ins w:id="112" w:author="Shah, Mihir" w:date="2017-06-30T12:26:00Z"/>
              </w:rPr>
            </w:pPr>
          </w:p>
        </w:tc>
        <w:tc>
          <w:tcPr>
            <w:tcW w:w="619" w:type="dxa"/>
          </w:tcPr>
          <w:p w14:paraId="24397DCF" w14:textId="77777777" w:rsidR="00BF139F" w:rsidRPr="00CC38F7" w:rsidRDefault="00BF139F" w:rsidP="003103E8">
            <w:pPr>
              <w:spacing w:after="0"/>
              <w:rPr>
                <w:ins w:id="113" w:author="Shah, Mihir" w:date="2017-06-30T12:26:00Z"/>
              </w:rPr>
            </w:pPr>
          </w:p>
        </w:tc>
        <w:tc>
          <w:tcPr>
            <w:tcW w:w="619" w:type="dxa"/>
          </w:tcPr>
          <w:p w14:paraId="4C9C3A40" w14:textId="77777777" w:rsidR="00BF139F" w:rsidRPr="00CC38F7" w:rsidRDefault="00BF139F" w:rsidP="003103E8">
            <w:pPr>
              <w:spacing w:after="0"/>
              <w:rPr>
                <w:ins w:id="114" w:author="Shah, Mihir" w:date="2017-06-30T12:26:00Z"/>
              </w:rPr>
            </w:pPr>
          </w:p>
        </w:tc>
        <w:tc>
          <w:tcPr>
            <w:tcW w:w="619" w:type="dxa"/>
          </w:tcPr>
          <w:p w14:paraId="2073911A" w14:textId="77777777" w:rsidR="00BF139F" w:rsidRPr="00CC38F7" w:rsidRDefault="00BF139F" w:rsidP="003103E8">
            <w:pPr>
              <w:spacing w:after="0"/>
              <w:rPr>
                <w:ins w:id="115" w:author="Shah, Mihir" w:date="2017-06-30T12:26:00Z"/>
              </w:rPr>
            </w:pPr>
          </w:p>
        </w:tc>
      </w:tr>
      <w:tr w:rsidR="00BF139F" w:rsidRPr="00CC38F7" w14:paraId="40E44DED" w14:textId="0C9262D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6ED8C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C. Knows how to select, obtain, modify, adapt, and create instructional materials to support individual student’s learning needs</w:t>
            </w:r>
          </w:p>
        </w:tc>
        <w:tc>
          <w:tcPr>
            <w:tcW w:w="619" w:type="dxa"/>
          </w:tcPr>
          <w:p w14:paraId="557F7C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CB86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E30B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2D9E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26FF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1277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8125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7752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B1EA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74AB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F2E9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E6CE7C" w14:textId="77777777" w:rsidR="00BF139F" w:rsidRPr="00CC38F7" w:rsidRDefault="00BF139F" w:rsidP="003103E8">
            <w:pPr>
              <w:spacing w:after="0"/>
              <w:rPr>
                <w:ins w:id="116" w:author="Shah, Mihir" w:date="2017-06-30T12:26:00Z"/>
              </w:rPr>
            </w:pPr>
          </w:p>
        </w:tc>
        <w:tc>
          <w:tcPr>
            <w:tcW w:w="619" w:type="dxa"/>
          </w:tcPr>
          <w:p w14:paraId="3F8C58F8" w14:textId="77777777" w:rsidR="00BF139F" w:rsidRPr="00CC38F7" w:rsidRDefault="00BF139F" w:rsidP="003103E8">
            <w:pPr>
              <w:spacing w:after="0"/>
              <w:rPr>
                <w:ins w:id="117" w:author="Shah, Mihir" w:date="2017-06-30T12:26:00Z"/>
              </w:rPr>
            </w:pPr>
          </w:p>
        </w:tc>
        <w:tc>
          <w:tcPr>
            <w:tcW w:w="619" w:type="dxa"/>
          </w:tcPr>
          <w:p w14:paraId="063DE77B" w14:textId="77777777" w:rsidR="00BF139F" w:rsidRPr="00CC38F7" w:rsidRDefault="00BF139F" w:rsidP="003103E8">
            <w:pPr>
              <w:spacing w:after="0"/>
              <w:rPr>
                <w:ins w:id="118" w:author="Shah, Mihir" w:date="2017-06-30T12:26:00Z"/>
              </w:rPr>
            </w:pPr>
          </w:p>
        </w:tc>
        <w:tc>
          <w:tcPr>
            <w:tcW w:w="619" w:type="dxa"/>
          </w:tcPr>
          <w:p w14:paraId="0FE614CE" w14:textId="77777777" w:rsidR="00BF139F" w:rsidRPr="00CC38F7" w:rsidRDefault="00BF139F" w:rsidP="003103E8">
            <w:pPr>
              <w:spacing w:after="0"/>
              <w:rPr>
                <w:ins w:id="119" w:author="Shah, Mihir" w:date="2017-06-30T12:26:00Z"/>
              </w:rPr>
            </w:pPr>
          </w:p>
        </w:tc>
      </w:tr>
      <w:tr w:rsidR="00BF139F" w:rsidRPr="00CC38F7" w14:paraId="4DF9A1B8" w14:textId="08B8E26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8E56A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Recognizes that students with exceptionalities require particular accommodations</w:t>
            </w:r>
          </w:p>
        </w:tc>
        <w:tc>
          <w:tcPr>
            <w:tcW w:w="619" w:type="dxa"/>
          </w:tcPr>
          <w:p w14:paraId="1C9E87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C57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7F2D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007B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81A5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B985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386B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732D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B6B6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81ED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8EDE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D157EA" w14:textId="77777777" w:rsidR="00BF139F" w:rsidRPr="00CC38F7" w:rsidRDefault="00BF139F" w:rsidP="003103E8">
            <w:pPr>
              <w:spacing w:after="0"/>
              <w:rPr>
                <w:ins w:id="120" w:author="Shah, Mihir" w:date="2017-06-30T12:26:00Z"/>
              </w:rPr>
            </w:pPr>
          </w:p>
        </w:tc>
        <w:tc>
          <w:tcPr>
            <w:tcW w:w="619" w:type="dxa"/>
          </w:tcPr>
          <w:p w14:paraId="75267A15" w14:textId="77777777" w:rsidR="00BF139F" w:rsidRPr="00CC38F7" w:rsidRDefault="00BF139F" w:rsidP="003103E8">
            <w:pPr>
              <w:spacing w:after="0"/>
              <w:rPr>
                <w:ins w:id="121" w:author="Shah, Mihir" w:date="2017-06-30T12:26:00Z"/>
              </w:rPr>
            </w:pPr>
          </w:p>
        </w:tc>
        <w:tc>
          <w:tcPr>
            <w:tcW w:w="619" w:type="dxa"/>
          </w:tcPr>
          <w:p w14:paraId="60265BCE" w14:textId="77777777" w:rsidR="00BF139F" w:rsidRPr="00CC38F7" w:rsidRDefault="00BF139F" w:rsidP="003103E8">
            <w:pPr>
              <w:spacing w:after="0"/>
              <w:rPr>
                <w:ins w:id="122" w:author="Shah, Mihir" w:date="2017-06-30T12:26:00Z"/>
              </w:rPr>
            </w:pPr>
          </w:p>
        </w:tc>
        <w:tc>
          <w:tcPr>
            <w:tcW w:w="619" w:type="dxa"/>
          </w:tcPr>
          <w:p w14:paraId="3A9CE87F" w14:textId="77777777" w:rsidR="00BF139F" w:rsidRPr="00CC38F7" w:rsidRDefault="00BF139F" w:rsidP="003103E8">
            <w:pPr>
              <w:spacing w:after="0"/>
              <w:rPr>
                <w:ins w:id="123" w:author="Shah, Mihir" w:date="2017-06-30T12:26:00Z"/>
              </w:rPr>
            </w:pPr>
          </w:p>
        </w:tc>
      </w:tr>
      <w:tr w:rsidR="00BF139F" w:rsidRPr="00CC38F7" w14:paraId="603E2ABD" w14:textId="309010E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BE00E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conduct a learning media assessment to guide decisions about a student’s literary needs</w:t>
            </w:r>
          </w:p>
        </w:tc>
        <w:tc>
          <w:tcPr>
            <w:tcW w:w="619" w:type="dxa"/>
          </w:tcPr>
          <w:p w14:paraId="2035C8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4C74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19A2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8A4B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90D5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4B9A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6329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47F9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28C9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D54B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BB5F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E438D2" w14:textId="77777777" w:rsidR="00BF139F" w:rsidRPr="00CC38F7" w:rsidRDefault="00BF139F" w:rsidP="003103E8">
            <w:pPr>
              <w:spacing w:after="0"/>
              <w:rPr>
                <w:ins w:id="124" w:author="Shah, Mihir" w:date="2017-06-30T12:26:00Z"/>
              </w:rPr>
            </w:pPr>
          </w:p>
        </w:tc>
        <w:tc>
          <w:tcPr>
            <w:tcW w:w="619" w:type="dxa"/>
          </w:tcPr>
          <w:p w14:paraId="4B6482CA" w14:textId="77777777" w:rsidR="00BF139F" w:rsidRPr="00CC38F7" w:rsidRDefault="00BF139F" w:rsidP="003103E8">
            <w:pPr>
              <w:spacing w:after="0"/>
              <w:rPr>
                <w:ins w:id="125" w:author="Shah, Mihir" w:date="2017-06-30T12:26:00Z"/>
              </w:rPr>
            </w:pPr>
          </w:p>
        </w:tc>
        <w:tc>
          <w:tcPr>
            <w:tcW w:w="619" w:type="dxa"/>
          </w:tcPr>
          <w:p w14:paraId="69FA698E" w14:textId="77777777" w:rsidR="00BF139F" w:rsidRPr="00CC38F7" w:rsidRDefault="00BF139F" w:rsidP="003103E8">
            <w:pPr>
              <w:spacing w:after="0"/>
              <w:rPr>
                <w:ins w:id="126" w:author="Shah, Mihir" w:date="2017-06-30T12:26:00Z"/>
              </w:rPr>
            </w:pPr>
          </w:p>
        </w:tc>
        <w:tc>
          <w:tcPr>
            <w:tcW w:w="619" w:type="dxa"/>
          </w:tcPr>
          <w:p w14:paraId="46B05530" w14:textId="77777777" w:rsidR="00BF139F" w:rsidRPr="00CC38F7" w:rsidRDefault="00BF139F" w:rsidP="003103E8">
            <w:pPr>
              <w:spacing w:after="0"/>
              <w:rPr>
                <w:ins w:id="127" w:author="Shah, Mihir" w:date="2017-06-30T12:26:00Z"/>
              </w:rPr>
            </w:pPr>
          </w:p>
        </w:tc>
      </w:tr>
      <w:tr w:rsidR="00BF139F" w:rsidRPr="00CC38F7" w14:paraId="37B19146" w14:textId="75C0DBC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FA911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how to select, obtain, modify, adapt, and create instructional materials to meet a recognized need</w:t>
            </w:r>
          </w:p>
        </w:tc>
        <w:tc>
          <w:tcPr>
            <w:tcW w:w="619" w:type="dxa"/>
          </w:tcPr>
          <w:p w14:paraId="669DFA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9CE8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9E21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82B1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E700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057A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281A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7FB3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1A74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EFEF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C207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BCCDEC" w14:textId="77777777" w:rsidR="00BF139F" w:rsidRPr="00CC38F7" w:rsidRDefault="00BF139F" w:rsidP="003103E8">
            <w:pPr>
              <w:spacing w:after="0"/>
              <w:rPr>
                <w:ins w:id="128" w:author="Shah, Mihir" w:date="2017-06-30T12:26:00Z"/>
              </w:rPr>
            </w:pPr>
          </w:p>
        </w:tc>
        <w:tc>
          <w:tcPr>
            <w:tcW w:w="619" w:type="dxa"/>
          </w:tcPr>
          <w:p w14:paraId="20347BD3" w14:textId="77777777" w:rsidR="00BF139F" w:rsidRPr="00CC38F7" w:rsidRDefault="00BF139F" w:rsidP="003103E8">
            <w:pPr>
              <w:spacing w:after="0"/>
              <w:rPr>
                <w:ins w:id="129" w:author="Shah, Mihir" w:date="2017-06-30T12:26:00Z"/>
              </w:rPr>
            </w:pPr>
          </w:p>
        </w:tc>
        <w:tc>
          <w:tcPr>
            <w:tcW w:w="619" w:type="dxa"/>
          </w:tcPr>
          <w:p w14:paraId="187F2420" w14:textId="77777777" w:rsidR="00BF139F" w:rsidRPr="00CC38F7" w:rsidRDefault="00BF139F" w:rsidP="003103E8">
            <w:pPr>
              <w:spacing w:after="0"/>
              <w:rPr>
                <w:ins w:id="130" w:author="Shah, Mihir" w:date="2017-06-30T12:26:00Z"/>
              </w:rPr>
            </w:pPr>
          </w:p>
        </w:tc>
        <w:tc>
          <w:tcPr>
            <w:tcW w:w="619" w:type="dxa"/>
          </w:tcPr>
          <w:p w14:paraId="60999B44" w14:textId="77777777" w:rsidR="00BF139F" w:rsidRPr="00CC38F7" w:rsidRDefault="00BF139F" w:rsidP="003103E8">
            <w:pPr>
              <w:spacing w:after="0"/>
              <w:rPr>
                <w:ins w:id="131" w:author="Shah, Mihir" w:date="2017-06-30T12:26:00Z"/>
              </w:rPr>
            </w:pPr>
          </w:p>
        </w:tc>
      </w:tr>
      <w:tr w:rsidR="00BF139F" w:rsidRPr="00CC38F7" w14:paraId="087031BA" w14:textId="7FE6700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1EE97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Literary Braille</w:t>
            </w:r>
          </w:p>
        </w:tc>
        <w:tc>
          <w:tcPr>
            <w:tcW w:w="619" w:type="dxa"/>
          </w:tcPr>
          <w:p w14:paraId="66EE8B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58C3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4510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15F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1A04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26CB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60FF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3A50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2370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9311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2408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64545F" w14:textId="77777777" w:rsidR="00BF139F" w:rsidRPr="00CC38F7" w:rsidRDefault="00BF139F" w:rsidP="003103E8">
            <w:pPr>
              <w:spacing w:after="0"/>
              <w:rPr>
                <w:ins w:id="132" w:author="Shah, Mihir" w:date="2017-06-30T12:26:00Z"/>
              </w:rPr>
            </w:pPr>
          </w:p>
        </w:tc>
        <w:tc>
          <w:tcPr>
            <w:tcW w:w="619" w:type="dxa"/>
          </w:tcPr>
          <w:p w14:paraId="1205915D" w14:textId="77777777" w:rsidR="00BF139F" w:rsidRPr="00CC38F7" w:rsidRDefault="00BF139F" w:rsidP="003103E8">
            <w:pPr>
              <w:spacing w:after="0"/>
              <w:rPr>
                <w:ins w:id="133" w:author="Shah, Mihir" w:date="2017-06-30T12:26:00Z"/>
              </w:rPr>
            </w:pPr>
          </w:p>
        </w:tc>
        <w:tc>
          <w:tcPr>
            <w:tcW w:w="619" w:type="dxa"/>
          </w:tcPr>
          <w:p w14:paraId="7AA64FE2" w14:textId="77777777" w:rsidR="00BF139F" w:rsidRPr="00CC38F7" w:rsidRDefault="00BF139F" w:rsidP="003103E8">
            <w:pPr>
              <w:spacing w:after="0"/>
              <w:rPr>
                <w:ins w:id="134" w:author="Shah, Mihir" w:date="2017-06-30T12:26:00Z"/>
              </w:rPr>
            </w:pPr>
          </w:p>
        </w:tc>
        <w:tc>
          <w:tcPr>
            <w:tcW w:w="619" w:type="dxa"/>
          </w:tcPr>
          <w:p w14:paraId="59538CA8" w14:textId="77777777" w:rsidR="00BF139F" w:rsidRPr="00CC38F7" w:rsidRDefault="00BF139F" w:rsidP="003103E8">
            <w:pPr>
              <w:spacing w:after="0"/>
              <w:rPr>
                <w:ins w:id="135" w:author="Shah, Mihir" w:date="2017-06-30T12:26:00Z"/>
              </w:rPr>
            </w:pPr>
          </w:p>
        </w:tc>
      </w:tr>
      <w:tr w:rsidR="00BF139F" w:rsidRPr="00CC38F7" w14:paraId="75069E62" w14:textId="7547F71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3051B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Basic Nemeth Braille</w:t>
            </w:r>
          </w:p>
        </w:tc>
        <w:tc>
          <w:tcPr>
            <w:tcW w:w="619" w:type="dxa"/>
          </w:tcPr>
          <w:p w14:paraId="7FBC76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23D1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1CA5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FC9C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1978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35D6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67BD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CB35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DA8E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AAC5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6AE6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DF73C3" w14:textId="77777777" w:rsidR="00BF139F" w:rsidRPr="00CC38F7" w:rsidRDefault="00BF139F" w:rsidP="003103E8">
            <w:pPr>
              <w:spacing w:after="0"/>
              <w:rPr>
                <w:ins w:id="136" w:author="Shah, Mihir" w:date="2017-06-30T12:26:00Z"/>
              </w:rPr>
            </w:pPr>
          </w:p>
        </w:tc>
        <w:tc>
          <w:tcPr>
            <w:tcW w:w="619" w:type="dxa"/>
          </w:tcPr>
          <w:p w14:paraId="6B68FF71" w14:textId="77777777" w:rsidR="00BF139F" w:rsidRPr="00CC38F7" w:rsidRDefault="00BF139F" w:rsidP="003103E8">
            <w:pPr>
              <w:spacing w:after="0"/>
              <w:rPr>
                <w:ins w:id="137" w:author="Shah, Mihir" w:date="2017-06-30T12:26:00Z"/>
              </w:rPr>
            </w:pPr>
          </w:p>
        </w:tc>
        <w:tc>
          <w:tcPr>
            <w:tcW w:w="619" w:type="dxa"/>
          </w:tcPr>
          <w:p w14:paraId="361C78B4" w14:textId="77777777" w:rsidR="00BF139F" w:rsidRPr="00CC38F7" w:rsidRDefault="00BF139F" w:rsidP="003103E8">
            <w:pPr>
              <w:spacing w:after="0"/>
              <w:rPr>
                <w:ins w:id="138" w:author="Shah, Mihir" w:date="2017-06-30T12:26:00Z"/>
              </w:rPr>
            </w:pPr>
          </w:p>
        </w:tc>
        <w:tc>
          <w:tcPr>
            <w:tcW w:w="619" w:type="dxa"/>
          </w:tcPr>
          <w:p w14:paraId="7D4F6588" w14:textId="77777777" w:rsidR="00BF139F" w:rsidRPr="00CC38F7" w:rsidRDefault="00BF139F" w:rsidP="003103E8">
            <w:pPr>
              <w:spacing w:after="0"/>
              <w:rPr>
                <w:ins w:id="139" w:author="Shah, Mihir" w:date="2017-06-30T12:26:00Z"/>
              </w:rPr>
            </w:pPr>
          </w:p>
        </w:tc>
      </w:tr>
      <w:tr w:rsidR="00BF139F" w:rsidRPr="00CC38F7" w14:paraId="0B8FD4A6" w14:textId="69F711E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9F716A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Tactile graphics</w:t>
            </w:r>
          </w:p>
        </w:tc>
        <w:tc>
          <w:tcPr>
            <w:tcW w:w="619" w:type="dxa"/>
          </w:tcPr>
          <w:p w14:paraId="372BF0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AC0E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A7DE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14DF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C8FB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6267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37F0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0181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C00D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CC78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3C90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77DDA8" w14:textId="77777777" w:rsidR="00BF139F" w:rsidRPr="00CC38F7" w:rsidRDefault="00BF139F" w:rsidP="003103E8">
            <w:pPr>
              <w:spacing w:after="0"/>
              <w:rPr>
                <w:ins w:id="140" w:author="Shah, Mihir" w:date="2017-06-30T12:26:00Z"/>
              </w:rPr>
            </w:pPr>
          </w:p>
        </w:tc>
        <w:tc>
          <w:tcPr>
            <w:tcW w:w="619" w:type="dxa"/>
          </w:tcPr>
          <w:p w14:paraId="7F7F5C14" w14:textId="77777777" w:rsidR="00BF139F" w:rsidRPr="00CC38F7" w:rsidRDefault="00BF139F" w:rsidP="003103E8">
            <w:pPr>
              <w:spacing w:after="0"/>
              <w:rPr>
                <w:ins w:id="141" w:author="Shah, Mihir" w:date="2017-06-30T12:26:00Z"/>
              </w:rPr>
            </w:pPr>
          </w:p>
        </w:tc>
        <w:tc>
          <w:tcPr>
            <w:tcW w:w="619" w:type="dxa"/>
          </w:tcPr>
          <w:p w14:paraId="53FC7A9A" w14:textId="77777777" w:rsidR="00BF139F" w:rsidRPr="00CC38F7" w:rsidRDefault="00BF139F" w:rsidP="003103E8">
            <w:pPr>
              <w:spacing w:after="0"/>
              <w:rPr>
                <w:ins w:id="142" w:author="Shah, Mihir" w:date="2017-06-30T12:26:00Z"/>
              </w:rPr>
            </w:pPr>
          </w:p>
        </w:tc>
        <w:tc>
          <w:tcPr>
            <w:tcW w:w="619" w:type="dxa"/>
          </w:tcPr>
          <w:p w14:paraId="17F85238" w14:textId="77777777" w:rsidR="00BF139F" w:rsidRPr="00CC38F7" w:rsidRDefault="00BF139F" w:rsidP="003103E8">
            <w:pPr>
              <w:spacing w:after="0"/>
              <w:rPr>
                <w:ins w:id="143" w:author="Shah, Mihir" w:date="2017-06-30T12:26:00Z"/>
              </w:rPr>
            </w:pPr>
          </w:p>
        </w:tc>
      </w:tr>
      <w:tr w:rsidR="00BF139F" w:rsidRPr="00CC38F7" w14:paraId="5B2DC1F3" w14:textId="2C76F3E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DD98E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Large print</w:t>
            </w:r>
          </w:p>
        </w:tc>
        <w:tc>
          <w:tcPr>
            <w:tcW w:w="619" w:type="dxa"/>
          </w:tcPr>
          <w:p w14:paraId="7B3FCE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F0D1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9EA3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FED6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7A9C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DFE3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211E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8AC1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2756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2E8C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CCF0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76C7CB" w14:textId="77777777" w:rsidR="00BF139F" w:rsidRPr="00CC38F7" w:rsidRDefault="00BF139F" w:rsidP="003103E8">
            <w:pPr>
              <w:spacing w:after="0"/>
              <w:rPr>
                <w:ins w:id="144" w:author="Shah, Mihir" w:date="2017-06-30T12:26:00Z"/>
              </w:rPr>
            </w:pPr>
          </w:p>
        </w:tc>
        <w:tc>
          <w:tcPr>
            <w:tcW w:w="619" w:type="dxa"/>
          </w:tcPr>
          <w:p w14:paraId="69DB9467" w14:textId="77777777" w:rsidR="00BF139F" w:rsidRPr="00CC38F7" w:rsidRDefault="00BF139F" w:rsidP="003103E8">
            <w:pPr>
              <w:spacing w:after="0"/>
              <w:rPr>
                <w:ins w:id="145" w:author="Shah, Mihir" w:date="2017-06-30T12:26:00Z"/>
              </w:rPr>
            </w:pPr>
          </w:p>
        </w:tc>
        <w:tc>
          <w:tcPr>
            <w:tcW w:w="619" w:type="dxa"/>
          </w:tcPr>
          <w:p w14:paraId="27D93592" w14:textId="77777777" w:rsidR="00BF139F" w:rsidRPr="00CC38F7" w:rsidRDefault="00BF139F" w:rsidP="003103E8">
            <w:pPr>
              <w:spacing w:after="0"/>
              <w:rPr>
                <w:ins w:id="146" w:author="Shah, Mihir" w:date="2017-06-30T12:26:00Z"/>
              </w:rPr>
            </w:pPr>
          </w:p>
        </w:tc>
        <w:tc>
          <w:tcPr>
            <w:tcW w:w="619" w:type="dxa"/>
          </w:tcPr>
          <w:p w14:paraId="52E8E912" w14:textId="77777777" w:rsidR="00BF139F" w:rsidRPr="00CC38F7" w:rsidRDefault="00BF139F" w:rsidP="003103E8">
            <w:pPr>
              <w:spacing w:after="0"/>
              <w:rPr>
                <w:ins w:id="147" w:author="Shah, Mihir" w:date="2017-06-30T12:26:00Z"/>
              </w:rPr>
            </w:pPr>
          </w:p>
        </w:tc>
      </w:tr>
      <w:tr w:rsidR="00BF139F" w:rsidRPr="00CC38F7" w14:paraId="3F88DD5D" w14:textId="4C4238D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57680E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NIMAS/NIMAC</w:t>
            </w:r>
          </w:p>
        </w:tc>
        <w:tc>
          <w:tcPr>
            <w:tcW w:w="619" w:type="dxa"/>
          </w:tcPr>
          <w:p w14:paraId="2E3B56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7B55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7B67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315E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08B6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3F25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94CE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9C2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6A39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3C04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94A4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8C9AFB" w14:textId="77777777" w:rsidR="00BF139F" w:rsidRPr="00CC38F7" w:rsidRDefault="00BF139F" w:rsidP="003103E8">
            <w:pPr>
              <w:spacing w:after="0"/>
              <w:rPr>
                <w:ins w:id="148" w:author="Shah, Mihir" w:date="2017-06-30T12:26:00Z"/>
              </w:rPr>
            </w:pPr>
          </w:p>
        </w:tc>
        <w:tc>
          <w:tcPr>
            <w:tcW w:w="619" w:type="dxa"/>
          </w:tcPr>
          <w:p w14:paraId="64224C19" w14:textId="77777777" w:rsidR="00BF139F" w:rsidRPr="00CC38F7" w:rsidRDefault="00BF139F" w:rsidP="003103E8">
            <w:pPr>
              <w:spacing w:after="0"/>
              <w:rPr>
                <w:ins w:id="149" w:author="Shah, Mihir" w:date="2017-06-30T12:26:00Z"/>
              </w:rPr>
            </w:pPr>
          </w:p>
        </w:tc>
        <w:tc>
          <w:tcPr>
            <w:tcW w:w="619" w:type="dxa"/>
          </w:tcPr>
          <w:p w14:paraId="12CE4EC6" w14:textId="77777777" w:rsidR="00BF139F" w:rsidRPr="00CC38F7" w:rsidRDefault="00BF139F" w:rsidP="003103E8">
            <w:pPr>
              <w:spacing w:after="0"/>
              <w:rPr>
                <w:ins w:id="150" w:author="Shah, Mihir" w:date="2017-06-30T12:26:00Z"/>
              </w:rPr>
            </w:pPr>
          </w:p>
        </w:tc>
        <w:tc>
          <w:tcPr>
            <w:tcW w:w="619" w:type="dxa"/>
          </w:tcPr>
          <w:p w14:paraId="0FB0C6CB" w14:textId="77777777" w:rsidR="00BF139F" w:rsidRPr="00CC38F7" w:rsidRDefault="00BF139F" w:rsidP="003103E8">
            <w:pPr>
              <w:spacing w:after="0"/>
              <w:rPr>
                <w:ins w:id="151" w:author="Shah, Mihir" w:date="2017-06-30T12:26:00Z"/>
              </w:rPr>
            </w:pPr>
          </w:p>
        </w:tc>
      </w:tr>
      <w:tr w:rsidR="00BF139F" w:rsidRPr="00CC38F7" w14:paraId="3CCE3C06" w14:textId="0BC70A7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A10B2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Auditory process</w:t>
            </w:r>
          </w:p>
        </w:tc>
        <w:tc>
          <w:tcPr>
            <w:tcW w:w="619" w:type="dxa"/>
          </w:tcPr>
          <w:p w14:paraId="3D34E2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EAEF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F04F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368E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0AD9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50B9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E74B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3BF0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76E3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F37A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A58A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E8BA29" w14:textId="77777777" w:rsidR="00BF139F" w:rsidRPr="00CC38F7" w:rsidRDefault="00BF139F" w:rsidP="003103E8">
            <w:pPr>
              <w:spacing w:after="0"/>
              <w:rPr>
                <w:ins w:id="152" w:author="Shah, Mihir" w:date="2017-06-30T12:26:00Z"/>
              </w:rPr>
            </w:pPr>
          </w:p>
        </w:tc>
        <w:tc>
          <w:tcPr>
            <w:tcW w:w="619" w:type="dxa"/>
          </w:tcPr>
          <w:p w14:paraId="143AB5AD" w14:textId="77777777" w:rsidR="00BF139F" w:rsidRPr="00CC38F7" w:rsidRDefault="00BF139F" w:rsidP="003103E8">
            <w:pPr>
              <w:spacing w:after="0"/>
              <w:rPr>
                <w:ins w:id="153" w:author="Shah, Mihir" w:date="2017-06-30T12:26:00Z"/>
              </w:rPr>
            </w:pPr>
          </w:p>
        </w:tc>
        <w:tc>
          <w:tcPr>
            <w:tcW w:w="619" w:type="dxa"/>
          </w:tcPr>
          <w:p w14:paraId="2B586E36" w14:textId="77777777" w:rsidR="00BF139F" w:rsidRPr="00CC38F7" w:rsidRDefault="00BF139F" w:rsidP="003103E8">
            <w:pPr>
              <w:spacing w:after="0"/>
              <w:rPr>
                <w:ins w:id="154" w:author="Shah, Mihir" w:date="2017-06-30T12:26:00Z"/>
              </w:rPr>
            </w:pPr>
          </w:p>
        </w:tc>
        <w:tc>
          <w:tcPr>
            <w:tcW w:w="619" w:type="dxa"/>
          </w:tcPr>
          <w:p w14:paraId="7A88E894" w14:textId="77777777" w:rsidR="00BF139F" w:rsidRPr="00CC38F7" w:rsidRDefault="00BF139F" w:rsidP="003103E8">
            <w:pPr>
              <w:spacing w:after="0"/>
              <w:rPr>
                <w:ins w:id="155" w:author="Shah, Mihir" w:date="2017-06-30T12:26:00Z"/>
              </w:rPr>
            </w:pPr>
          </w:p>
        </w:tc>
      </w:tr>
      <w:tr w:rsidR="00BF139F" w:rsidRPr="00CC38F7" w14:paraId="1A6E6E52" w14:textId="714F633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E17AE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g. Emerging technologies</w:t>
            </w:r>
          </w:p>
        </w:tc>
        <w:tc>
          <w:tcPr>
            <w:tcW w:w="619" w:type="dxa"/>
          </w:tcPr>
          <w:p w14:paraId="3B360A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4FDE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2071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DD1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50AA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BBA1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3032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0B41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DDF8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9782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8069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9EDD2D" w14:textId="77777777" w:rsidR="00BF139F" w:rsidRPr="00CC38F7" w:rsidRDefault="00BF139F" w:rsidP="003103E8">
            <w:pPr>
              <w:spacing w:after="0"/>
              <w:rPr>
                <w:ins w:id="156" w:author="Shah, Mihir" w:date="2017-06-30T12:26:00Z"/>
              </w:rPr>
            </w:pPr>
          </w:p>
        </w:tc>
        <w:tc>
          <w:tcPr>
            <w:tcW w:w="619" w:type="dxa"/>
          </w:tcPr>
          <w:p w14:paraId="2297BBE0" w14:textId="77777777" w:rsidR="00BF139F" w:rsidRPr="00CC38F7" w:rsidRDefault="00BF139F" w:rsidP="003103E8">
            <w:pPr>
              <w:spacing w:after="0"/>
              <w:rPr>
                <w:ins w:id="157" w:author="Shah, Mihir" w:date="2017-06-30T12:26:00Z"/>
              </w:rPr>
            </w:pPr>
          </w:p>
        </w:tc>
        <w:tc>
          <w:tcPr>
            <w:tcW w:w="619" w:type="dxa"/>
          </w:tcPr>
          <w:p w14:paraId="320F4084" w14:textId="77777777" w:rsidR="00BF139F" w:rsidRPr="00CC38F7" w:rsidRDefault="00BF139F" w:rsidP="003103E8">
            <w:pPr>
              <w:spacing w:after="0"/>
              <w:rPr>
                <w:ins w:id="158" w:author="Shah, Mihir" w:date="2017-06-30T12:26:00Z"/>
              </w:rPr>
            </w:pPr>
          </w:p>
        </w:tc>
        <w:tc>
          <w:tcPr>
            <w:tcW w:w="619" w:type="dxa"/>
          </w:tcPr>
          <w:p w14:paraId="0E2ACE04" w14:textId="77777777" w:rsidR="00BF139F" w:rsidRPr="00CC38F7" w:rsidRDefault="00BF139F" w:rsidP="003103E8">
            <w:pPr>
              <w:spacing w:after="0"/>
              <w:rPr>
                <w:ins w:id="159" w:author="Shah, Mihir" w:date="2017-06-30T12:26:00Z"/>
              </w:rPr>
            </w:pPr>
          </w:p>
        </w:tc>
      </w:tr>
      <w:tr w:rsidR="00BF139F" w:rsidRPr="00CC38F7" w14:paraId="6BE5DEB7" w14:textId="1B2E1C9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98AF2B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D. Knows how to select and use assistive technology to facilitate student learning</w:t>
            </w:r>
          </w:p>
        </w:tc>
        <w:tc>
          <w:tcPr>
            <w:tcW w:w="619" w:type="dxa"/>
          </w:tcPr>
          <w:p w14:paraId="028F2A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55DC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E6EA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BF78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83BE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42A5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C4FB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F770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9410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3E59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F4EA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0A8120" w14:textId="77777777" w:rsidR="00BF139F" w:rsidRPr="00CC38F7" w:rsidRDefault="00BF139F" w:rsidP="003103E8">
            <w:pPr>
              <w:spacing w:after="0"/>
              <w:rPr>
                <w:ins w:id="160" w:author="Shah, Mihir" w:date="2017-06-30T12:26:00Z"/>
              </w:rPr>
            </w:pPr>
          </w:p>
        </w:tc>
        <w:tc>
          <w:tcPr>
            <w:tcW w:w="619" w:type="dxa"/>
          </w:tcPr>
          <w:p w14:paraId="55088709" w14:textId="77777777" w:rsidR="00BF139F" w:rsidRPr="00CC38F7" w:rsidRDefault="00BF139F" w:rsidP="003103E8">
            <w:pPr>
              <w:spacing w:after="0"/>
              <w:rPr>
                <w:ins w:id="161" w:author="Shah, Mihir" w:date="2017-06-30T12:26:00Z"/>
              </w:rPr>
            </w:pPr>
          </w:p>
        </w:tc>
        <w:tc>
          <w:tcPr>
            <w:tcW w:w="619" w:type="dxa"/>
          </w:tcPr>
          <w:p w14:paraId="43313903" w14:textId="77777777" w:rsidR="00BF139F" w:rsidRPr="00CC38F7" w:rsidRDefault="00BF139F" w:rsidP="003103E8">
            <w:pPr>
              <w:spacing w:after="0"/>
              <w:rPr>
                <w:ins w:id="162" w:author="Shah, Mihir" w:date="2017-06-30T12:26:00Z"/>
              </w:rPr>
            </w:pPr>
          </w:p>
        </w:tc>
        <w:tc>
          <w:tcPr>
            <w:tcW w:w="619" w:type="dxa"/>
          </w:tcPr>
          <w:p w14:paraId="526512A3" w14:textId="77777777" w:rsidR="00BF139F" w:rsidRPr="00CC38F7" w:rsidRDefault="00BF139F" w:rsidP="003103E8">
            <w:pPr>
              <w:spacing w:after="0"/>
              <w:rPr>
                <w:ins w:id="163" w:author="Shah, Mihir" w:date="2017-06-30T12:26:00Z"/>
              </w:rPr>
            </w:pPr>
          </w:p>
        </w:tc>
      </w:tr>
      <w:tr w:rsidR="00BF139F" w:rsidRPr="00CC38F7" w14:paraId="4C6C98DA" w14:textId="0A88DC4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C9DF10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the operation and application of a variety of assistive technologies</w:t>
            </w:r>
          </w:p>
        </w:tc>
        <w:tc>
          <w:tcPr>
            <w:tcW w:w="619" w:type="dxa"/>
          </w:tcPr>
          <w:p w14:paraId="0234EF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D372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D059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0B5D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02E3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D55F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C15D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368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146F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04E4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C92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8045C" w14:textId="77777777" w:rsidR="00BF139F" w:rsidRPr="00CC38F7" w:rsidRDefault="00BF139F" w:rsidP="003103E8">
            <w:pPr>
              <w:spacing w:after="0"/>
              <w:rPr>
                <w:ins w:id="164" w:author="Shah, Mihir" w:date="2017-06-30T12:26:00Z"/>
              </w:rPr>
            </w:pPr>
          </w:p>
        </w:tc>
        <w:tc>
          <w:tcPr>
            <w:tcW w:w="619" w:type="dxa"/>
          </w:tcPr>
          <w:p w14:paraId="7A4C1276" w14:textId="77777777" w:rsidR="00BF139F" w:rsidRPr="00CC38F7" w:rsidRDefault="00BF139F" w:rsidP="003103E8">
            <w:pPr>
              <w:spacing w:after="0"/>
              <w:rPr>
                <w:ins w:id="165" w:author="Shah, Mihir" w:date="2017-06-30T12:26:00Z"/>
              </w:rPr>
            </w:pPr>
          </w:p>
        </w:tc>
        <w:tc>
          <w:tcPr>
            <w:tcW w:w="619" w:type="dxa"/>
          </w:tcPr>
          <w:p w14:paraId="536D3F4A" w14:textId="77777777" w:rsidR="00BF139F" w:rsidRPr="00CC38F7" w:rsidRDefault="00BF139F" w:rsidP="003103E8">
            <w:pPr>
              <w:spacing w:after="0"/>
              <w:rPr>
                <w:ins w:id="166" w:author="Shah, Mihir" w:date="2017-06-30T12:26:00Z"/>
              </w:rPr>
            </w:pPr>
          </w:p>
        </w:tc>
        <w:tc>
          <w:tcPr>
            <w:tcW w:w="619" w:type="dxa"/>
          </w:tcPr>
          <w:p w14:paraId="2121CEA1" w14:textId="77777777" w:rsidR="00BF139F" w:rsidRPr="00CC38F7" w:rsidRDefault="00BF139F" w:rsidP="003103E8">
            <w:pPr>
              <w:spacing w:after="0"/>
              <w:rPr>
                <w:ins w:id="167" w:author="Shah, Mihir" w:date="2017-06-30T12:26:00Z"/>
              </w:rPr>
            </w:pPr>
          </w:p>
        </w:tc>
      </w:tr>
      <w:tr w:rsidR="00BF139F" w:rsidRPr="00CC38F7" w14:paraId="35D7E5D9" w14:textId="2900BAA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30B4A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Adapted science equipment</w:t>
            </w:r>
          </w:p>
        </w:tc>
        <w:tc>
          <w:tcPr>
            <w:tcW w:w="619" w:type="dxa"/>
          </w:tcPr>
          <w:p w14:paraId="508EE2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914A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DD9D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FBDC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6ED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076B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B654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D736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40DE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AB39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C746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063D91" w14:textId="77777777" w:rsidR="00BF139F" w:rsidRPr="00CC38F7" w:rsidRDefault="00BF139F" w:rsidP="003103E8">
            <w:pPr>
              <w:spacing w:after="0"/>
              <w:rPr>
                <w:ins w:id="168" w:author="Shah, Mihir" w:date="2017-06-30T12:26:00Z"/>
              </w:rPr>
            </w:pPr>
          </w:p>
        </w:tc>
        <w:tc>
          <w:tcPr>
            <w:tcW w:w="619" w:type="dxa"/>
          </w:tcPr>
          <w:p w14:paraId="3674986D" w14:textId="77777777" w:rsidR="00BF139F" w:rsidRPr="00CC38F7" w:rsidRDefault="00BF139F" w:rsidP="003103E8">
            <w:pPr>
              <w:spacing w:after="0"/>
              <w:rPr>
                <w:ins w:id="169" w:author="Shah, Mihir" w:date="2017-06-30T12:26:00Z"/>
              </w:rPr>
            </w:pPr>
          </w:p>
        </w:tc>
        <w:tc>
          <w:tcPr>
            <w:tcW w:w="619" w:type="dxa"/>
          </w:tcPr>
          <w:p w14:paraId="320862A4" w14:textId="77777777" w:rsidR="00BF139F" w:rsidRPr="00CC38F7" w:rsidRDefault="00BF139F" w:rsidP="003103E8">
            <w:pPr>
              <w:spacing w:after="0"/>
              <w:rPr>
                <w:ins w:id="170" w:author="Shah, Mihir" w:date="2017-06-30T12:26:00Z"/>
              </w:rPr>
            </w:pPr>
          </w:p>
        </w:tc>
        <w:tc>
          <w:tcPr>
            <w:tcW w:w="619" w:type="dxa"/>
          </w:tcPr>
          <w:p w14:paraId="06BD0DA4" w14:textId="77777777" w:rsidR="00BF139F" w:rsidRPr="00CC38F7" w:rsidRDefault="00BF139F" w:rsidP="003103E8">
            <w:pPr>
              <w:spacing w:after="0"/>
              <w:rPr>
                <w:ins w:id="171" w:author="Shah, Mihir" w:date="2017-06-30T12:26:00Z"/>
              </w:rPr>
            </w:pPr>
          </w:p>
        </w:tc>
      </w:tr>
      <w:tr w:rsidR="00BF139F" w:rsidRPr="00CC38F7" w14:paraId="5BDC27B7" w14:textId="1DC0FAD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99905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Cranmer abacus</w:t>
            </w:r>
          </w:p>
        </w:tc>
        <w:tc>
          <w:tcPr>
            <w:tcW w:w="619" w:type="dxa"/>
          </w:tcPr>
          <w:p w14:paraId="3C4369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460F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DE3B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A860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88AC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5F3D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C7D1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CF93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475A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71DD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3C2E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62B3D0" w14:textId="77777777" w:rsidR="00BF139F" w:rsidRPr="00CC38F7" w:rsidRDefault="00BF139F" w:rsidP="003103E8">
            <w:pPr>
              <w:spacing w:after="0"/>
              <w:rPr>
                <w:ins w:id="172" w:author="Shah, Mihir" w:date="2017-06-30T12:26:00Z"/>
              </w:rPr>
            </w:pPr>
          </w:p>
        </w:tc>
        <w:tc>
          <w:tcPr>
            <w:tcW w:w="619" w:type="dxa"/>
          </w:tcPr>
          <w:p w14:paraId="5898F985" w14:textId="77777777" w:rsidR="00BF139F" w:rsidRPr="00CC38F7" w:rsidRDefault="00BF139F" w:rsidP="003103E8">
            <w:pPr>
              <w:spacing w:after="0"/>
              <w:rPr>
                <w:ins w:id="173" w:author="Shah, Mihir" w:date="2017-06-30T12:26:00Z"/>
              </w:rPr>
            </w:pPr>
          </w:p>
        </w:tc>
        <w:tc>
          <w:tcPr>
            <w:tcW w:w="619" w:type="dxa"/>
          </w:tcPr>
          <w:p w14:paraId="7FA93DAD" w14:textId="77777777" w:rsidR="00BF139F" w:rsidRPr="00CC38F7" w:rsidRDefault="00BF139F" w:rsidP="003103E8">
            <w:pPr>
              <w:spacing w:after="0"/>
              <w:rPr>
                <w:ins w:id="174" w:author="Shah, Mihir" w:date="2017-06-30T12:26:00Z"/>
              </w:rPr>
            </w:pPr>
          </w:p>
        </w:tc>
        <w:tc>
          <w:tcPr>
            <w:tcW w:w="619" w:type="dxa"/>
          </w:tcPr>
          <w:p w14:paraId="1AB0184D" w14:textId="77777777" w:rsidR="00BF139F" w:rsidRPr="00CC38F7" w:rsidRDefault="00BF139F" w:rsidP="003103E8">
            <w:pPr>
              <w:spacing w:after="0"/>
              <w:rPr>
                <w:ins w:id="175" w:author="Shah, Mihir" w:date="2017-06-30T12:26:00Z"/>
              </w:rPr>
            </w:pPr>
          </w:p>
        </w:tc>
      </w:tr>
      <w:tr w:rsidR="00BF139F" w:rsidRPr="00CC38F7" w14:paraId="73D2AFBD" w14:textId="70A0FE9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EC8EF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Tactile graphics</w:t>
            </w:r>
          </w:p>
        </w:tc>
        <w:tc>
          <w:tcPr>
            <w:tcW w:w="619" w:type="dxa"/>
          </w:tcPr>
          <w:p w14:paraId="393675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3CDC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F592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01F6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6494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AFF6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8D44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90B0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E0A6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4F29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025D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53BEAB" w14:textId="77777777" w:rsidR="00BF139F" w:rsidRPr="00CC38F7" w:rsidRDefault="00BF139F" w:rsidP="003103E8">
            <w:pPr>
              <w:spacing w:after="0"/>
              <w:rPr>
                <w:ins w:id="176" w:author="Shah, Mihir" w:date="2017-06-30T12:26:00Z"/>
              </w:rPr>
            </w:pPr>
          </w:p>
        </w:tc>
        <w:tc>
          <w:tcPr>
            <w:tcW w:w="619" w:type="dxa"/>
          </w:tcPr>
          <w:p w14:paraId="06C6A1D5" w14:textId="77777777" w:rsidR="00BF139F" w:rsidRPr="00CC38F7" w:rsidRDefault="00BF139F" w:rsidP="003103E8">
            <w:pPr>
              <w:spacing w:after="0"/>
              <w:rPr>
                <w:ins w:id="177" w:author="Shah, Mihir" w:date="2017-06-30T12:26:00Z"/>
              </w:rPr>
            </w:pPr>
          </w:p>
        </w:tc>
        <w:tc>
          <w:tcPr>
            <w:tcW w:w="619" w:type="dxa"/>
          </w:tcPr>
          <w:p w14:paraId="0D3B17A9" w14:textId="77777777" w:rsidR="00BF139F" w:rsidRPr="00CC38F7" w:rsidRDefault="00BF139F" w:rsidP="003103E8">
            <w:pPr>
              <w:spacing w:after="0"/>
              <w:rPr>
                <w:ins w:id="178" w:author="Shah, Mihir" w:date="2017-06-30T12:26:00Z"/>
              </w:rPr>
            </w:pPr>
          </w:p>
        </w:tc>
        <w:tc>
          <w:tcPr>
            <w:tcW w:w="619" w:type="dxa"/>
          </w:tcPr>
          <w:p w14:paraId="2F077979" w14:textId="77777777" w:rsidR="00BF139F" w:rsidRPr="00CC38F7" w:rsidRDefault="00BF139F" w:rsidP="003103E8">
            <w:pPr>
              <w:spacing w:after="0"/>
              <w:rPr>
                <w:ins w:id="179" w:author="Shah, Mihir" w:date="2017-06-30T12:26:00Z"/>
              </w:rPr>
            </w:pPr>
          </w:p>
        </w:tc>
      </w:tr>
      <w:tr w:rsidR="00BF139F" w:rsidRPr="00CC38F7" w14:paraId="00163D79" w14:textId="4CCBF0F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4ACD99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Screen reading and magnification software</w:t>
            </w:r>
          </w:p>
        </w:tc>
        <w:tc>
          <w:tcPr>
            <w:tcW w:w="619" w:type="dxa"/>
          </w:tcPr>
          <w:p w14:paraId="2623B6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133A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AF49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A0A4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DB59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060B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FE77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3002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E25E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4A06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F1B0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E75386" w14:textId="77777777" w:rsidR="00BF139F" w:rsidRPr="00CC38F7" w:rsidRDefault="00BF139F" w:rsidP="003103E8">
            <w:pPr>
              <w:spacing w:after="0"/>
              <w:rPr>
                <w:ins w:id="180" w:author="Shah, Mihir" w:date="2017-06-30T12:26:00Z"/>
              </w:rPr>
            </w:pPr>
          </w:p>
        </w:tc>
        <w:tc>
          <w:tcPr>
            <w:tcW w:w="619" w:type="dxa"/>
          </w:tcPr>
          <w:p w14:paraId="337C0CD4" w14:textId="77777777" w:rsidR="00BF139F" w:rsidRPr="00CC38F7" w:rsidRDefault="00BF139F" w:rsidP="003103E8">
            <w:pPr>
              <w:spacing w:after="0"/>
              <w:rPr>
                <w:ins w:id="181" w:author="Shah, Mihir" w:date="2017-06-30T12:26:00Z"/>
              </w:rPr>
            </w:pPr>
          </w:p>
        </w:tc>
        <w:tc>
          <w:tcPr>
            <w:tcW w:w="619" w:type="dxa"/>
          </w:tcPr>
          <w:p w14:paraId="3904EFFE" w14:textId="77777777" w:rsidR="00BF139F" w:rsidRPr="00CC38F7" w:rsidRDefault="00BF139F" w:rsidP="003103E8">
            <w:pPr>
              <w:spacing w:after="0"/>
              <w:rPr>
                <w:ins w:id="182" w:author="Shah, Mihir" w:date="2017-06-30T12:26:00Z"/>
              </w:rPr>
            </w:pPr>
          </w:p>
        </w:tc>
        <w:tc>
          <w:tcPr>
            <w:tcW w:w="619" w:type="dxa"/>
          </w:tcPr>
          <w:p w14:paraId="0D77A7FC" w14:textId="77777777" w:rsidR="00BF139F" w:rsidRPr="00CC38F7" w:rsidRDefault="00BF139F" w:rsidP="003103E8">
            <w:pPr>
              <w:spacing w:after="0"/>
              <w:rPr>
                <w:ins w:id="183" w:author="Shah, Mihir" w:date="2017-06-30T12:26:00Z"/>
              </w:rPr>
            </w:pPr>
          </w:p>
        </w:tc>
      </w:tr>
      <w:tr w:rsidR="00BF139F" w:rsidRPr="00CC38F7" w14:paraId="0FF6E4F5" w14:textId="427437A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040F34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Braille translation software</w:t>
            </w:r>
          </w:p>
        </w:tc>
        <w:tc>
          <w:tcPr>
            <w:tcW w:w="619" w:type="dxa"/>
          </w:tcPr>
          <w:p w14:paraId="06C16D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89B1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5945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DB08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DB69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772E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37B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F30C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3812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3C7A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327D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88CC79" w14:textId="77777777" w:rsidR="00BF139F" w:rsidRPr="00CC38F7" w:rsidRDefault="00BF139F" w:rsidP="003103E8">
            <w:pPr>
              <w:spacing w:after="0"/>
              <w:rPr>
                <w:ins w:id="184" w:author="Shah, Mihir" w:date="2017-06-30T12:26:00Z"/>
              </w:rPr>
            </w:pPr>
          </w:p>
        </w:tc>
        <w:tc>
          <w:tcPr>
            <w:tcW w:w="619" w:type="dxa"/>
          </w:tcPr>
          <w:p w14:paraId="3E193BFD" w14:textId="77777777" w:rsidR="00BF139F" w:rsidRPr="00CC38F7" w:rsidRDefault="00BF139F" w:rsidP="003103E8">
            <w:pPr>
              <w:spacing w:after="0"/>
              <w:rPr>
                <w:ins w:id="185" w:author="Shah, Mihir" w:date="2017-06-30T12:26:00Z"/>
              </w:rPr>
            </w:pPr>
          </w:p>
        </w:tc>
        <w:tc>
          <w:tcPr>
            <w:tcW w:w="619" w:type="dxa"/>
          </w:tcPr>
          <w:p w14:paraId="691F2077" w14:textId="77777777" w:rsidR="00BF139F" w:rsidRPr="00CC38F7" w:rsidRDefault="00BF139F" w:rsidP="003103E8">
            <w:pPr>
              <w:spacing w:after="0"/>
              <w:rPr>
                <w:ins w:id="186" w:author="Shah, Mihir" w:date="2017-06-30T12:26:00Z"/>
              </w:rPr>
            </w:pPr>
          </w:p>
        </w:tc>
        <w:tc>
          <w:tcPr>
            <w:tcW w:w="619" w:type="dxa"/>
          </w:tcPr>
          <w:p w14:paraId="6A2D60FA" w14:textId="77777777" w:rsidR="00BF139F" w:rsidRPr="00CC38F7" w:rsidRDefault="00BF139F" w:rsidP="003103E8">
            <w:pPr>
              <w:spacing w:after="0"/>
              <w:rPr>
                <w:ins w:id="187" w:author="Shah, Mihir" w:date="2017-06-30T12:26:00Z"/>
              </w:rPr>
            </w:pPr>
          </w:p>
        </w:tc>
      </w:tr>
      <w:tr w:rsidR="00BF139F" w:rsidRPr="00CC38F7" w14:paraId="0CE56C66" w14:textId="69EE384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DBA448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Braille embossers and refreshable Braille display</w:t>
            </w:r>
          </w:p>
        </w:tc>
        <w:tc>
          <w:tcPr>
            <w:tcW w:w="619" w:type="dxa"/>
          </w:tcPr>
          <w:p w14:paraId="3DE49B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3CEB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26EC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48F3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9F4C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3EDE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F7D9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54D7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CF4B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9FD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CC40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F2C7DF" w14:textId="77777777" w:rsidR="00BF139F" w:rsidRPr="00CC38F7" w:rsidRDefault="00BF139F" w:rsidP="003103E8">
            <w:pPr>
              <w:spacing w:after="0"/>
              <w:rPr>
                <w:ins w:id="188" w:author="Shah, Mihir" w:date="2017-06-30T12:26:00Z"/>
              </w:rPr>
            </w:pPr>
          </w:p>
        </w:tc>
        <w:tc>
          <w:tcPr>
            <w:tcW w:w="619" w:type="dxa"/>
          </w:tcPr>
          <w:p w14:paraId="66EAB769" w14:textId="77777777" w:rsidR="00BF139F" w:rsidRPr="00CC38F7" w:rsidRDefault="00BF139F" w:rsidP="003103E8">
            <w:pPr>
              <w:spacing w:after="0"/>
              <w:rPr>
                <w:ins w:id="189" w:author="Shah, Mihir" w:date="2017-06-30T12:26:00Z"/>
              </w:rPr>
            </w:pPr>
          </w:p>
        </w:tc>
        <w:tc>
          <w:tcPr>
            <w:tcW w:w="619" w:type="dxa"/>
          </w:tcPr>
          <w:p w14:paraId="558B2BA8" w14:textId="77777777" w:rsidR="00BF139F" w:rsidRPr="00CC38F7" w:rsidRDefault="00BF139F" w:rsidP="003103E8">
            <w:pPr>
              <w:spacing w:after="0"/>
              <w:rPr>
                <w:ins w:id="190" w:author="Shah, Mihir" w:date="2017-06-30T12:26:00Z"/>
              </w:rPr>
            </w:pPr>
          </w:p>
        </w:tc>
        <w:tc>
          <w:tcPr>
            <w:tcW w:w="619" w:type="dxa"/>
          </w:tcPr>
          <w:p w14:paraId="5716B72D" w14:textId="77777777" w:rsidR="00BF139F" w:rsidRPr="00CC38F7" w:rsidRDefault="00BF139F" w:rsidP="003103E8">
            <w:pPr>
              <w:spacing w:after="0"/>
              <w:rPr>
                <w:ins w:id="191" w:author="Shah, Mihir" w:date="2017-06-30T12:26:00Z"/>
              </w:rPr>
            </w:pPr>
          </w:p>
        </w:tc>
      </w:tr>
      <w:tr w:rsidR="00BF139F" w:rsidRPr="00CC38F7" w14:paraId="0D488742" w14:textId="1D7E2FD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87C33A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Slate and stylus</w:t>
            </w:r>
          </w:p>
        </w:tc>
        <w:tc>
          <w:tcPr>
            <w:tcW w:w="619" w:type="dxa"/>
          </w:tcPr>
          <w:p w14:paraId="2FD6B3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B074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7C39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A67E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592D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4643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97E0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8EB9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5FC4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FBB8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F385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FCF8B6" w14:textId="77777777" w:rsidR="00BF139F" w:rsidRPr="00CC38F7" w:rsidRDefault="00BF139F" w:rsidP="003103E8">
            <w:pPr>
              <w:spacing w:after="0"/>
              <w:rPr>
                <w:ins w:id="192" w:author="Shah, Mihir" w:date="2017-06-30T12:26:00Z"/>
              </w:rPr>
            </w:pPr>
          </w:p>
        </w:tc>
        <w:tc>
          <w:tcPr>
            <w:tcW w:w="619" w:type="dxa"/>
          </w:tcPr>
          <w:p w14:paraId="5FDE0FCB" w14:textId="77777777" w:rsidR="00BF139F" w:rsidRPr="00CC38F7" w:rsidRDefault="00BF139F" w:rsidP="003103E8">
            <w:pPr>
              <w:spacing w:after="0"/>
              <w:rPr>
                <w:ins w:id="193" w:author="Shah, Mihir" w:date="2017-06-30T12:26:00Z"/>
              </w:rPr>
            </w:pPr>
          </w:p>
        </w:tc>
        <w:tc>
          <w:tcPr>
            <w:tcW w:w="619" w:type="dxa"/>
          </w:tcPr>
          <w:p w14:paraId="6510C8FE" w14:textId="77777777" w:rsidR="00BF139F" w:rsidRPr="00CC38F7" w:rsidRDefault="00BF139F" w:rsidP="003103E8">
            <w:pPr>
              <w:spacing w:after="0"/>
              <w:rPr>
                <w:ins w:id="194" w:author="Shah, Mihir" w:date="2017-06-30T12:26:00Z"/>
              </w:rPr>
            </w:pPr>
          </w:p>
        </w:tc>
        <w:tc>
          <w:tcPr>
            <w:tcW w:w="619" w:type="dxa"/>
          </w:tcPr>
          <w:p w14:paraId="4FFBA7D7" w14:textId="77777777" w:rsidR="00BF139F" w:rsidRPr="00CC38F7" w:rsidRDefault="00BF139F" w:rsidP="003103E8">
            <w:pPr>
              <w:spacing w:after="0"/>
              <w:rPr>
                <w:ins w:id="195" w:author="Shah, Mihir" w:date="2017-06-30T12:26:00Z"/>
              </w:rPr>
            </w:pPr>
          </w:p>
        </w:tc>
      </w:tr>
      <w:tr w:rsidR="00BF139F" w:rsidRPr="00CC38F7" w14:paraId="434EC170" w14:textId="0462CEB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79B12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h. Scanned material access</w:t>
            </w:r>
          </w:p>
        </w:tc>
        <w:tc>
          <w:tcPr>
            <w:tcW w:w="619" w:type="dxa"/>
          </w:tcPr>
          <w:p w14:paraId="018D74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B9D0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816F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A38B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2100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1332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71FD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270A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DD9E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0F86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B27C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A0A2EF" w14:textId="77777777" w:rsidR="00BF139F" w:rsidRPr="00CC38F7" w:rsidRDefault="00BF139F" w:rsidP="003103E8">
            <w:pPr>
              <w:spacing w:after="0"/>
              <w:rPr>
                <w:ins w:id="196" w:author="Shah, Mihir" w:date="2017-06-30T12:26:00Z"/>
              </w:rPr>
            </w:pPr>
          </w:p>
        </w:tc>
        <w:tc>
          <w:tcPr>
            <w:tcW w:w="619" w:type="dxa"/>
          </w:tcPr>
          <w:p w14:paraId="769798F7" w14:textId="77777777" w:rsidR="00BF139F" w:rsidRPr="00CC38F7" w:rsidRDefault="00BF139F" w:rsidP="003103E8">
            <w:pPr>
              <w:spacing w:after="0"/>
              <w:rPr>
                <w:ins w:id="197" w:author="Shah, Mihir" w:date="2017-06-30T12:26:00Z"/>
              </w:rPr>
            </w:pPr>
          </w:p>
        </w:tc>
        <w:tc>
          <w:tcPr>
            <w:tcW w:w="619" w:type="dxa"/>
          </w:tcPr>
          <w:p w14:paraId="30D43C62" w14:textId="77777777" w:rsidR="00BF139F" w:rsidRPr="00CC38F7" w:rsidRDefault="00BF139F" w:rsidP="003103E8">
            <w:pPr>
              <w:spacing w:after="0"/>
              <w:rPr>
                <w:ins w:id="198" w:author="Shah, Mihir" w:date="2017-06-30T12:26:00Z"/>
              </w:rPr>
            </w:pPr>
          </w:p>
        </w:tc>
        <w:tc>
          <w:tcPr>
            <w:tcW w:w="619" w:type="dxa"/>
          </w:tcPr>
          <w:p w14:paraId="591D50CB" w14:textId="77777777" w:rsidR="00BF139F" w:rsidRPr="00CC38F7" w:rsidRDefault="00BF139F" w:rsidP="003103E8">
            <w:pPr>
              <w:spacing w:after="0"/>
              <w:rPr>
                <w:ins w:id="199" w:author="Shah, Mihir" w:date="2017-06-30T12:26:00Z"/>
              </w:rPr>
            </w:pPr>
          </w:p>
        </w:tc>
      </w:tr>
      <w:tr w:rsidR="00BF139F" w:rsidRPr="00CC38F7" w14:paraId="30A3BB6A" w14:textId="54B169B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F5FCC1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i. Portable note-taking devices/PDAs</w:t>
            </w:r>
          </w:p>
        </w:tc>
        <w:tc>
          <w:tcPr>
            <w:tcW w:w="619" w:type="dxa"/>
          </w:tcPr>
          <w:p w14:paraId="592659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5716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0713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7C52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8551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8B86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AF07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1EE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E248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02DF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4950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326A60" w14:textId="77777777" w:rsidR="00BF139F" w:rsidRPr="00CC38F7" w:rsidRDefault="00BF139F" w:rsidP="003103E8">
            <w:pPr>
              <w:spacing w:after="0"/>
              <w:rPr>
                <w:ins w:id="200" w:author="Shah, Mihir" w:date="2017-06-30T12:26:00Z"/>
              </w:rPr>
            </w:pPr>
          </w:p>
        </w:tc>
        <w:tc>
          <w:tcPr>
            <w:tcW w:w="619" w:type="dxa"/>
          </w:tcPr>
          <w:p w14:paraId="6A27C23C" w14:textId="77777777" w:rsidR="00BF139F" w:rsidRPr="00CC38F7" w:rsidRDefault="00BF139F" w:rsidP="003103E8">
            <w:pPr>
              <w:spacing w:after="0"/>
              <w:rPr>
                <w:ins w:id="201" w:author="Shah, Mihir" w:date="2017-06-30T12:26:00Z"/>
              </w:rPr>
            </w:pPr>
          </w:p>
        </w:tc>
        <w:tc>
          <w:tcPr>
            <w:tcW w:w="619" w:type="dxa"/>
          </w:tcPr>
          <w:p w14:paraId="12535E14" w14:textId="77777777" w:rsidR="00BF139F" w:rsidRPr="00CC38F7" w:rsidRDefault="00BF139F" w:rsidP="003103E8">
            <w:pPr>
              <w:spacing w:after="0"/>
              <w:rPr>
                <w:ins w:id="202" w:author="Shah, Mihir" w:date="2017-06-30T12:26:00Z"/>
              </w:rPr>
            </w:pPr>
          </w:p>
        </w:tc>
        <w:tc>
          <w:tcPr>
            <w:tcW w:w="619" w:type="dxa"/>
          </w:tcPr>
          <w:p w14:paraId="234CD66C" w14:textId="77777777" w:rsidR="00BF139F" w:rsidRPr="00CC38F7" w:rsidRDefault="00BF139F" w:rsidP="003103E8">
            <w:pPr>
              <w:spacing w:after="0"/>
              <w:rPr>
                <w:ins w:id="203" w:author="Shah, Mihir" w:date="2017-06-30T12:26:00Z"/>
              </w:rPr>
            </w:pPr>
          </w:p>
        </w:tc>
      </w:tr>
      <w:tr w:rsidR="00BF139F" w:rsidRPr="00CC38F7" w14:paraId="1B772172" w14:textId="55CAA6B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4599FF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j. Large display and talking calculators</w:t>
            </w:r>
          </w:p>
        </w:tc>
        <w:tc>
          <w:tcPr>
            <w:tcW w:w="619" w:type="dxa"/>
          </w:tcPr>
          <w:p w14:paraId="4D5A5A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54EB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D67D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9A21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FB38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B7FC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5D06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CB2E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B56E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6B34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C659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6A2D71" w14:textId="77777777" w:rsidR="00BF139F" w:rsidRPr="00CC38F7" w:rsidRDefault="00BF139F" w:rsidP="003103E8">
            <w:pPr>
              <w:spacing w:after="0"/>
              <w:rPr>
                <w:ins w:id="204" w:author="Shah, Mihir" w:date="2017-06-30T12:26:00Z"/>
              </w:rPr>
            </w:pPr>
          </w:p>
        </w:tc>
        <w:tc>
          <w:tcPr>
            <w:tcW w:w="619" w:type="dxa"/>
          </w:tcPr>
          <w:p w14:paraId="365E3107" w14:textId="77777777" w:rsidR="00BF139F" w:rsidRPr="00CC38F7" w:rsidRDefault="00BF139F" w:rsidP="003103E8">
            <w:pPr>
              <w:spacing w:after="0"/>
              <w:rPr>
                <w:ins w:id="205" w:author="Shah, Mihir" w:date="2017-06-30T12:26:00Z"/>
              </w:rPr>
            </w:pPr>
          </w:p>
        </w:tc>
        <w:tc>
          <w:tcPr>
            <w:tcW w:w="619" w:type="dxa"/>
          </w:tcPr>
          <w:p w14:paraId="568B9F60" w14:textId="77777777" w:rsidR="00BF139F" w:rsidRPr="00CC38F7" w:rsidRDefault="00BF139F" w:rsidP="003103E8">
            <w:pPr>
              <w:spacing w:after="0"/>
              <w:rPr>
                <w:ins w:id="206" w:author="Shah, Mihir" w:date="2017-06-30T12:26:00Z"/>
              </w:rPr>
            </w:pPr>
          </w:p>
        </w:tc>
        <w:tc>
          <w:tcPr>
            <w:tcW w:w="619" w:type="dxa"/>
          </w:tcPr>
          <w:p w14:paraId="456E0ACE" w14:textId="77777777" w:rsidR="00BF139F" w:rsidRPr="00CC38F7" w:rsidRDefault="00BF139F" w:rsidP="003103E8">
            <w:pPr>
              <w:spacing w:after="0"/>
              <w:rPr>
                <w:ins w:id="207" w:author="Shah, Mihir" w:date="2017-06-30T12:26:00Z"/>
              </w:rPr>
            </w:pPr>
          </w:p>
        </w:tc>
      </w:tr>
      <w:tr w:rsidR="00BF139F" w:rsidRPr="00CC38F7" w14:paraId="27E6EE08" w14:textId="29A14E0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4AC07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k. Auditory access and accessible material readers</w:t>
            </w:r>
          </w:p>
        </w:tc>
        <w:tc>
          <w:tcPr>
            <w:tcW w:w="619" w:type="dxa"/>
          </w:tcPr>
          <w:p w14:paraId="02C796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F178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B2AA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421E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9040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FE4C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CC24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A7DE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FEBD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C3CE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CAFA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3AA661" w14:textId="77777777" w:rsidR="00BF139F" w:rsidRPr="00CC38F7" w:rsidRDefault="00BF139F" w:rsidP="003103E8">
            <w:pPr>
              <w:spacing w:after="0"/>
              <w:rPr>
                <w:ins w:id="208" w:author="Shah, Mihir" w:date="2017-06-30T12:26:00Z"/>
              </w:rPr>
            </w:pPr>
          </w:p>
        </w:tc>
        <w:tc>
          <w:tcPr>
            <w:tcW w:w="619" w:type="dxa"/>
          </w:tcPr>
          <w:p w14:paraId="610D902F" w14:textId="77777777" w:rsidR="00BF139F" w:rsidRPr="00CC38F7" w:rsidRDefault="00BF139F" w:rsidP="003103E8">
            <w:pPr>
              <w:spacing w:after="0"/>
              <w:rPr>
                <w:ins w:id="209" w:author="Shah, Mihir" w:date="2017-06-30T12:26:00Z"/>
              </w:rPr>
            </w:pPr>
          </w:p>
        </w:tc>
        <w:tc>
          <w:tcPr>
            <w:tcW w:w="619" w:type="dxa"/>
          </w:tcPr>
          <w:p w14:paraId="606136B6" w14:textId="77777777" w:rsidR="00BF139F" w:rsidRPr="00CC38F7" w:rsidRDefault="00BF139F" w:rsidP="003103E8">
            <w:pPr>
              <w:spacing w:after="0"/>
              <w:rPr>
                <w:ins w:id="210" w:author="Shah, Mihir" w:date="2017-06-30T12:26:00Z"/>
              </w:rPr>
            </w:pPr>
          </w:p>
        </w:tc>
        <w:tc>
          <w:tcPr>
            <w:tcW w:w="619" w:type="dxa"/>
          </w:tcPr>
          <w:p w14:paraId="0C7CC394" w14:textId="77777777" w:rsidR="00BF139F" w:rsidRPr="00CC38F7" w:rsidRDefault="00BF139F" w:rsidP="003103E8">
            <w:pPr>
              <w:spacing w:after="0"/>
              <w:rPr>
                <w:ins w:id="211" w:author="Shah, Mihir" w:date="2017-06-30T12:26:00Z"/>
              </w:rPr>
            </w:pPr>
          </w:p>
        </w:tc>
      </w:tr>
      <w:tr w:rsidR="00BF139F" w:rsidRPr="00CC38F7" w14:paraId="0378E2B8" w14:textId="2967C7F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1467CA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E. Knows the care, use, and storage of a variety of media used by students who are visually impaired, and methods for instructing others in use</w:t>
            </w:r>
          </w:p>
        </w:tc>
        <w:tc>
          <w:tcPr>
            <w:tcW w:w="619" w:type="dxa"/>
          </w:tcPr>
          <w:p w14:paraId="6829D5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F1B6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FAA0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FBC0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1E18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A0F0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2BD4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957B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A4E0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406B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76BE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6F990A" w14:textId="77777777" w:rsidR="00BF139F" w:rsidRPr="00CC38F7" w:rsidRDefault="00BF139F" w:rsidP="003103E8">
            <w:pPr>
              <w:spacing w:after="0"/>
              <w:rPr>
                <w:ins w:id="212" w:author="Shah, Mihir" w:date="2017-06-30T12:26:00Z"/>
              </w:rPr>
            </w:pPr>
          </w:p>
        </w:tc>
        <w:tc>
          <w:tcPr>
            <w:tcW w:w="619" w:type="dxa"/>
          </w:tcPr>
          <w:p w14:paraId="0D4ED899" w14:textId="77777777" w:rsidR="00BF139F" w:rsidRPr="00CC38F7" w:rsidRDefault="00BF139F" w:rsidP="003103E8">
            <w:pPr>
              <w:spacing w:after="0"/>
              <w:rPr>
                <w:ins w:id="213" w:author="Shah, Mihir" w:date="2017-06-30T12:26:00Z"/>
              </w:rPr>
            </w:pPr>
          </w:p>
        </w:tc>
        <w:tc>
          <w:tcPr>
            <w:tcW w:w="619" w:type="dxa"/>
          </w:tcPr>
          <w:p w14:paraId="24D80F65" w14:textId="77777777" w:rsidR="00BF139F" w:rsidRPr="00CC38F7" w:rsidRDefault="00BF139F" w:rsidP="003103E8">
            <w:pPr>
              <w:spacing w:after="0"/>
              <w:rPr>
                <w:ins w:id="214" w:author="Shah, Mihir" w:date="2017-06-30T12:26:00Z"/>
              </w:rPr>
            </w:pPr>
          </w:p>
        </w:tc>
        <w:tc>
          <w:tcPr>
            <w:tcW w:w="619" w:type="dxa"/>
          </w:tcPr>
          <w:p w14:paraId="0FD356CF" w14:textId="77777777" w:rsidR="00BF139F" w:rsidRPr="00CC38F7" w:rsidRDefault="00BF139F" w:rsidP="003103E8">
            <w:pPr>
              <w:spacing w:after="0"/>
              <w:rPr>
                <w:ins w:id="215" w:author="Shah, Mihir" w:date="2017-06-30T12:26:00Z"/>
              </w:rPr>
            </w:pPr>
          </w:p>
        </w:tc>
      </w:tr>
      <w:tr w:rsidR="00BF139F" w:rsidRPr="00CC38F7" w14:paraId="7F264301" w14:textId="39B5F0C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F9E68D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lastRenderedPageBreak/>
              <w:t>F. Knows the theory and practice of effective classroom management in a variety of settings (e.g., itinerant, resource, general education)</w:t>
            </w:r>
          </w:p>
        </w:tc>
        <w:tc>
          <w:tcPr>
            <w:tcW w:w="619" w:type="dxa"/>
          </w:tcPr>
          <w:p w14:paraId="0B29AC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D3DE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16E4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41D7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FD24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64A1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A263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CADC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8B1A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9725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74D5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E206BD" w14:textId="77777777" w:rsidR="00BF139F" w:rsidRPr="00CC38F7" w:rsidRDefault="00BF139F" w:rsidP="003103E8">
            <w:pPr>
              <w:spacing w:after="0"/>
              <w:rPr>
                <w:ins w:id="216" w:author="Shah, Mihir" w:date="2017-06-30T12:26:00Z"/>
              </w:rPr>
            </w:pPr>
          </w:p>
        </w:tc>
        <w:tc>
          <w:tcPr>
            <w:tcW w:w="619" w:type="dxa"/>
          </w:tcPr>
          <w:p w14:paraId="61294657" w14:textId="77777777" w:rsidR="00BF139F" w:rsidRPr="00CC38F7" w:rsidRDefault="00BF139F" w:rsidP="003103E8">
            <w:pPr>
              <w:spacing w:after="0"/>
              <w:rPr>
                <w:ins w:id="217" w:author="Shah, Mihir" w:date="2017-06-30T12:26:00Z"/>
              </w:rPr>
            </w:pPr>
          </w:p>
        </w:tc>
        <w:tc>
          <w:tcPr>
            <w:tcW w:w="619" w:type="dxa"/>
          </w:tcPr>
          <w:p w14:paraId="077C74F7" w14:textId="77777777" w:rsidR="00BF139F" w:rsidRPr="00CC38F7" w:rsidRDefault="00BF139F" w:rsidP="003103E8">
            <w:pPr>
              <w:spacing w:after="0"/>
              <w:rPr>
                <w:ins w:id="218" w:author="Shah, Mihir" w:date="2017-06-30T12:26:00Z"/>
              </w:rPr>
            </w:pPr>
          </w:p>
        </w:tc>
        <w:tc>
          <w:tcPr>
            <w:tcW w:w="619" w:type="dxa"/>
          </w:tcPr>
          <w:p w14:paraId="4C9FD6C9" w14:textId="77777777" w:rsidR="00BF139F" w:rsidRPr="00CC38F7" w:rsidRDefault="00BF139F" w:rsidP="003103E8">
            <w:pPr>
              <w:spacing w:after="0"/>
              <w:rPr>
                <w:ins w:id="219" w:author="Shah, Mihir" w:date="2017-06-30T12:26:00Z"/>
              </w:rPr>
            </w:pPr>
          </w:p>
        </w:tc>
      </w:tr>
      <w:tr w:rsidR="00BF139F" w:rsidRPr="00CC38F7" w14:paraId="1EC16F0D" w14:textId="2AFFB98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E56B2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how to develop classroom routines and procedures</w:t>
            </w:r>
          </w:p>
        </w:tc>
        <w:tc>
          <w:tcPr>
            <w:tcW w:w="619" w:type="dxa"/>
          </w:tcPr>
          <w:p w14:paraId="714BD5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404F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392F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DBCE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84F6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F9DF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0EE8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FFF2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0092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FD45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7313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7E62F0" w14:textId="77777777" w:rsidR="00BF139F" w:rsidRPr="00CC38F7" w:rsidRDefault="00BF139F" w:rsidP="003103E8">
            <w:pPr>
              <w:spacing w:after="0"/>
              <w:rPr>
                <w:ins w:id="220" w:author="Shah, Mihir" w:date="2017-06-30T12:26:00Z"/>
              </w:rPr>
            </w:pPr>
          </w:p>
        </w:tc>
        <w:tc>
          <w:tcPr>
            <w:tcW w:w="619" w:type="dxa"/>
          </w:tcPr>
          <w:p w14:paraId="1EA66FAD" w14:textId="77777777" w:rsidR="00BF139F" w:rsidRPr="00CC38F7" w:rsidRDefault="00BF139F" w:rsidP="003103E8">
            <w:pPr>
              <w:spacing w:after="0"/>
              <w:rPr>
                <w:ins w:id="221" w:author="Shah, Mihir" w:date="2017-06-30T12:26:00Z"/>
              </w:rPr>
            </w:pPr>
          </w:p>
        </w:tc>
        <w:tc>
          <w:tcPr>
            <w:tcW w:w="619" w:type="dxa"/>
          </w:tcPr>
          <w:p w14:paraId="7216F532" w14:textId="77777777" w:rsidR="00BF139F" w:rsidRPr="00CC38F7" w:rsidRDefault="00BF139F" w:rsidP="003103E8">
            <w:pPr>
              <w:spacing w:after="0"/>
              <w:rPr>
                <w:ins w:id="222" w:author="Shah, Mihir" w:date="2017-06-30T12:26:00Z"/>
              </w:rPr>
            </w:pPr>
          </w:p>
        </w:tc>
        <w:tc>
          <w:tcPr>
            <w:tcW w:w="619" w:type="dxa"/>
          </w:tcPr>
          <w:p w14:paraId="75C96597" w14:textId="77777777" w:rsidR="00BF139F" w:rsidRPr="00CC38F7" w:rsidRDefault="00BF139F" w:rsidP="003103E8">
            <w:pPr>
              <w:spacing w:after="0"/>
              <w:rPr>
                <w:ins w:id="223" w:author="Shah, Mihir" w:date="2017-06-30T12:26:00Z"/>
              </w:rPr>
            </w:pPr>
          </w:p>
        </w:tc>
      </w:tr>
      <w:tr w:rsidR="00BF139F" w:rsidRPr="00CC38F7" w14:paraId="753DA0FD" w14:textId="4A4B376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CDF7F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Knows how to maintain accurate records</w:t>
            </w:r>
          </w:p>
        </w:tc>
        <w:tc>
          <w:tcPr>
            <w:tcW w:w="619" w:type="dxa"/>
          </w:tcPr>
          <w:p w14:paraId="61AFED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2E3E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2CAE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1FA4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EB8F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DE7A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0E12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F088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C146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C275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20CB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98893C" w14:textId="77777777" w:rsidR="00BF139F" w:rsidRPr="00CC38F7" w:rsidRDefault="00BF139F" w:rsidP="003103E8">
            <w:pPr>
              <w:spacing w:after="0"/>
              <w:rPr>
                <w:ins w:id="224" w:author="Shah, Mihir" w:date="2017-06-30T12:26:00Z"/>
              </w:rPr>
            </w:pPr>
          </w:p>
        </w:tc>
        <w:tc>
          <w:tcPr>
            <w:tcW w:w="619" w:type="dxa"/>
          </w:tcPr>
          <w:p w14:paraId="70D5AC71" w14:textId="77777777" w:rsidR="00BF139F" w:rsidRPr="00CC38F7" w:rsidRDefault="00BF139F" w:rsidP="003103E8">
            <w:pPr>
              <w:spacing w:after="0"/>
              <w:rPr>
                <w:ins w:id="225" w:author="Shah, Mihir" w:date="2017-06-30T12:26:00Z"/>
              </w:rPr>
            </w:pPr>
          </w:p>
        </w:tc>
        <w:tc>
          <w:tcPr>
            <w:tcW w:w="619" w:type="dxa"/>
          </w:tcPr>
          <w:p w14:paraId="50456F99" w14:textId="77777777" w:rsidR="00BF139F" w:rsidRPr="00CC38F7" w:rsidRDefault="00BF139F" w:rsidP="003103E8">
            <w:pPr>
              <w:spacing w:after="0"/>
              <w:rPr>
                <w:ins w:id="226" w:author="Shah, Mihir" w:date="2017-06-30T12:26:00Z"/>
              </w:rPr>
            </w:pPr>
          </w:p>
        </w:tc>
        <w:tc>
          <w:tcPr>
            <w:tcW w:w="619" w:type="dxa"/>
          </w:tcPr>
          <w:p w14:paraId="12D726DD" w14:textId="77777777" w:rsidR="00BF139F" w:rsidRPr="00CC38F7" w:rsidRDefault="00BF139F" w:rsidP="003103E8">
            <w:pPr>
              <w:spacing w:after="0"/>
              <w:rPr>
                <w:ins w:id="227" w:author="Shah, Mihir" w:date="2017-06-30T12:26:00Z"/>
              </w:rPr>
            </w:pPr>
          </w:p>
        </w:tc>
      </w:tr>
      <w:tr w:rsidR="00BF139F" w:rsidRPr="00CC38F7" w14:paraId="2A6A2439" w14:textId="62FA9D7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855F71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Knows how to establish standards of conduct</w:t>
            </w:r>
          </w:p>
        </w:tc>
        <w:tc>
          <w:tcPr>
            <w:tcW w:w="619" w:type="dxa"/>
          </w:tcPr>
          <w:p w14:paraId="74F4AD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A2B6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37EC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7ADB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5112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5230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2522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A844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6981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A874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8FCA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76B185" w14:textId="77777777" w:rsidR="00BF139F" w:rsidRPr="00CC38F7" w:rsidRDefault="00BF139F" w:rsidP="003103E8">
            <w:pPr>
              <w:spacing w:after="0"/>
              <w:rPr>
                <w:ins w:id="228" w:author="Shah, Mihir" w:date="2017-06-30T12:26:00Z"/>
              </w:rPr>
            </w:pPr>
          </w:p>
        </w:tc>
        <w:tc>
          <w:tcPr>
            <w:tcW w:w="619" w:type="dxa"/>
          </w:tcPr>
          <w:p w14:paraId="3B85215F" w14:textId="77777777" w:rsidR="00BF139F" w:rsidRPr="00CC38F7" w:rsidRDefault="00BF139F" w:rsidP="003103E8">
            <w:pPr>
              <w:spacing w:after="0"/>
              <w:rPr>
                <w:ins w:id="229" w:author="Shah, Mihir" w:date="2017-06-30T12:26:00Z"/>
              </w:rPr>
            </w:pPr>
          </w:p>
        </w:tc>
        <w:tc>
          <w:tcPr>
            <w:tcW w:w="619" w:type="dxa"/>
          </w:tcPr>
          <w:p w14:paraId="7D5DFC1F" w14:textId="77777777" w:rsidR="00BF139F" w:rsidRPr="00CC38F7" w:rsidRDefault="00BF139F" w:rsidP="003103E8">
            <w:pPr>
              <w:spacing w:after="0"/>
              <w:rPr>
                <w:ins w:id="230" w:author="Shah, Mihir" w:date="2017-06-30T12:26:00Z"/>
              </w:rPr>
            </w:pPr>
          </w:p>
        </w:tc>
        <w:tc>
          <w:tcPr>
            <w:tcW w:w="619" w:type="dxa"/>
          </w:tcPr>
          <w:p w14:paraId="199E1D76" w14:textId="77777777" w:rsidR="00BF139F" w:rsidRPr="00CC38F7" w:rsidRDefault="00BF139F" w:rsidP="003103E8">
            <w:pPr>
              <w:spacing w:after="0"/>
              <w:rPr>
                <w:ins w:id="231" w:author="Shah, Mihir" w:date="2017-06-30T12:26:00Z"/>
              </w:rPr>
            </w:pPr>
          </w:p>
        </w:tc>
      </w:tr>
      <w:tr w:rsidR="00BF139F" w:rsidRPr="00CC38F7" w14:paraId="1F3475AF" w14:textId="61DCF66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FC64E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Knows how to arrange classroom space</w:t>
            </w:r>
          </w:p>
        </w:tc>
        <w:tc>
          <w:tcPr>
            <w:tcW w:w="619" w:type="dxa"/>
          </w:tcPr>
          <w:p w14:paraId="21B846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722F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92E1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D6A2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1DE5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EEC5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14B4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6DD5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A9E3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96CB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0BEA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E6CD7F" w14:textId="77777777" w:rsidR="00BF139F" w:rsidRPr="00CC38F7" w:rsidRDefault="00BF139F" w:rsidP="003103E8">
            <w:pPr>
              <w:spacing w:after="0"/>
              <w:rPr>
                <w:ins w:id="232" w:author="Shah, Mihir" w:date="2017-06-30T12:26:00Z"/>
              </w:rPr>
            </w:pPr>
          </w:p>
        </w:tc>
        <w:tc>
          <w:tcPr>
            <w:tcW w:w="619" w:type="dxa"/>
          </w:tcPr>
          <w:p w14:paraId="556684C9" w14:textId="77777777" w:rsidR="00BF139F" w:rsidRPr="00CC38F7" w:rsidRDefault="00BF139F" w:rsidP="003103E8">
            <w:pPr>
              <w:spacing w:after="0"/>
              <w:rPr>
                <w:ins w:id="233" w:author="Shah, Mihir" w:date="2017-06-30T12:26:00Z"/>
              </w:rPr>
            </w:pPr>
          </w:p>
        </w:tc>
        <w:tc>
          <w:tcPr>
            <w:tcW w:w="619" w:type="dxa"/>
          </w:tcPr>
          <w:p w14:paraId="5900F267" w14:textId="77777777" w:rsidR="00BF139F" w:rsidRPr="00CC38F7" w:rsidRDefault="00BF139F" w:rsidP="003103E8">
            <w:pPr>
              <w:spacing w:after="0"/>
              <w:rPr>
                <w:ins w:id="234" w:author="Shah, Mihir" w:date="2017-06-30T12:26:00Z"/>
              </w:rPr>
            </w:pPr>
          </w:p>
        </w:tc>
        <w:tc>
          <w:tcPr>
            <w:tcW w:w="619" w:type="dxa"/>
          </w:tcPr>
          <w:p w14:paraId="14603C07" w14:textId="77777777" w:rsidR="00BF139F" w:rsidRPr="00CC38F7" w:rsidRDefault="00BF139F" w:rsidP="003103E8">
            <w:pPr>
              <w:spacing w:after="0"/>
              <w:rPr>
                <w:ins w:id="235" w:author="Shah, Mihir" w:date="2017-06-30T12:26:00Z"/>
              </w:rPr>
            </w:pPr>
          </w:p>
        </w:tc>
      </w:tr>
      <w:tr w:rsidR="00BF139F" w:rsidRPr="00CC38F7" w14:paraId="452EEF34" w14:textId="4AEB8D8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937CB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Recognizes ways of promoting a positive learning environment</w:t>
            </w:r>
          </w:p>
        </w:tc>
        <w:tc>
          <w:tcPr>
            <w:tcW w:w="619" w:type="dxa"/>
          </w:tcPr>
          <w:p w14:paraId="472521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71A0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2CF1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3D46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CB9C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4784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A683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124D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467D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3B71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7352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A0EAE7" w14:textId="77777777" w:rsidR="00BF139F" w:rsidRPr="00CC38F7" w:rsidRDefault="00BF139F" w:rsidP="003103E8">
            <w:pPr>
              <w:spacing w:after="0"/>
              <w:rPr>
                <w:ins w:id="236" w:author="Shah, Mihir" w:date="2017-06-30T12:26:00Z"/>
              </w:rPr>
            </w:pPr>
          </w:p>
        </w:tc>
        <w:tc>
          <w:tcPr>
            <w:tcW w:w="619" w:type="dxa"/>
          </w:tcPr>
          <w:p w14:paraId="3D60739D" w14:textId="77777777" w:rsidR="00BF139F" w:rsidRPr="00CC38F7" w:rsidRDefault="00BF139F" w:rsidP="003103E8">
            <w:pPr>
              <w:spacing w:after="0"/>
              <w:rPr>
                <w:ins w:id="237" w:author="Shah, Mihir" w:date="2017-06-30T12:26:00Z"/>
              </w:rPr>
            </w:pPr>
          </w:p>
        </w:tc>
        <w:tc>
          <w:tcPr>
            <w:tcW w:w="619" w:type="dxa"/>
          </w:tcPr>
          <w:p w14:paraId="384023C1" w14:textId="77777777" w:rsidR="00BF139F" w:rsidRPr="00CC38F7" w:rsidRDefault="00BF139F" w:rsidP="003103E8">
            <w:pPr>
              <w:spacing w:after="0"/>
              <w:rPr>
                <w:ins w:id="238" w:author="Shah, Mihir" w:date="2017-06-30T12:26:00Z"/>
              </w:rPr>
            </w:pPr>
          </w:p>
        </w:tc>
        <w:tc>
          <w:tcPr>
            <w:tcW w:w="619" w:type="dxa"/>
          </w:tcPr>
          <w:p w14:paraId="0FA8752A" w14:textId="77777777" w:rsidR="00BF139F" w:rsidRPr="00CC38F7" w:rsidRDefault="00BF139F" w:rsidP="003103E8">
            <w:pPr>
              <w:spacing w:after="0"/>
              <w:rPr>
                <w:ins w:id="239" w:author="Shah, Mihir" w:date="2017-06-30T12:26:00Z"/>
              </w:rPr>
            </w:pPr>
          </w:p>
        </w:tc>
      </w:tr>
      <w:tr w:rsidR="00BF139F" w:rsidRPr="00CC38F7" w14:paraId="16FCAAD8" w14:textId="4CA37BC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9B672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G. Knows how to use a variety of instructional models and approaches to meet instructional objectives</w:t>
            </w:r>
          </w:p>
        </w:tc>
        <w:tc>
          <w:tcPr>
            <w:tcW w:w="619" w:type="dxa"/>
          </w:tcPr>
          <w:p w14:paraId="48D1CF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0633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06D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735E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095E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8C87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2840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4018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E9FC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8E97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463F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CFC7D3" w14:textId="77777777" w:rsidR="00BF139F" w:rsidRPr="00CC38F7" w:rsidRDefault="00BF139F" w:rsidP="003103E8">
            <w:pPr>
              <w:spacing w:after="0"/>
              <w:rPr>
                <w:ins w:id="240" w:author="Shah, Mihir" w:date="2017-06-30T12:26:00Z"/>
              </w:rPr>
            </w:pPr>
          </w:p>
        </w:tc>
        <w:tc>
          <w:tcPr>
            <w:tcW w:w="619" w:type="dxa"/>
          </w:tcPr>
          <w:p w14:paraId="5C31B747" w14:textId="77777777" w:rsidR="00BF139F" w:rsidRPr="00CC38F7" w:rsidRDefault="00BF139F" w:rsidP="003103E8">
            <w:pPr>
              <w:spacing w:after="0"/>
              <w:rPr>
                <w:ins w:id="241" w:author="Shah, Mihir" w:date="2017-06-30T12:26:00Z"/>
              </w:rPr>
            </w:pPr>
          </w:p>
        </w:tc>
        <w:tc>
          <w:tcPr>
            <w:tcW w:w="619" w:type="dxa"/>
          </w:tcPr>
          <w:p w14:paraId="7A50FF86" w14:textId="77777777" w:rsidR="00BF139F" w:rsidRPr="00CC38F7" w:rsidRDefault="00BF139F" w:rsidP="003103E8">
            <w:pPr>
              <w:spacing w:after="0"/>
              <w:rPr>
                <w:ins w:id="242" w:author="Shah, Mihir" w:date="2017-06-30T12:26:00Z"/>
              </w:rPr>
            </w:pPr>
          </w:p>
        </w:tc>
        <w:tc>
          <w:tcPr>
            <w:tcW w:w="619" w:type="dxa"/>
          </w:tcPr>
          <w:p w14:paraId="1067A4A1" w14:textId="77777777" w:rsidR="00BF139F" w:rsidRPr="00CC38F7" w:rsidRDefault="00BF139F" w:rsidP="003103E8">
            <w:pPr>
              <w:spacing w:after="0"/>
              <w:rPr>
                <w:ins w:id="243" w:author="Shah, Mihir" w:date="2017-06-30T12:26:00Z"/>
              </w:rPr>
            </w:pPr>
          </w:p>
        </w:tc>
      </w:tr>
      <w:tr w:rsidR="00BF139F" w:rsidRPr="00CC38F7" w14:paraId="13893F8D" w14:textId="73236C2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32E8E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the basic characteristics of predominant educational theories</w:t>
            </w:r>
          </w:p>
        </w:tc>
        <w:tc>
          <w:tcPr>
            <w:tcW w:w="619" w:type="dxa"/>
          </w:tcPr>
          <w:p w14:paraId="1A1E98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C871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3E7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D218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FDB2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AF14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BB50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0967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D558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A457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B695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F93929" w14:textId="77777777" w:rsidR="00BF139F" w:rsidRPr="00CC38F7" w:rsidRDefault="00BF139F" w:rsidP="003103E8">
            <w:pPr>
              <w:spacing w:after="0"/>
              <w:rPr>
                <w:ins w:id="244" w:author="Shah, Mihir" w:date="2017-06-30T12:26:00Z"/>
              </w:rPr>
            </w:pPr>
          </w:p>
        </w:tc>
        <w:tc>
          <w:tcPr>
            <w:tcW w:w="619" w:type="dxa"/>
          </w:tcPr>
          <w:p w14:paraId="6412B2D5" w14:textId="77777777" w:rsidR="00BF139F" w:rsidRPr="00CC38F7" w:rsidRDefault="00BF139F" w:rsidP="003103E8">
            <w:pPr>
              <w:spacing w:after="0"/>
              <w:rPr>
                <w:ins w:id="245" w:author="Shah, Mihir" w:date="2017-06-30T12:26:00Z"/>
              </w:rPr>
            </w:pPr>
          </w:p>
        </w:tc>
        <w:tc>
          <w:tcPr>
            <w:tcW w:w="619" w:type="dxa"/>
          </w:tcPr>
          <w:p w14:paraId="3C638685" w14:textId="77777777" w:rsidR="00BF139F" w:rsidRPr="00CC38F7" w:rsidRDefault="00BF139F" w:rsidP="003103E8">
            <w:pPr>
              <w:spacing w:after="0"/>
              <w:rPr>
                <w:ins w:id="246" w:author="Shah, Mihir" w:date="2017-06-30T12:26:00Z"/>
              </w:rPr>
            </w:pPr>
          </w:p>
        </w:tc>
        <w:tc>
          <w:tcPr>
            <w:tcW w:w="619" w:type="dxa"/>
          </w:tcPr>
          <w:p w14:paraId="512C80CB" w14:textId="77777777" w:rsidR="00BF139F" w:rsidRPr="00CC38F7" w:rsidRDefault="00BF139F" w:rsidP="003103E8">
            <w:pPr>
              <w:spacing w:after="0"/>
              <w:rPr>
                <w:ins w:id="247" w:author="Shah, Mihir" w:date="2017-06-30T12:26:00Z"/>
              </w:rPr>
            </w:pPr>
          </w:p>
        </w:tc>
      </w:tr>
      <w:tr w:rsidR="00BF139F" w:rsidRPr="00CC38F7" w14:paraId="6CE1B01B" w14:textId="3355DBD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57C2A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Cognitivism</w:t>
            </w:r>
          </w:p>
        </w:tc>
        <w:tc>
          <w:tcPr>
            <w:tcW w:w="619" w:type="dxa"/>
          </w:tcPr>
          <w:p w14:paraId="28D2CC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0853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7667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7520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74A2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7CDF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8984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B6B2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F1C3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F392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3719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DF96C0" w14:textId="77777777" w:rsidR="00BF139F" w:rsidRPr="00CC38F7" w:rsidRDefault="00BF139F" w:rsidP="003103E8">
            <w:pPr>
              <w:spacing w:after="0"/>
              <w:rPr>
                <w:ins w:id="248" w:author="Shah, Mihir" w:date="2017-06-30T12:26:00Z"/>
              </w:rPr>
            </w:pPr>
          </w:p>
        </w:tc>
        <w:tc>
          <w:tcPr>
            <w:tcW w:w="619" w:type="dxa"/>
          </w:tcPr>
          <w:p w14:paraId="3FA7472D" w14:textId="77777777" w:rsidR="00BF139F" w:rsidRPr="00CC38F7" w:rsidRDefault="00BF139F" w:rsidP="003103E8">
            <w:pPr>
              <w:spacing w:after="0"/>
              <w:rPr>
                <w:ins w:id="249" w:author="Shah, Mihir" w:date="2017-06-30T12:26:00Z"/>
              </w:rPr>
            </w:pPr>
          </w:p>
        </w:tc>
        <w:tc>
          <w:tcPr>
            <w:tcW w:w="619" w:type="dxa"/>
          </w:tcPr>
          <w:p w14:paraId="0F6253E8" w14:textId="77777777" w:rsidR="00BF139F" w:rsidRPr="00CC38F7" w:rsidRDefault="00BF139F" w:rsidP="003103E8">
            <w:pPr>
              <w:spacing w:after="0"/>
              <w:rPr>
                <w:ins w:id="250" w:author="Shah, Mihir" w:date="2017-06-30T12:26:00Z"/>
              </w:rPr>
            </w:pPr>
          </w:p>
        </w:tc>
        <w:tc>
          <w:tcPr>
            <w:tcW w:w="619" w:type="dxa"/>
          </w:tcPr>
          <w:p w14:paraId="4A39947E" w14:textId="77777777" w:rsidR="00BF139F" w:rsidRPr="00CC38F7" w:rsidRDefault="00BF139F" w:rsidP="003103E8">
            <w:pPr>
              <w:spacing w:after="0"/>
              <w:rPr>
                <w:ins w:id="251" w:author="Shah, Mihir" w:date="2017-06-30T12:26:00Z"/>
              </w:rPr>
            </w:pPr>
          </w:p>
        </w:tc>
      </w:tr>
      <w:tr w:rsidR="00BF139F" w:rsidRPr="00CC38F7" w14:paraId="0B8C4A93" w14:textId="1E027BD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92DF1F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Social-learning theory</w:t>
            </w:r>
          </w:p>
        </w:tc>
        <w:tc>
          <w:tcPr>
            <w:tcW w:w="619" w:type="dxa"/>
          </w:tcPr>
          <w:p w14:paraId="62A8A2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6214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C2EE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3FD6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2729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722C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2753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B6E5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91B5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DAC7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1415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56C22C" w14:textId="77777777" w:rsidR="00BF139F" w:rsidRPr="00CC38F7" w:rsidRDefault="00BF139F" w:rsidP="003103E8">
            <w:pPr>
              <w:spacing w:after="0"/>
              <w:rPr>
                <w:ins w:id="252" w:author="Shah, Mihir" w:date="2017-06-30T12:26:00Z"/>
              </w:rPr>
            </w:pPr>
          </w:p>
        </w:tc>
        <w:tc>
          <w:tcPr>
            <w:tcW w:w="619" w:type="dxa"/>
          </w:tcPr>
          <w:p w14:paraId="7B63F99B" w14:textId="77777777" w:rsidR="00BF139F" w:rsidRPr="00CC38F7" w:rsidRDefault="00BF139F" w:rsidP="003103E8">
            <w:pPr>
              <w:spacing w:after="0"/>
              <w:rPr>
                <w:ins w:id="253" w:author="Shah, Mihir" w:date="2017-06-30T12:26:00Z"/>
              </w:rPr>
            </w:pPr>
          </w:p>
        </w:tc>
        <w:tc>
          <w:tcPr>
            <w:tcW w:w="619" w:type="dxa"/>
          </w:tcPr>
          <w:p w14:paraId="456BB787" w14:textId="77777777" w:rsidR="00BF139F" w:rsidRPr="00CC38F7" w:rsidRDefault="00BF139F" w:rsidP="003103E8">
            <w:pPr>
              <w:spacing w:after="0"/>
              <w:rPr>
                <w:ins w:id="254" w:author="Shah, Mihir" w:date="2017-06-30T12:26:00Z"/>
              </w:rPr>
            </w:pPr>
          </w:p>
        </w:tc>
        <w:tc>
          <w:tcPr>
            <w:tcW w:w="619" w:type="dxa"/>
          </w:tcPr>
          <w:p w14:paraId="506C9893" w14:textId="77777777" w:rsidR="00BF139F" w:rsidRPr="00CC38F7" w:rsidRDefault="00BF139F" w:rsidP="003103E8">
            <w:pPr>
              <w:spacing w:after="0"/>
              <w:rPr>
                <w:ins w:id="255" w:author="Shah, Mihir" w:date="2017-06-30T12:26:00Z"/>
              </w:rPr>
            </w:pPr>
          </w:p>
        </w:tc>
      </w:tr>
      <w:tr w:rsidR="00BF139F" w:rsidRPr="00CC38F7" w14:paraId="4C26D414" w14:textId="712613C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015964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Constructivism</w:t>
            </w:r>
          </w:p>
        </w:tc>
        <w:tc>
          <w:tcPr>
            <w:tcW w:w="619" w:type="dxa"/>
          </w:tcPr>
          <w:p w14:paraId="773340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4970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6082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70C0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A0D7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756C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DCE0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B08A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C2FC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6B4A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1614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D15AA2" w14:textId="77777777" w:rsidR="00BF139F" w:rsidRPr="00CC38F7" w:rsidRDefault="00BF139F" w:rsidP="003103E8">
            <w:pPr>
              <w:spacing w:after="0"/>
              <w:rPr>
                <w:ins w:id="256" w:author="Shah, Mihir" w:date="2017-06-30T12:26:00Z"/>
              </w:rPr>
            </w:pPr>
          </w:p>
        </w:tc>
        <w:tc>
          <w:tcPr>
            <w:tcW w:w="619" w:type="dxa"/>
          </w:tcPr>
          <w:p w14:paraId="668EF29C" w14:textId="77777777" w:rsidR="00BF139F" w:rsidRPr="00CC38F7" w:rsidRDefault="00BF139F" w:rsidP="003103E8">
            <w:pPr>
              <w:spacing w:after="0"/>
              <w:rPr>
                <w:ins w:id="257" w:author="Shah, Mihir" w:date="2017-06-30T12:26:00Z"/>
              </w:rPr>
            </w:pPr>
          </w:p>
        </w:tc>
        <w:tc>
          <w:tcPr>
            <w:tcW w:w="619" w:type="dxa"/>
          </w:tcPr>
          <w:p w14:paraId="14FE2AE2" w14:textId="77777777" w:rsidR="00BF139F" w:rsidRPr="00CC38F7" w:rsidRDefault="00BF139F" w:rsidP="003103E8">
            <w:pPr>
              <w:spacing w:after="0"/>
              <w:rPr>
                <w:ins w:id="258" w:author="Shah, Mihir" w:date="2017-06-30T12:26:00Z"/>
              </w:rPr>
            </w:pPr>
          </w:p>
        </w:tc>
        <w:tc>
          <w:tcPr>
            <w:tcW w:w="619" w:type="dxa"/>
          </w:tcPr>
          <w:p w14:paraId="75BFDC44" w14:textId="77777777" w:rsidR="00BF139F" w:rsidRPr="00CC38F7" w:rsidRDefault="00BF139F" w:rsidP="003103E8">
            <w:pPr>
              <w:spacing w:after="0"/>
              <w:rPr>
                <w:ins w:id="259" w:author="Shah, Mihir" w:date="2017-06-30T12:26:00Z"/>
              </w:rPr>
            </w:pPr>
          </w:p>
        </w:tc>
      </w:tr>
      <w:tr w:rsidR="00BF139F" w:rsidRPr="00CC38F7" w14:paraId="463CC5EF" w14:textId="5C72176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8A2E44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Behaviorism</w:t>
            </w:r>
          </w:p>
        </w:tc>
        <w:tc>
          <w:tcPr>
            <w:tcW w:w="619" w:type="dxa"/>
          </w:tcPr>
          <w:p w14:paraId="6C1D1A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7DCB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F7B8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7452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7BFB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7BEE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8955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A609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D6C0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A9A9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D57D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F9EB8C" w14:textId="77777777" w:rsidR="00BF139F" w:rsidRPr="00CC38F7" w:rsidRDefault="00BF139F" w:rsidP="003103E8">
            <w:pPr>
              <w:spacing w:after="0"/>
              <w:rPr>
                <w:ins w:id="260" w:author="Shah, Mihir" w:date="2017-06-30T12:26:00Z"/>
              </w:rPr>
            </w:pPr>
          </w:p>
        </w:tc>
        <w:tc>
          <w:tcPr>
            <w:tcW w:w="619" w:type="dxa"/>
          </w:tcPr>
          <w:p w14:paraId="51CE14C1" w14:textId="77777777" w:rsidR="00BF139F" w:rsidRPr="00CC38F7" w:rsidRDefault="00BF139F" w:rsidP="003103E8">
            <w:pPr>
              <w:spacing w:after="0"/>
              <w:rPr>
                <w:ins w:id="261" w:author="Shah, Mihir" w:date="2017-06-30T12:26:00Z"/>
              </w:rPr>
            </w:pPr>
          </w:p>
        </w:tc>
        <w:tc>
          <w:tcPr>
            <w:tcW w:w="619" w:type="dxa"/>
          </w:tcPr>
          <w:p w14:paraId="69FF011C" w14:textId="77777777" w:rsidR="00BF139F" w:rsidRPr="00CC38F7" w:rsidRDefault="00BF139F" w:rsidP="003103E8">
            <w:pPr>
              <w:spacing w:after="0"/>
              <w:rPr>
                <w:ins w:id="262" w:author="Shah, Mihir" w:date="2017-06-30T12:26:00Z"/>
              </w:rPr>
            </w:pPr>
          </w:p>
        </w:tc>
        <w:tc>
          <w:tcPr>
            <w:tcW w:w="619" w:type="dxa"/>
          </w:tcPr>
          <w:p w14:paraId="76DA7692" w14:textId="77777777" w:rsidR="00BF139F" w:rsidRPr="00CC38F7" w:rsidRDefault="00BF139F" w:rsidP="003103E8">
            <w:pPr>
              <w:spacing w:after="0"/>
              <w:rPr>
                <w:ins w:id="263" w:author="Shah, Mihir" w:date="2017-06-30T12:26:00Z"/>
              </w:rPr>
            </w:pPr>
          </w:p>
        </w:tc>
      </w:tr>
      <w:tr w:rsidR="00BF139F" w:rsidRPr="00CC38F7" w14:paraId="52295853" w14:textId="3603B25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82364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apply the basic concepts of predominant educational theories in instructional contexts</w:t>
            </w:r>
          </w:p>
        </w:tc>
        <w:tc>
          <w:tcPr>
            <w:tcW w:w="619" w:type="dxa"/>
          </w:tcPr>
          <w:p w14:paraId="3268C3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2A1F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FCA7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ABD7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8738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8107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125E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415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A312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171F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1582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DE1584" w14:textId="77777777" w:rsidR="00BF139F" w:rsidRPr="00CC38F7" w:rsidRDefault="00BF139F" w:rsidP="003103E8">
            <w:pPr>
              <w:spacing w:after="0"/>
              <w:rPr>
                <w:ins w:id="264" w:author="Shah, Mihir" w:date="2017-06-30T12:26:00Z"/>
              </w:rPr>
            </w:pPr>
          </w:p>
        </w:tc>
        <w:tc>
          <w:tcPr>
            <w:tcW w:w="619" w:type="dxa"/>
          </w:tcPr>
          <w:p w14:paraId="50EC353B" w14:textId="77777777" w:rsidR="00BF139F" w:rsidRPr="00CC38F7" w:rsidRDefault="00BF139F" w:rsidP="003103E8">
            <w:pPr>
              <w:spacing w:after="0"/>
              <w:rPr>
                <w:ins w:id="265" w:author="Shah, Mihir" w:date="2017-06-30T12:26:00Z"/>
              </w:rPr>
            </w:pPr>
          </w:p>
        </w:tc>
        <w:tc>
          <w:tcPr>
            <w:tcW w:w="619" w:type="dxa"/>
          </w:tcPr>
          <w:p w14:paraId="10C2EED4" w14:textId="77777777" w:rsidR="00BF139F" w:rsidRPr="00CC38F7" w:rsidRDefault="00BF139F" w:rsidP="003103E8">
            <w:pPr>
              <w:spacing w:after="0"/>
              <w:rPr>
                <w:ins w:id="266" w:author="Shah, Mihir" w:date="2017-06-30T12:26:00Z"/>
              </w:rPr>
            </w:pPr>
          </w:p>
        </w:tc>
        <w:tc>
          <w:tcPr>
            <w:tcW w:w="619" w:type="dxa"/>
          </w:tcPr>
          <w:p w14:paraId="2150FF0D" w14:textId="77777777" w:rsidR="00BF139F" w:rsidRPr="00CC38F7" w:rsidRDefault="00BF139F" w:rsidP="003103E8">
            <w:pPr>
              <w:spacing w:after="0"/>
              <w:rPr>
                <w:ins w:id="267" w:author="Shah, Mihir" w:date="2017-06-30T12:26:00Z"/>
              </w:rPr>
            </w:pPr>
          </w:p>
        </w:tc>
      </w:tr>
      <w:tr w:rsidR="00BF139F" w:rsidRPr="00CC38F7" w14:paraId="0ED9B154" w14:textId="3B556CD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2E3A9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E8139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IV. Implementing Instruction (23%)</w:t>
            </w:r>
          </w:p>
        </w:tc>
        <w:tc>
          <w:tcPr>
            <w:tcW w:w="619" w:type="dxa"/>
          </w:tcPr>
          <w:p w14:paraId="6389EB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25F0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79F1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3217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BDB5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E58A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0919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31B7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4D4A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350A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DD24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3E3DA4" w14:textId="77777777" w:rsidR="00BF139F" w:rsidRPr="00CC38F7" w:rsidRDefault="00BF139F" w:rsidP="003103E8">
            <w:pPr>
              <w:spacing w:after="0"/>
              <w:rPr>
                <w:ins w:id="268" w:author="Shah, Mihir" w:date="2017-06-30T12:26:00Z"/>
              </w:rPr>
            </w:pPr>
          </w:p>
        </w:tc>
        <w:tc>
          <w:tcPr>
            <w:tcW w:w="619" w:type="dxa"/>
          </w:tcPr>
          <w:p w14:paraId="09CF90E0" w14:textId="77777777" w:rsidR="00BF139F" w:rsidRPr="00CC38F7" w:rsidRDefault="00BF139F" w:rsidP="003103E8">
            <w:pPr>
              <w:spacing w:after="0"/>
              <w:rPr>
                <w:ins w:id="269" w:author="Shah, Mihir" w:date="2017-06-30T12:26:00Z"/>
              </w:rPr>
            </w:pPr>
          </w:p>
        </w:tc>
        <w:tc>
          <w:tcPr>
            <w:tcW w:w="619" w:type="dxa"/>
          </w:tcPr>
          <w:p w14:paraId="7AF5A21C" w14:textId="77777777" w:rsidR="00BF139F" w:rsidRPr="00CC38F7" w:rsidRDefault="00BF139F" w:rsidP="003103E8">
            <w:pPr>
              <w:spacing w:after="0"/>
              <w:rPr>
                <w:ins w:id="270" w:author="Shah, Mihir" w:date="2017-06-30T12:26:00Z"/>
              </w:rPr>
            </w:pPr>
          </w:p>
        </w:tc>
        <w:tc>
          <w:tcPr>
            <w:tcW w:w="619" w:type="dxa"/>
          </w:tcPr>
          <w:p w14:paraId="3C5909FA" w14:textId="77777777" w:rsidR="00BF139F" w:rsidRPr="00CC38F7" w:rsidRDefault="00BF139F" w:rsidP="003103E8">
            <w:pPr>
              <w:spacing w:after="0"/>
              <w:rPr>
                <w:ins w:id="271" w:author="Shah, Mihir" w:date="2017-06-30T12:26:00Z"/>
              </w:rPr>
            </w:pPr>
          </w:p>
        </w:tc>
      </w:tr>
      <w:tr w:rsidR="00BF139F" w:rsidRPr="00CC38F7" w14:paraId="58470600" w14:textId="3EE094C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074A9B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lastRenderedPageBreak/>
              <w:t>A. Knows a variety of strategies to help students acquire, maintain, and transfer knowledge to a variety of educational settings</w:t>
            </w:r>
          </w:p>
        </w:tc>
        <w:tc>
          <w:tcPr>
            <w:tcW w:w="619" w:type="dxa"/>
          </w:tcPr>
          <w:p w14:paraId="269FFF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1E08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4AF1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1618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AF9C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1DCD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67D1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CA73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28D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D3E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1589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B7C79E" w14:textId="77777777" w:rsidR="00BF139F" w:rsidRPr="00CC38F7" w:rsidRDefault="00BF139F" w:rsidP="003103E8">
            <w:pPr>
              <w:spacing w:after="0"/>
              <w:rPr>
                <w:ins w:id="272" w:author="Shah, Mihir" w:date="2017-06-30T12:26:00Z"/>
              </w:rPr>
            </w:pPr>
          </w:p>
        </w:tc>
        <w:tc>
          <w:tcPr>
            <w:tcW w:w="619" w:type="dxa"/>
          </w:tcPr>
          <w:p w14:paraId="4D71DCE0" w14:textId="77777777" w:rsidR="00BF139F" w:rsidRPr="00CC38F7" w:rsidRDefault="00BF139F" w:rsidP="003103E8">
            <w:pPr>
              <w:spacing w:after="0"/>
              <w:rPr>
                <w:ins w:id="273" w:author="Shah, Mihir" w:date="2017-06-30T12:26:00Z"/>
              </w:rPr>
            </w:pPr>
          </w:p>
        </w:tc>
        <w:tc>
          <w:tcPr>
            <w:tcW w:w="619" w:type="dxa"/>
          </w:tcPr>
          <w:p w14:paraId="24336D78" w14:textId="77777777" w:rsidR="00BF139F" w:rsidRPr="00CC38F7" w:rsidRDefault="00BF139F" w:rsidP="003103E8">
            <w:pPr>
              <w:spacing w:after="0"/>
              <w:rPr>
                <w:ins w:id="274" w:author="Shah, Mihir" w:date="2017-06-30T12:26:00Z"/>
              </w:rPr>
            </w:pPr>
          </w:p>
        </w:tc>
        <w:tc>
          <w:tcPr>
            <w:tcW w:w="619" w:type="dxa"/>
          </w:tcPr>
          <w:p w14:paraId="63FB643E" w14:textId="77777777" w:rsidR="00BF139F" w:rsidRPr="00CC38F7" w:rsidRDefault="00BF139F" w:rsidP="003103E8">
            <w:pPr>
              <w:spacing w:after="0"/>
              <w:rPr>
                <w:ins w:id="275" w:author="Shah, Mihir" w:date="2017-06-30T12:26:00Z"/>
              </w:rPr>
            </w:pPr>
          </w:p>
        </w:tc>
      </w:tr>
      <w:tr w:rsidR="00BF139F" w:rsidRPr="00CC38F7" w14:paraId="0C19F0E8" w14:textId="3E417B9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7BE063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Understands the theoretical foundations of how students learn</w:t>
            </w:r>
          </w:p>
        </w:tc>
        <w:tc>
          <w:tcPr>
            <w:tcW w:w="619" w:type="dxa"/>
          </w:tcPr>
          <w:p w14:paraId="100057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2E56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A976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2DB4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691A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37CC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B1EF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3009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F5C4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7051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E2C1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2EF3E5" w14:textId="77777777" w:rsidR="00BF139F" w:rsidRPr="00CC38F7" w:rsidRDefault="00BF139F" w:rsidP="003103E8">
            <w:pPr>
              <w:spacing w:after="0"/>
              <w:rPr>
                <w:ins w:id="276" w:author="Shah, Mihir" w:date="2017-06-30T12:26:00Z"/>
              </w:rPr>
            </w:pPr>
          </w:p>
        </w:tc>
        <w:tc>
          <w:tcPr>
            <w:tcW w:w="619" w:type="dxa"/>
          </w:tcPr>
          <w:p w14:paraId="314F8031" w14:textId="77777777" w:rsidR="00BF139F" w:rsidRPr="00CC38F7" w:rsidRDefault="00BF139F" w:rsidP="003103E8">
            <w:pPr>
              <w:spacing w:after="0"/>
              <w:rPr>
                <w:ins w:id="277" w:author="Shah, Mihir" w:date="2017-06-30T12:26:00Z"/>
              </w:rPr>
            </w:pPr>
          </w:p>
        </w:tc>
        <w:tc>
          <w:tcPr>
            <w:tcW w:w="619" w:type="dxa"/>
          </w:tcPr>
          <w:p w14:paraId="51F5B622" w14:textId="77777777" w:rsidR="00BF139F" w:rsidRPr="00CC38F7" w:rsidRDefault="00BF139F" w:rsidP="003103E8">
            <w:pPr>
              <w:spacing w:after="0"/>
              <w:rPr>
                <w:ins w:id="278" w:author="Shah, Mihir" w:date="2017-06-30T12:26:00Z"/>
              </w:rPr>
            </w:pPr>
          </w:p>
        </w:tc>
        <w:tc>
          <w:tcPr>
            <w:tcW w:w="619" w:type="dxa"/>
          </w:tcPr>
          <w:p w14:paraId="5A592A7D" w14:textId="77777777" w:rsidR="00BF139F" w:rsidRPr="00CC38F7" w:rsidRDefault="00BF139F" w:rsidP="003103E8">
            <w:pPr>
              <w:spacing w:after="0"/>
              <w:rPr>
                <w:ins w:id="279" w:author="Shah, Mihir" w:date="2017-06-30T12:26:00Z"/>
              </w:rPr>
            </w:pPr>
          </w:p>
        </w:tc>
      </w:tr>
      <w:tr w:rsidR="00BF139F" w:rsidRPr="00CC38F7" w14:paraId="49E162FF" w14:textId="29BFEC1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3BBD0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Knows how knowledge is constructed</w:t>
            </w:r>
          </w:p>
        </w:tc>
        <w:tc>
          <w:tcPr>
            <w:tcW w:w="619" w:type="dxa"/>
          </w:tcPr>
          <w:p w14:paraId="40CFEA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60F7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F60B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363E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16F5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C336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FDA4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9BE4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8745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7EFD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C28E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D09FF8" w14:textId="77777777" w:rsidR="00BF139F" w:rsidRPr="00CC38F7" w:rsidRDefault="00BF139F" w:rsidP="003103E8">
            <w:pPr>
              <w:spacing w:after="0"/>
              <w:rPr>
                <w:ins w:id="280" w:author="Shah, Mihir" w:date="2017-06-30T12:26:00Z"/>
              </w:rPr>
            </w:pPr>
          </w:p>
        </w:tc>
        <w:tc>
          <w:tcPr>
            <w:tcW w:w="619" w:type="dxa"/>
          </w:tcPr>
          <w:p w14:paraId="5895CBBA" w14:textId="77777777" w:rsidR="00BF139F" w:rsidRPr="00CC38F7" w:rsidRDefault="00BF139F" w:rsidP="003103E8">
            <w:pPr>
              <w:spacing w:after="0"/>
              <w:rPr>
                <w:ins w:id="281" w:author="Shah, Mihir" w:date="2017-06-30T12:26:00Z"/>
              </w:rPr>
            </w:pPr>
          </w:p>
        </w:tc>
        <w:tc>
          <w:tcPr>
            <w:tcW w:w="619" w:type="dxa"/>
          </w:tcPr>
          <w:p w14:paraId="05B58839" w14:textId="77777777" w:rsidR="00BF139F" w:rsidRPr="00CC38F7" w:rsidRDefault="00BF139F" w:rsidP="003103E8">
            <w:pPr>
              <w:spacing w:after="0"/>
              <w:rPr>
                <w:ins w:id="282" w:author="Shah, Mihir" w:date="2017-06-30T12:26:00Z"/>
              </w:rPr>
            </w:pPr>
          </w:p>
        </w:tc>
        <w:tc>
          <w:tcPr>
            <w:tcW w:w="619" w:type="dxa"/>
          </w:tcPr>
          <w:p w14:paraId="2037AA88" w14:textId="77777777" w:rsidR="00BF139F" w:rsidRPr="00CC38F7" w:rsidRDefault="00BF139F" w:rsidP="003103E8">
            <w:pPr>
              <w:spacing w:after="0"/>
              <w:rPr>
                <w:ins w:id="283" w:author="Shah, Mihir" w:date="2017-06-30T12:26:00Z"/>
              </w:rPr>
            </w:pPr>
          </w:p>
        </w:tc>
      </w:tr>
      <w:tr w:rsidR="00BF139F" w:rsidRPr="00CC38F7" w14:paraId="2E27DC27" w14:textId="1295E34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69FA7B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Knows a variety of means by which skills are acquired</w:t>
            </w:r>
          </w:p>
        </w:tc>
        <w:tc>
          <w:tcPr>
            <w:tcW w:w="619" w:type="dxa"/>
          </w:tcPr>
          <w:p w14:paraId="15F180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E62A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0148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671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8594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9672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AD21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E9A3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1F30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81A3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7C93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3BB870" w14:textId="77777777" w:rsidR="00BF139F" w:rsidRPr="00CC38F7" w:rsidRDefault="00BF139F" w:rsidP="003103E8">
            <w:pPr>
              <w:spacing w:after="0"/>
              <w:rPr>
                <w:ins w:id="284" w:author="Shah, Mihir" w:date="2017-06-30T12:26:00Z"/>
              </w:rPr>
            </w:pPr>
          </w:p>
        </w:tc>
        <w:tc>
          <w:tcPr>
            <w:tcW w:w="619" w:type="dxa"/>
          </w:tcPr>
          <w:p w14:paraId="5D1F5E47" w14:textId="77777777" w:rsidR="00BF139F" w:rsidRPr="00CC38F7" w:rsidRDefault="00BF139F" w:rsidP="003103E8">
            <w:pPr>
              <w:spacing w:after="0"/>
              <w:rPr>
                <w:ins w:id="285" w:author="Shah, Mihir" w:date="2017-06-30T12:26:00Z"/>
              </w:rPr>
            </w:pPr>
          </w:p>
        </w:tc>
        <w:tc>
          <w:tcPr>
            <w:tcW w:w="619" w:type="dxa"/>
          </w:tcPr>
          <w:p w14:paraId="1770AF79" w14:textId="77777777" w:rsidR="00BF139F" w:rsidRPr="00CC38F7" w:rsidRDefault="00BF139F" w:rsidP="003103E8">
            <w:pPr>
              <w:spacing w:after="0"/>
              <w:rPr>
                <w:ins w:id="286" w:author="Shah, Mihir" w:date="2017-06-30T12:26:00Z"/>
              </w:rPr>
            </w:pPr>
          </w:p>
        </w:tc>
        <w:tc>
          <w:tcPr>
            <w:tcW w:w="619" w:type="dxa"/>
          </w:tcPr>
          <w:p w14:paraId="59087B17" w14:textId="77777777" w:rsidR="00BF139F" w:rsidRPr="00CC38F7" w:rsidRDefault="00BF139F" w:rsidP="003103E8">
            <w:pPr>
              <w:spacing w:after="0"/>
              <w:rPr>
                <w:ins w:id="287" w:author="Shah, Mihir" w:date="2017-06-30T12:26:00Z"/>
              </w:rPr>
            </w:pPr>
          </w:p>
        </w:tc>
      </w:tr>
      <w:tr w:rsidR="00BF139F" w:rsidRPr="00CC38F7" w14:paraId="5C493ABA" w14:textId="3566FBC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35943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Understands a variety of cognitive processes and how they are developed</w:t>
            </w:r>
          </w:p>
        </w:tc>
        <w:tc>
          <w:tcPr>
            <w:tcW w:w="619" w:type="dxa"/>
          </w:tcPr>
          <w:p w14:paraId="048465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2E1B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E88F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CC1D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D71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16B6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67F9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E14E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A019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F1AD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9835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D67DCD" w14:textId="77777777" w:rsidR="00BF139F" w:rsidRPr="00CC38F7" w:rsidRDefault="00BF139F" w:rsidP="003103E8">
            <w:pPr>
              <w:spacing w:after="0"/>
              <w:rPr>
                <w:ins w:id="288" w:author="Shah, Mihir" w:date="2017-06-30T12:26:00Z"/>
              </w:rPr>
            </w:pPr>
          </w:p>
        </w:tc>
        <w:tc>
          <w:tcPr>
            <w:tcW w:w="619" w:type="dxa"/>
          </w:tcPr>
          <w:p w14:paraId="21A50042" w14:textId="77777777" w:rsidR="00BF139F" w:rsidRPr="00CC38F7" w:rsidRDefault="00BF139F" w:rsidP="003103E8">
            <w:pPr>
              <w:spacing w:after="0"/>
              <w:rPr>
                <w:ins w:id="289" w:author="Shah, Mihir" w:date="2017-06-30T12:26:00Z"/>
              </w:rPr>
            </w:pPr>
          </w:p>
        </w:tc>
        <w:tc>
          <w:tcPr>
            <w:tcW w:w="619" w:type="dxa"/>
          </w:tcPr>
          <w:p w14:paraId="5207B533" w14:textId="77777777" w:rsidR="00BF139F" w:rsidRPr="00CC38F7" w:rsidRDefault="00BF139F" w:rsidP="003103E8">
            <w:pPr>
              <w:spacing w:after="0"/>
              <w:rPr>
                <w:ins w:id="290" w:author="Shah, Mihir" w:date="2017-06-30T12:26:00Z"/>
              </w:rPr>
            </w:pPr>
          </w:p>
        </w:tc>
        <w:tc>
          <w:tcPr>
            <w:tcW w:w="619" w:type="dxa"/>
          </w:tcPr>
          <w:p w14:paraId="0CBF3B79" w14:textId="77777777" w:rsidR="00BF139F" w:rsidRPr="00CC38F7" w:rsidRDefault="00BF139F" w:rsidP="003103E8">
            <w:pPr>
              <w:spacing w:after="0"/>
              <w:rPr>
                <w:ins w:id="291" w:author="Shah, Mihir" w:date="2017-06-30T12:26:00Z"/>
              </w:rPr>
            </w:pPr>
          </w:p>
        </w:tc>
      </w:tr>
      <w:tr w:rsidR="00BF139F" w:rsidRPr="00CC38F7" w14:paraId="7777E235" w14:textId="1F59518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5ED98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Understands the concepts and terms related to a variety of learning theories</w:t>
            </w:r>
          </w:p>
        </w:tc>
        <w:tc>
          <w:tcPr>
            <w:tcW w:w="619" w:type="dxa"/>
          </w:tcPr>
          <w:p w14:paraId="51CAB4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7B8A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8731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5AE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C5EE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6079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2688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420D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09A6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36F4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5AAB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9A315D" w14:textId="77777777" w:rsidR="00BF139F" w:rsidRPr="00CC38F7" w:rsidRDefault="00BF139F" w:rsidP="003103E8">
            <w:pPr>
              <w:spacing w:after="0"/>
              <w:rPr>
                <w:ins w:id="292" w:author="Shah, Mihir" w:date="2017-06-30T12:26:00Z"/>
              </w:rPr>
            </w:pPr>
          </w:p>
        </w:tc>
        <w:tc>
          <w:tcPr>
            <w:tcW w:w="619" w:type="dxa"/>
          </w:tcPr>
          <w:p w14:paraId="76649DE4" w14:textId="77777777" w:rsidR="00BF139F" w:rsidRPr="00CC38F7" w:rsidRDefault="00BF139F" w:rsidP="003103E8">
            <w:pPr>
              <w:spacing w:after="0"/>
              <w:rPr>
                <w:ins w:id="293" w:author="Shah, Mihir" w:date="2017-06-30T12:26:00Z"/>
              </w:rPr>
            </w:pPr>
          </w:p>
        </w:tc>
        <w:tc>
          <w:tcPr>
            <w:tcW w:w="619" w:type="dxa"/>
          </w:tcPr>
          <w:p w14:paraId="0D0A1D41" w14:textId="77777777" w:rsidR="00BF139F" w:rsidRPr="00CC38F7" w:rsidRDefault="00BF139F" w:rsidP="003103E8">
            <w:pPr>
              <w:spacing w:after="0"/>
              <w:rPr>
                <w:ins w:id="294" w:author="Shah, Mihir" w:date="2017-06-30T12:26:00Z"/>
              </w:rPr>
            </w:pPr>
          </w:p>
        </w:tc>
        <w:tc>
          <w:tcPr>
            <w:tcW w:w="619" w:type="dxa"/>
          </w:tcPr>
          <w:p w14:paraId="58110FF8" w14:textId="77777777" w:rsidR="00BF139F" w:rsidRPr="00CC38F7" w:rsidRDefault="00BF139F" w:rsidP="003103E8">
            <w:pPr>
              <w:spacing w:after="0"/>
              <w:rPr>
                <w:ins w:id="295" w:author="Shah, Mihir" w:date="2017-06-30T12:26:00Z"/>
              </w:rPr>
            </w:pPr>
          </w:p>
        </w:tc>
      </w:tr>
      <w:tr w:rsidR="00BF139F" w:rsidRPr="00CC38F7" w14:paraId="7AF06400" w14:textId="219E704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D2E027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Metacognition</w:t>
            </w:r>
          </w:p>
        </w:tc>
        <w:tc>
          <w:tcPr>
            <w:tcW w:w="619" w:type="dxa"/>
          </w:tcPr>
          <w:p w14:paraId="792168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BD29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F6AE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94D7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2ACA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AF07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BD99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A82C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AFD1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0DE4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FC30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45AC01" w14:textId="77777777" w:rsidR="00BF139F" w:rsidRPr="00CC38F7" w:rsidRDefault="00BF139F" w:rsidP="003103E8">
            <w:pPr>
              <w:spacing w:after="0"/>
              <w:rPr>
                <w:ins w:id="296" w:author="Shah, Mihir" w:date="2017-06-30T12:26:00Z"/>
              </w:rPr>
            </w:pPr>
          </w:p>
        </w:tc>
        <w:tc>
          <w:tcPr>
            <w:tcW w:w="619" w:type="dxa"/>
          </w:tcPr>
          <w:p w14:paraId="49E49142" w14:textId="77777777" w:rsidR="00BF139F" w:rsidRPr="00CC38F7" w:rsidRDefault="00BF139F" w:rsidP="003103E8">
            <w:pPr>
              <w:spacing w:after="0"/>
              <w:rPr>
                <w:ins w:id="297" w:author="Shah, Mihir" w:date="2017-06-30T12:26:00Z"/>
              </w:rPr>
            </w:pPr>
          </w:p>
        </w:tc>
        <w:tc>
          <w:tcPr>
            <w:tcW w:w="619" w:type="dxa"/>
          </w:tcPr>
          <w:p w14:paraId="60A56438" w14:textId="77777777" w:rsidR="00BF139F" w:rsidRPr="00CC38F7" w:rsidRDefault="00BF139F" w:rsidP="003103E8">
            <w:pPr>
              <w:spacing w:after="0"/>
              <w:rPr>
                <w:ins w:id="298" w:author="Shah, Mihir" w:date="2017-06-30T12:26:00Z"/>
              </w:rPr>
            </w:pPr>
          </w:p>
        </w:tc>
        <w:tc>
          <w:tcPr>
            <w:tcW w:w="619" w:type="dxa"/>
          </w:tcPr>
          <w:p w14:paraId="4402B0FA" w14:textId="77777777" w:rsidR="00BF139F" w:rsidRPr="00CC38F7" w:rsidRDefault="00BF139F" w:rsidP="003103E8">
            <w:pPr>
              <w:spacing w:after="0"/>
              <w:rPr>
                <w:ins w:id="299" w:author="Shah, Mihir" w:date="2017-06-30T12:26:00Z"/>
              </w:rPr>
            </w:pPr>
          </w:p>
        </w:tc>
      </w:tr>
      <w:tr w:rsidR="00BF139F" w:rsidRPr="00CC38F7" w14:paraId="51D6CBE6" w14:textId="364C519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394B2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Schema</w:t>
            </w:r>
          </w:p>
        </w:tc>
        <w:tc>
          <w:tcPr>
            <w:tcW w:w="619" w:type="dxa"/>
          </w:tcPr>
          <w:p w14:paraId="780450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8BC0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6E4B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5F17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1BE2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C55C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6800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EA58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51E5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D34A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CE4F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E307D7" w14:textId="77777777" w:rsidR="00BF139F" w:rsidRPr="00CC38F7" w:rsidRDefault="00BF139F" w:rsidP="003103E8">
            <w:pPr>
              <w:spacing w:after="0"/>
              <w:rPr>
                <w:ins w:id="300" w:author="Shah, Mihir" w:date="2017-06-30T12:26:00Z"/>
              </w:rPr>
            </w:pPr>
          </w:p>
        </w:tc>
        <w:tc>
          <w:tcPr>
            <w:tcW w:w="619" w:type="dxa"/>
          </w:tcPr>
          <w:p w14:paraId="28B091DB" w14:textId="77777777" w:rsidR="00BF139F" w:rsidRPr="00CC38F7" w:rsidRDefault="00BF139F" w:rsidP="003103E8">
            <w:pPr>
              <w:spacing w:after="0"/>
              <w:rPr>
                <w:ins w:id="301" w:author="Shah, Mihir" w:date="2017-06-30T12:26:00Z"/>
              </w:rPr>
            </w:pPr>
          </w:p>
        </w:tc>
        <w:tc>
          <w:tcPr>
            <w:tcW w:w="619" w:type="dxa"/>
          </w:tcPr>
          <w:p w14:paraId="18D854BB" w14:textId="77777777" w:rsidR="00BF139F" w:rsidRPr="00CC38F7" w:rsidRDefault="00BF139F" w:rsidP="003103E8">
            <w:pPr>
              <w:spacing w:after="0"/>
              <w:rPr>
                <w:ins w:id="302" w:author="Shah, Mihir" w:date="2017-06-30T12:26:00Z"/>
              </w:rPr>
            </w:pPr>
          </w:p>
        </w:tc>
        <w:tc>
          <w:tcPr>
            <w:tcW w:w="619" w:type="dxa"/>
          </w:tcPr>
          <w:p w14:paraId="3E373910" w14:textId="77777777" w:rsidR="00BF139F" w:rsidRPr="00CC38F7" w:rsidRDefault="00BF139F" w:rsidP="003103E8">
            <w:pPr>
              <w:spacing w:after="0"/>
              <w:rPr>
                <w:ins w:id="303" w:author="Shah, Mihir" w:date="2017-06-30T12:26:00Z"/>
              </w:rPr>
            </w:pPr>
          </w:p>
        </w:tc>
      </w:tr>
      <w:tr w:rsidR="00BF139F" w:rsidRPr="00CC38F7" w14:paraId="5A360FD8" w14:textId="6794FE5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590B2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Transfer/generalization</w:t>
            </w:r>
          </w:p>
        </w:tc>
        <w:tc>
          <w:tcPr>
            <w:tcW w:w="619" w:type="dxa"/>
          </w:tcPr>
          <w:p w14:paraId="4B0D8D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F708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1A87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C870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8A03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A427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8468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9C55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9ACE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F4DD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D07C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ED4BA8" w14:textId="77777777" w:rsidR="00BF139F" w:rsidRPr="00CC38F7" w:rsidRDefault="00BF139F" w:rsidP="003103E8">
            <w:pPr>
              <w:spacing w:after="0"/>
              <w:rPr>
                <w:ins w:id="304" w:author="Shah, Mihir" w:date="2017-06-30T12:26:00Z"/>
              </w:rPr>
            </w:pPr>
          </w:p>
        </w:tc>
        <w:tc>
          <w:tcPr>
            <w:tcW w:w="619" w:type="dxa"/>
          </w:tcPr>
          <w:p w14:paraId="7F7C4AE3" w14:textId="77777777" w:rsidR="00BF139F" w:rsidRPr="00CC38F7" w:rsidRDefault="00BF139F" w:rsidP="003103E8">
            <w:pPr>
              <w:spacing w:after="0"/>
              <w:rPr>
                <w:ins w:id="305" w:author="Shah, Mihir" w:date="2017-06-30T12:26:00Z"/>
              </w:rPr>
            </w:pPr>
          </w:p>
        </w:tc>
        <w:tc>
          <w:tcPr>
            <w:tcW w:w="619" w:type="dxa"/>
          </w:tcPr>
          <w:p w14:paraId="5E51E504" w14:textId="77777777" w:rsidR="00BF139F" w:rsidRPr="00CC38F7" w:rsidRDefault="00BF139F" w:rsidP="003103E8">
            <w:pPr>
              <w:spacing w:after="0"/>
              <w:rPr>
                <w:ins w:id="306" w:author="Shah, Mihir" w:date="2017-06-30T12:26:00Z"/>
              </w:rPr>
            </w:pPr>
          </w:p>
        </w:tc>
        <w:tc>
          <w:tcPr>
            <w:tcW w:w="619" w:type="dxa"/>
          </w:tcPr>
          <w:p w14:paraId="06CBC2B8" w14:textId="77777777" w:rsidR="00BF139F" w:rsidRPr="00CC38F7" w:rsidRDefault="00BF139F" w:rsidP="003103E8">
            <w:pPr>
              <w:spacing w:after="0"/>
              <w:rPr>
                <w:ins w:id="307" w:author="Shah, Mihir" w:date="2017-06-30T12:26:00Z"/>
              </w:rPr>
            </w:pPr>
          </w:p>
        </w:tc>
      </w:tr>
      <w:tr w:rsidR="00BF139F" w:rsidRPr="00CC38F7" w14:paraId="266E476C" w14:textId="51F9AE6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0AAB02" w14:textId="77777777" w:rsidR="00BF139F" w:rsidRPr="00E8139A" w:rsidRDefault="00BF139F" w:rsidP="003103E8">
            <w:pPr>
              <w:tabs>
                <w:tab w:val="center" w:pos="2268"/>
              </w:tabs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Self-efficacy</w:t>
            </w:r>
          </w:p>
        </w:tc>
        <w:tc>
          <w:tcPr>
            <w:tcW w:w="619" w:type="dxa"/>
          </w:tcPr>
          <w:p w14:paraId="1F4F47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85B9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240B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D395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2385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C5F2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EEE8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5171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89FA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4CE1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6C65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A4DA5E" w14:textId="77777777" w:rsidR="00BF139F" w:rsidRPr="00CC38F7" w:rsidRDefault="00BF139F" w:rsidP="003103E8">
            <w:pPr>
              <w:spacing w:after="0"/>
              <w:rPr>
                <w:ins w:id="308" w:author="Shah, Mihir" w:date="2017-06-30T12:26:00Z"/>
              </w:rPr>
            </w:pPr>
          </w:p>
        </w:tc>
        <w:tc>
          <w:tcPr>
            <w:tcW w:w="619" w:type="dxa"/>
          </w:tcPr>
          <w:p w14:paraId="395A3B64" w14:textId="77777777" w:rsidR="00BF139F" w:rsidRPr="00CC38F7" w:rsidRDefault="00BF139F" w:rsidP="003103E8">
            <w:pPr>
              <w:spacing w:after="0"/>
              <w:rPr>
                <w:ins w:id="309" w:author="Shah, Mihir" w:date="2017-06-30T12:26:00Z"/>
              </w:rPr>
            </w:pPr>
          </w:p>
        </w:tc>
        <w:tc>
          <w:tcPr>
            <w:tcW w:w="619" w:type="dxa"/>
          </w:tcPr>
          <w:p w14:paraId="55A52CE4" w14:textId="77777777" w:rsidR="00BF139F" w:rsidRPr="00CC38F7" w:rsidRDefault="00BF139F" w:rsidP="003103E8">
            <w:pPr>
              <w:spacing w:after="0"/>
              <w:rPr>
                <w:ins w:id="310" w:author="Shah, Mihir" w:date="2017-06-30T12:26:00Z"/>
              </w:rPr>
            </w:pPr>
          </w:p>
        </w:tc>
        <w:tc>
          <w:tcPr>
            <w:tcW w:w="619" w:type="dxa"/>
          </w:tcPr>
          <w:p w14:paraId="3CB7FE32" w14:textId="77777777" w:rsidR="00BF139F" w:rsidRPr="00CC38F7" w:rsidRDefault="00BF139F" w:rsidP="003103E8">
            <w:pPr>
              <w:spacing w:after="0"/>
              <w:rPr>
                <w:ins w:id="311" w:author="Shah, Mihir" w:date="2017-06-30T12:26:00Z"/>
              </w:rPr>
            </w:pPr>
          </w:p>
        </w:tc>
      </w:tr>
      <w:tr w:rsidR="00BF139F" w:rsidRPr="00CC38F7" w14:paraId="5F003935" w14:textId="799F960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FB6B29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Self-regulation</w:t>
            </w:r>
          </w:p>
        </w:tc>
        <w:tc>
          <w:tcPr>
            <w:tcW w:w="619" w:type="dxa"/>
          </w:tcPr>
          <w:p w14:paraId="4EEDC8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2D31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DA0D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3973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03BB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4180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E8C2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0AC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A5CE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EACB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94C2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4CABBE" w14:textId="77777777" w:rsidR="00BF139F" w:rsidRPr="00CC38F7" w:rsidRDefault="00BF139F" w:rsidP="003103E8">
            <w:pPr>
              <w:spacing w:after="0"/>
              <w:rPr>
                <w:ins w:id="312" w:author="Shah, Mihir" w:date="2017-06-30T12:26:00Z"/>
              </w:rPr>
            </w:pPr>
          </w:p>
        </w:tc>
        <w:tc>
          <w:tcPr>
            <w:tcW w:w="619" w:type="dxa"/>
          </w:tcPr>
          <w:p w14:paraId="6A65803F" w14:textId="77777777" w:rsidR="00BF139F" w:rsidRPr="00CC38F7" w:rsidRDefault="00BF139F" w:rsidP="003103E8">
            <w:pPr>
              <w:spacing w:after="0"/>
              <w:rPr>
                <w:ins w:id="313" w:author="Shah, Mihir" w:date="2017-06-30T12:26:00Z"/>
              </w:rPr>
            </w:pPr>
          </w:p>
        </w:tc>
        <w:tc>
          <w:tcPr>
            <w:tcW w:w="619" w:type="dxa"/>
          </w:tcPr>
          <w:p w14:paraId="52F5E433" w14:textId="77777777" w:rsidR="00BF139F" w:rsidRPr="00CC38F7" w:rsidRDefault="00BF139F" w:rsidP="003103E8">
            <w:pPr>
              <w:spacing w:after="0"/>
              <w:rPr>
                <w:ins w:id="314" w:author="Shah, Mihir" w:date="2017-06-30T12:26:00Z"/>
              </w:rPr>
            </w:pPr>
          </w:p>
        </w:tc>
        <w:tc>
          <w:tcPr>
            <w:tcW w:w="619" w:type="dxa"/>
          </w:tcPr>
          <w:p w14:paraId="3E406746" w14:textId="77777777" w:rsidR="00BF139F" w:rsidRPr="00CC38F7" w:rsidRDefault="00BF139F" w:rsidP="003103E8">
            <w:pPr>
              <w:spacing w:after="0"/>
              <w:rPr>
                <w:ins w:id="315" w:author="Shah, Mihir" w:date="2017-06-30T12:26:00Z"/>
              </w:rPr>
            </w:pPr>
          </w:p>
        </w:tc>
      </w:tr>
      <w:tr w:rsidR="00BF139F" w:rsidRPr="00CC38F7" w14:paraId="55B41071" w14:textId="47C6ADB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69F90F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Zone of proximal development</w:t>
            </w:r>
          </w:p>
        </w:tc>
        <w:tc>
          <w:tcPr>
            <w:tcW w:w="619" w:type="dxa"/>
          </w:tcPr>
          <w:p w14:paraId="5288AD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6CE9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37F9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2D4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47F9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2EED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56F2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B2F5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9127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A7AE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DB9A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04062D" w14:textId="77777777" w:rsidR="00BF139F" w:rsidRPr="00CC38F7" w:rsidRDefault="00BF139F" w:rsidP="003103E8">
            <w:pPr>
              <w:spacing w:after="0"/>
              <w:rPr>
                <w:ins w:id="316" w:author="Shah, Mihir" w:date="2017-06-30T12:26:00Z"/>
              </w:rPr>
            </w:pPr>
          </w:p>
        </w:tc>
        <w:tc>
          <w:tcPr>
            <w:tcW w:w="619" w:type="dxa"/>
          </w:tcPr>
          <w:p w14:paraId="316DB002" w14:textId="77777777" w:rsidR="00BF139F" w:rsidRPr="00CC38F7" w:rsidRDefault="00BF139F" w:rsidP="003103E8">
            <w:pPr>
              <w:spacing w:after="0"/>
              <w:rPr>
                <w:ins w:id="317" w:author="Shah, Mihir" w:date="2017-06-30T12:26:00Z"/>
              </w:rPr>
            </w:pPr>
          </w:p>
        </w:tc>
        <w:tc>
          <w:tcPr>
            <w:tcW w:w="619" w:type="dxa"/>
          </w:tcPr>
          <w:p w14:paraId="58061763" w14:textId="77777777" w:rsidR="00BF139F" w:rsidRPr="00CC38F7" w:rsidRDefault="00BF139F" w:rsidP="003103E8">
            <w:pPr>
              <w:spacing w:after="0"/>
              <w:rPr>
                <w:ins w:id="318" w:author="Shah, Mihir" w:date="2017-06-30T12:26:00Z"/>
              </w:rPr>
            </w:pPr>
          </w:p>
        </w:tc>
        <w:tc>
          <w:tcPr>
            <w:tcW w:w="619" w:type="dxa"/>
          </w:tcPr>
          <w:p w14:paraId="7CBC28EC" w14:textId="77777777" w:rsidR="00BF139F" w:rsidRPr="00CC38F7" w:rsidRDefault="00BF139F" w:rsidP="003103E8">
            <w:pPr>
              <w:spacing w:after="0"/>
              <w:rPr>
                <w:ins w:id="319" w:author="Shah, Mihir" w:date="2017-06-30T12:26:00Z"/>
              </w:rPr>
            </w:pPr>
          </w:p>
        </w:tc>
      </w:tr>
      <w:tr w:rsidR="00BF139F" w:rsidRPr="00CC38F7" w14:paraId="3590ECC4" w14:textId="597ADE8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E7AB0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Classical and operant conditioning</w:t>
            </w:r>
          </w:p>
        </w:tc>
        <w:tc>
          <w:tcPr>
            <w:tcW w:w="619" w:type="dxa"/>
          </w:tcPr>
          <w:p w14:paraId="0D98D5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3805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3529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7774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AF2F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BEBB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35F5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13D7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2F7E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11DE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87F3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B766A9" w14:textId="77777777" w:rsidR="00BF139F" w:rsidRPr="00CC38F7" w:rsidRDefault="00BF139F" w:rsidP="003103E8">
            <w:pPr>
              <w:spacing w:after="0"/>
              <w:rPr>
                <w:ins w:id="320" w:author="Shah, Mihir" w:date="2017-06-30T12:26:00Z"/>
              </w:rPr>
            </w:pPr>
          </w:p>
        </w:tc>
        <w:tc>
          <w:tcPr>
            <w:tcW w:w="619" w:type="dxa"/>
          </w:tcPr>
          <w:p w14:paraId="6BEA5322" w14:textId="77777777" w:rsidR="00BF139F" w:rsidRPr="00CC38F7" w:rsidRDefault="00BF139F" w:rsidP="003103E8">
            <w:pPr>
              <w:spacing w:after="0"/>
              <w:rPr>
                <w:ins w:id="321" w:author="Shah, Mihir" w:date="2017-06-30T12:26:00Z"/>
              </w:rPr>
            </w:pPr>
          </w:p>
        </w:tc>
        <w:tc>
          <w:tcPr>
            <w:tcW w:w="619" w:type="dxa"/>
          </w:tcPr>
          <w:p w14:paraId="17843537" w14:textId="77777777" w:rsidR="00BF139F" w:rsidRPr="00CC38F7" w:rsidRDefault="00BF139F" w:rsidP="003103E8">
            <w:pPr>
              <w:spacing w:after="0"/>
              <w:rPr>
                <w:ins w:id="322" w:author="Shah, Mihir" w:date="2017-06-30T12:26:00Z"/>
              </w:rPr>
            </w:pPr>
          </w:p>
        </w:tc>
        <w:tc>
          <w:tcPr>
            <w:tcW w:w="619" w:type="dxa"/>
          </w:tcPr>
          <w:p w14:paraId="45FA4E2E" w14:textId="77777777" w:rsidR="00BF139F" w:rsidRPr="00CC38F7" w:rsidRDefault="00BF139F" w:rsidP="003103E8">
            <w:pPr>
              <w:spacing w:after="0"/>
              <w:rPr>
                <w:ins w:id="323" w:author="Shah, Mihir" w:date="2017-06-30T12:26:00Z"/>
              </w:rPr>
            </w:pPr>
          </w:p>
        </w:tc>
      </w:tr>
      <w:tr w:rsidR="00BF139F" w:rsidRPr="00CC38F7" w14:paraId="54310ED5" w14:textId="2E96145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D7DFE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B. Understands how to select and implement interventions, accommodations, modifications, and adaptations for students with visual impairments</w:t>
            </w:r>
          </w:p>
        </w:tc>
        <w:tc>
          <w:tcPr>
            <w:tcW w:w="619" w:type="dxa"/>
          </w:tcPr>
          <w:p w14:paraId="5BB5DD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F16C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D643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ED8B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17F0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B0E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19D0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5F94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BF14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846C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30CC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969748" w14:textId="77777777" w:rsidR="00BF139F" w:rsidRPr="00CC38F7" w:rsidRDefault="00BF139F" w:rsidP="003103E8">
            <w:pPr>
              <w:spacing w:after="0"/>
              <w:rPr>
                <w:ins w:id="324" w:author="Shah, Mihir" w:date="2017-06-30T12:26:00Z"/>
              </w:rPr>
            </w:pPr>
          </w:p>
        </w:tc>
        <w:tc>
          <w:tcPr>
            <w:tcW w:w="619" w:type="dxa"/>
          </w:tcPr>
          <w:p w14:paraId="02368AEA" w14:textId="77777777" w:rsidR="00BF139F" w:rsidRPr="00CC38F7" w:rsidRDefault="00BF139F" w:rsidP="003103E8">
            <w:pPr>
              <w:spacing w:after="0"/>
              <w:rPr>
                <w:ins w:id="325" w:author="Shah, Mihir" w:date="2017-06-30T12:26:00Z"/>
              </w:rPr>
            </w:pPr>
          </w:p>
        </w:tc>
        <w:tc>
          <w:tcPr>
            <w:tcW w:w="619" w:type="dxa"/>
          </w:tcPr>
          <w:p w14:paraId="017BD9C0" w14:textId="77777777" w:rsidR="00BF139F" w:rsidRPr="00CC38F7" w:rsidRDefault="00BF139F" w:rsidP="003103E8">
            <w:pPr>
              <w:spacing w:after="0"/>
              <w:rPr>
                <w:ins w:id="326" w:author="Shah, Mihir" w:date="2017-06-30T12:26:00Z"/>
              </w:rPr>
            </w:pPr>
          </w:p>
        </w:tc>
        <w:tc>
          <w:tcPr>
            <w:tcW w:w="619" w:type="dxa"/>
          </w:tcPr>
          <w:p w14:paraId="075D4AB6" w14:textId="77777777" w:rsidR="00BF139F" w:rsidRPr="00CC38F7" w:rsidRDefault="00BF139F" w:rsidP="003103E8">
            <w:pPr>
              <w:spacing w:after="0"/>
              <w:rPr>
                <w:ins w:id="327" w:author="Shah, Mihir" w:date="2017-06-30T12:26:00Z"/>
              </w:rPr>
            </w:pPr>
          </w:p>
        </w:tc>
      </w:tr>
      <w:tr w:rsidR="00BF139F" w:rsidRPr="00CC38F7" w14:paraId="2EE3C532" w14:textId="2107D5D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12F0A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lastRenderedPageBreak/>
              <w:t>C. Knows a variety of methods, materials, and resources to promote the communication skills of students with visual impairments</w:t>
            </w:r>
          </w:p>
        </w:tc>
        <w:tc>
          <w:tcPr>
            <w:tcW w:w="619" w:type="dxa"/>
          </w:tcPr>
          <w:p w14:paraId="66A6E0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ED50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38DD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9D6A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1CC7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117C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EC0A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6AED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13E6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7ECF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E017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A2985C" w14:textId="77777777" w:rsidR="00BF139F" w:rsidRPr="00CC38F7" w:rsidRDefault="00BF139F" w:rsidP="003103E8">
            <w:pPr>
              <w:spacing w:after="0"/>
              <w:rPr>
                <w:ins w:id="328" w:author="Shah, Mihir" w:date="2017-06-30T12:26:00Z"/>
              </w:rPr>
            </w:pPr>
          </w:p>
        </w:tc>
        <w:tc>
          <w:tcPr>
            <w:tcW w:w="619" w:type="dxa"/>
          </w:tcPr>
          <w:p w14:paraId="2CBBE0E2" w14:textId="77777777" w:rsidR="00BF139F" w:rsidRPr="00CC38F7" w:rsidRDefault="00BF139F" w:rsidP="003103E8">
            <w:pPr>
              <w:spacing w:after="0"/>
              <w:rPr>
                <w:ins w:id="329" w:author="Shah, Mihir" w:date="2017-06-30T12:26:00Z"/>
              </w:rPr>
            </w:pPr>
          </w:p>
        </w:tc>
        <w:tc>
          <w:tcPr>
            <w:tcW w:w="619" w:type="dxa"/>
          </w:tcPr>
          <w:p w14:paraId="3EAF0150" w14:textId="77777777" w:rsidR="00BF139F" w:rsidRPr="00CC38F7" w:rsidRDefault="00BF139F" w:rsidP="003103E8">
            <w:pPr>
              <w:spacing w:after="0"/>
              <w:rPr>
                <w:ins w:id="330" w:author="Shah, Mihir" w:date="2017-06-30T12:26:00Z"/>
              </w:rPr>
            </w:pPr>
          </w:p>
        </w:tc>
        <w:tc>
          <w:tcPr>
            <w:tcW w:w="619" w:type="dxa"/>
          </w:tcPr>
          <w:p w14:paraId="5AD23147" w14:textId="77777777" w:rsidR="00BF139F" w:rsidRPr="00CC38F7" w:rsidRDefault="00BF139F" w:rsidP="003103E8">
            <w:pPr>
              <w:spacing w:after="0"/>
              <w:rPr>
                <w:ins w:id="331" w:author="Shah, Mihir" w:date="2017-06-30T12:26:00Z"/>
              </w:rPr>
            </w:pPr>
          </w:p>
        </w:tc>
      </w:tr>
      <w:tr w:rsidR="00BF139F" w:rsidRPr="00CC38F7" w14:paraId="4D713821" w14:textId="4CB95B1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310ED3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Slate and stylus</w:t>
            </w:r>
          </w:p>
        </w:tc>
        <w:tc>
          <w:tcPr>
            <w:tcW w:w="619" w:type="dxa"/>
          </w:tcPr>
          <w:p w14:paraId="6B6895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4765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14DB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40BF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0C13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67A0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5CA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812E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CF66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A22A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321C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E95E11" w14:textId="77777777" w:rsidR="00BF139F" w:rsidRPr="00CC38F7" w:rsidRDefault="00BF139F" w:rsidP="003103E8">
            <w:pPr>
              <w:spacing w:after="0"/>
              <w:rPr>
                <w:ins w:id="332" w:author="Shah, Mihir" w:date="2017-06-30T12:26:00Z"/>
              </w:rPr>
            </w:pPr>
          </w:p>
        </w:tc>
        <w:tc>
          <w:tcPr>
            <w:tcW w:w="619" w:type="dxa"/>
          </w:tcPr>
          <w:p w14:paraId="7CCAC003" w14:textId="77777777" w:rsidR="00BF139F" w:rsidRPr="00CC38F7" w:rsidRDefault="00BF139F" w:rsidP="003103E8">
            <w:pPr>
              <w:spacing w:after="0"/>
              <w:rPr>
                <w:ins w:id="333" w:author="Shah, Mihir" w:date="2017-06-30T12:26:00Z"/>
              </w:rPr>
            </w:pPr>
          </w:p>
        </w:tc>
        <w:tc>
          <w:tcPr>
            <w:tcW w:w="619" w:type="dxa"/>
          </w:tcPr>
          <w:p w14:paraId="09352D74" w14:textId="77777777" w:rsidR="00BF139F" w:rsidRPr="00CC38F7" w:rsidRDefault="00BF139F" w:rsidP="003103E8">
            <w:pPr>
              <w:spacing w:after="0"/>
              <w:rPr>
                <w:ins w:id="334" w:author="Shah, Mihir" w:date="2017-06-30T12:26:00Z"/>
              </w:rPr>
            </w:pPr>
          </w:p>
        </w:tc>
        <w:tc>
          <w:tcPr>
            <w:tcW w:w="619" w:type="dxa"/>
          </w:tcPr>
          <w:p w14:paraId="581D6014" w14:textId="77777777" w:rsidR="00BF139F" w:rsidRPr="00CC38F7" w:rsidRDefault="00BF139F" w:rsidP="003103E8">
            <w:pPr>
              <w:spacing w:after="0"/>
              <w:rPr>
                <w:ins w:id="335" w:author="Shah, Mihir" w:date="2017-06-30T12:26:00Z"/>
              </w:rPr>
            </w:pPr>
          </w:p>
        </w:tc>
      </w:tr>
      <w:tr w:rsidR="00BF139F" w:rsidRPr="00CC38F7" w14:paraId="05032A6D" w14:textId="79FBCE2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B83353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Brailled materials</w:t>
            </w:r>
          </w:p>
        </w:tc>
        <w:tc>
          <w:tcPr>
            <w:tcW w:w="619" w:type="dxa"/>
          </w:tcPr>
          <w:p w14:paraId="439D2F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3B28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9F3D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1208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D881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DAB2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0B14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2BE5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FF3F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36BD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FF73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20CE24" w14:textId="77777777" w:rsidR="00BF139F" w:rsidRPr="00CC38F7" w:rsidRDefault="00BF139F" w:rsidP="003103E8">
            <w:pPr>
              <w:spacing w:after="0"/>
              <w:rPr>
                <w:ins w:id="336" w:author="Shah, Mihir" w:date="2017-06-30T12:26:00Z"/>
              </w:rPr>
            </w:pPr>
          </w:p>
        </w:tc>
        <w:tc>
          <w:tcPr>
            <w:tcW w:w="619" w:type="dxa"/>
          </w:tcPr>
          <w:p w14:paraId="21910D6D" w14:textId="77777777" w:rsidR="00BF139F" w:rsidRPr="00CC38F7" w:rsidRDefault="00BF139F" w:rsidP="003103E8">
            <w:pPr>
              <w:spacing w:after="0"/>
              <w:rPr>
                <w:ins w:id="337" w:author="Shah, Mihir" w:date="2017-06-30T12:26:00Z"/>
              </w:rPr>
            </w:pPr>
          </w:p>
        </w:tc>
        <w:tc>
          <w:tcPr>
            <w:tcW w:w="619" w:type="dxa"/>
          </w:tcPr>
          <w:p w14:paraId="54BCD9F9" w14:textId="77777777" w:rsidR="00BF139F" w:rsidRPr="00CC38F7" w:rsidRDefault="00BF139F" w:rsidP="003103E8">
            <w:pPr>
              <w:spacing w:after="0"/>
              <w:rPr>
                <w:ins w:id="338" w:author="Shah, Mihir" w:date="2017-06-30T12:26:00Z"/>
              </w:rPr>
            </w:pPr>
          </w:p>
        </w:tc>
        <w:tc>
          <w:tcPr>
            <w:tcW w:w="619" w:type="dxa"/>
          </w:tcPr>
          <w:p w14:paraId="6C031B51" w14:textId="77777777" w:rsidR="00BF139F" w:rsidRPr="00CC38F7" w:rsidRDefault="00BF139F" w:rsidP="003103E8">
            <w:pPr>
              <w:spacing w:after="0"/>
              <w:rPr>
                <w:ins w:id="339" w:author="Shah, Mihir" w:date="2017-06-30T12:26:00Z"/>
              </w:rPr>
            </w:pPr>
          </w:p>
        </w:tc>
      </w:tr>
      <w:tr w:rsidR="00BF139F" w:rsidRPr="00CC38F7" w14:paraId="791BC502" w14:textId="4E3BE7E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57F49A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Optical devices</w:t>
            </w:r>
          </w:p>
        </w:tc>
        <w:tc>
          <w:tcPr>
            <w:tcW w:w="619" w:type="dxa"/>
          </w:tcPr>
          <w:p w14:paraId="5F394C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26A9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4F97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6542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A972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958A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E25D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26F5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9A17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9483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861D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3CCEA7" w14:textId="77777777" w:rsidR="00BF139F" w:rsidRPr="00CC38F7" w:rsidRDefault="00BF139F" w:rsidP="003103E8">
            <w:pPr>
              <w:spacing w:after="0"/>
              <w:rPr>
                <w:ins w:id="340" w:author="Shah, Mihir" w:date="2017-06-30T12:26:00Z"/>
              </w:rPr>
            </w:pPr>
          </w:p>
        </w:tc>
        <w:tc>
          <w:tcPr>
            <w:tcW w:w="619" w:type="dxa"/>
          </w:tcPr>
          <w:p w14:paraId="16D0C3EC" w14:textId="77777777" w:rsidR="00BF139F" w:rsidRPr="00CC38F7" w:rsidRDefault="00BF139F" w:rsidP="003103E8">
            <w:pPr>
              <w:spacing w:after="0"/>
              <w:rPr>
                <w:ins w:id="341" w:author="Shah, Mihir" w:date="2017-06-30T12:26:00Z"/>
              </w:rPr>
            </w:pPr>
          </w:p>
        </w:tc>
        <w:tc>
          <w:tcPr>
            <w:tcW w:w="619" w:type="dxa"/>
          </w:tcPr>
          <w:p w14:paraId="61F8F3E6" w14:textId="77777777" w:rsidR="00BF139F" w:rsidRPr="00CC38F7" w:rsidRDefault="00BF139F" w:rsidP="003103E8">
            <w:pPr>
              <w:spacing w:after="0"/>
              <w:rPr>
                <w:ins w:id="342" w:author="Shah, Mihir" w:date="2017-06-30T12:26:00Z"/>
              </w:rPr>
            </w:pPr>
          </w:p>
        </w:tc>
        <w:tc>
          <w:tcPr>
            <w:tcW w:w="619" w:type="dxa"/>
          </w:tcPr>
          <w:p w14:paraId="26B19D1E" w14:textId="77777777" w:rsidR="00BF139F" w:rsidRPr="00CC38F7" w:rsidRDefault="00BF139F" w:rsidP="003103E8">
            <w:pPr>
              <w:spacing w:after="0"/>
              <w:rPr>
                <w:ins w:id="343" w:author="Shah, Mihir" w:date="2017-06-30T12:26:00Z"/>
              </w:rPr>
            </w:pPr>
          </w:p>
        </w:tc>
      </w:tr>
      <w:tr w:rsidR="00BF139F" w:rsidRPr="00CC38F7" w14:paraId="1C8FE8E5" w14:textId="06E5443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61CB7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Electronic note takers/PDAs</w:t>
            </w:r>
          </w:p>
        </w:tc>
        <w:tc>
          <w:tcPr>
            <w:tcW w:w="619" w:type="dxa"/>
          </w:tcPr>
          <w:p w14:paraId="77C8A5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6FA1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93D9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029B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11BE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CEB1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7880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D37A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FE67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C8AE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E1AB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76D44A" w14:textId="77777777" w:rsidR="00BF139F" w:rsidRPr="00CC38F7" w:rsidRDefault="00BF139F" w:rsidP="003103E8">
            <w:pPr>
              <w:spacing w:after="0"/>
              <w:rPr>
                <w:ins w:id="344" w:author="Shah, Mihir" w:date="2017-06-30T12:26:00Z"/>
              </w:rPr>
            </w:pPr>
          </w:p>
        </w:tc>
        <w:tc>
          <w:tcPr>
            <w:tcW w:w="619" w:type="dxa"/>
          </w:tcPr>
          <w:p w14:paraId="7DBADA58" w14:textId="77777777" w:rsidR="00BF139F" w:rsidRPr="00CC38F7" w:rsidRDefault="00BF139F" w:rsidP="003103E8">
            <w:pPr>
              <w:spacing w:after="0"/>
              <w:rPr>
                <w:ins w:id="345" w:author="Shah, Mihir" w:date="2017-06-30T12:26:00Z"/>
              </w:rPr>
            </w:pPr>
          </w:p>
        </w:tc>
        <w:tc>
          <w:tcPr>
            <w:tcW w:w="619" w:type="dxa"/>
          </w:tcPr>
          <w:p w14:paraId="04575C68" w14:textId="77777777" w:rsidR="00BF139F" w:rsidRPr="00CC38F7" w:rsidRDefault="00BF139F" w:rsidP="003103E8">
            <w:pPr>
              <w:spacing w:after="0"/>
              <w:rPr>
                <w:ins w:id="346" w:author="Shah, Mihir" w:date="2017-06-30T12:26:00Z"/>
              </w:rPr>
            </w:pPr>
          </w:p>
        </w:tc>
        <w:tc>
          <w:tcPr>
            <w:tcW w:w="619" w:type="dxa"/>
          </w:tcPr>
          <w:p w14:paraId="2680ADC4" w14:textId="77777777" w:rsidR="00BF139F" w:rsidRPr="00CC38F7" w:rsidRDefault="00BF139F" w:rsidP="003103E8">
            <w:pPr>
              <w:spacing w:after="0"/>
              <w:rPr>
                <w:ins w:id="347" w:author="Shah, Mihir" w:date="2017-06-30T12:26:00Z"/>
              </w:rPr>
            </w:pPr>
          </w:p>
        </w:tc>
      </w:tr>
      <w:tr w:rsidR="00BF139F" w:rsidRPr="00CC38F7" w14:paraId="1FE3DAF7" w14:textId="3197039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E666E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Large print</w:t>
            </w:r>
          </w:p>
        </w:tc>
        <w:tc>
          <w:tcPr>
            <w:tcW w:w="619" w:type="dxa"/>
          </w:tcPr>
          <w:p w14:paraId="3D0620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1AC3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D8F9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F826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E7FC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D12B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6BA7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0671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31DA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9D9D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C300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713AA2" w14:textId="77777777" w:rsidR="00BF139F" w:rsidRPr="00CC38F7" w:rsidRDefault="00BF139F" w:rsidP="003103E8">
            <w:pPr>
              <w:spacing w:after="0"/>
              <w:rPr>
                <w:ins w:id="348" w:author="Shah, Mihir" w:date="2017-06-30T12:26:00Z"/>
              </w:rPr>
            </w:pPr>
          </w:p>
        </w:tc>
        <w:tc>
          <w:tcPr>
            <w:tcW w:w="619" w:type="dxa"/>
          </w:tcPr>
          <w:p w14:paraId="57E3019D" w14:textId="77777777" w:rsidR="00BF139F" w:rsidRPr="00CC38F7" w:rsidRDefault="00BF139F" w:rsidP="003103E8">
            <w:pPr>
              <w:spacing w:after="0"/>
              <w:rPr>
                <w:ins w:id="349" w:author="Shah, Mihir" w:date="2017-06-30T12:26:00Z"/>
              </w:rPr>
            </w:pPr>
          </w:p>
        </w:tc>
        <w:tc>
          <w:tcPr>
            <w:tcW w:w="619" w:type="dxa"/>
          </w:tcPr>
          <w:p w14:paraId="3AC1B6AF" w14:textId="77777777" w:rsidR="00BF139F" w:rsidRPr="00CC38F7" w:rsidRDefault="00BF139F" w:rsidP="003103E8">
            <w:pPr>
              <w:spacing w:after="0"/>
              <w:rPr>
                <w:ins w:id="350" w:author="Shah, Mihir" w:date="2017-06-30T12:26:00Z"/>
              </w:rPr>
            </w:pPr>
          </w:p>
        </w:tc>
        <w:tc>
          <w:tcPr>
            <w:tcW w:w="619" w:type="dxa"/>
          </w:tcPr>
          <w:p w14:paraId="348A1877" w14:textId="77777777" w:rsidR="00BF139F" w:rsidRPr="00CC38F7" w:rsidRDefault="00BF139F" w:rsidP="003103E8">
            <w:pPr>
              <w:spacing w:after="0"/>
              <w:rPr>
                <w:ins w:id="351" w:author="Shah, Mihir" w:date="2017-06-30T12:26:00Z"/>
              </w:rPr>
            </w:pPr>
          </w:p>
        </w:tc>
      </w:tr>
      <w:tr w:rsidR="00BF139F" w:rsidRPr="00CC38F7" w14:paraId="3F217670" w14:textId="30D94C3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353FCD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Tactile graphics</w:t>
            </w:r>
          </w:p>
        </w:tc>
        <w:tc>
          <w:tcPr>
            <w:tcW w:w="619" w:type="dxa"/>
          </w:tcPr>
          <w:p w14:paraId="481786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7E27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CB5D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D8E8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6D3C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C9B5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36E9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B792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6E3F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8321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A7C4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4EDD83" w14:textId="77777777" w:rsidR="00BF139F" w:rsidRPr="00CC38F7" w:rsidRDefault="00BF139F" w:rsidP="003103E8">
            <w:pPr>
              <w:spacing w:after="0"/>
              <w:rPr>
                <w:ins w:id="352" w:author="Shah, Mihir" w:date="2017-06-30T12:26:00Z"/>
              </w:rPr>
            </w:pPr>
          </w:p>
        </w:tc>
        <w:tc>
          <w:tcPr>
            <w:tcW w:w="619" w:type="dxa"/>
          </w:tcPr>
          <w:p w14:paraId="3B94AF26" w14:textId="77777777" w:rsidR="00BF139F" w:rsidRPr="00CC38F7" w:rsidRDefault="00BF139F" w:rsidP="003103E8">
            <w:pPr>
              <w:spacing w:after="0"/>
              <w:rPr>
                <w:ins w:id="353" w:author="Shah, Mihir" w:date="2017-06-30T12:26:00Z"/>
              </w:rPr>
            </w:pPr>
          </w:p>
        </w:tc>
        <w:tc>
          <w:tcPr>
            <w:tcW w:w="619" w:type="dxa"/>
          </w:tcPr>
          <w:p w14:paraId="5210265C" w14:textId="77777777" w:rsidR="00BF139F" w:rsidRPr="00CC38F7" w:rsidRDefault="00BF139F" w:rsidP="003103E8">
            <w:pPr>
              <w:spacing w:after="0"/>
              <w:rPr>
                <w:ins w:id="354" w:author="Shah, Mihir" w:date="2017-06-30T12:26:00Z"/>
              </w:rPr>
            </w:pPr>
          </w:p>
        </w:tc>
        <w:tc>
          <w:tcPr>
            <w:tcW w:w="619" w:type="dxa"/>
          </w:tcPr>
          <w:p w14:paraId="509C844B" w14:textId="77777777" w:rsidR="00BF139F" w:rsidRPr="00CC38F7" w:rsidRDefault="00BF139F" w:rsidP="003103E8">
            <w:pPr>
              <w:spacing w:after="0"/>
              <w:rPr>
                <w:ins w:id="355" w:author="Shah, Mihir" w:date="2017-06-30T12:26:00Z"/>
              </w:rPr>
            </w:pPr>
          </w:p>
        </w:tc>
      </w:tr>
      <w:tr w:rsidR="00BF139F" w:rsidRPr="00CC38F7" w14:paraId="0FF66E13" w14:textId="1F8C082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C98BB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7. Auditory access</w:t>
            </w:r>
          </w:p>
        </w:tc>
        <w:tc>
          <w:tcPr>
            <w:tcW w:w="619" w:type="dxa"/>
          </w:tcPr>
          <w:p w14:paraId="2C00E4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5A8F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4B44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984F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23BA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C747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0D04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8120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C7C2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6AB0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0E70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2201B5" w14:textId="77777777" w:rsidR="00BF139F" w:rsidRPr="00CC38F7" w:rsidRDefault="00BF139F" w:rsidP="003103E8">
            <w:pPr>
              <w:spacing w:after="0"/>
              <w:rPr>
                <w:ins w:id="356" w:author="Shah, Mihir" w:date="2017-06-30T12:26:00Z"/>
              </w:rPr>
            </w:pPr>
          </w:p>
        </w:tc>
        <w:tc>
          <w:tcPr>
            <w:tcW w:w="619" w:type="dxa"/>
          </w:tcPr>
          <w:p w14:paraId="65A85D69" w14:textId="77777777" w:rsidR="00BF139F" w:rsidRPr="00CC38F7" w:rsidRDefault="00BF139F" w:rsidP="003103E8">
            <w:pPr>
              <w:spacing w:after="0"/>
              <w:rPr>
                <w:ins w:id="357" w:author="Shah, Mihir" w:date="2017-06-30T12:26:00Z"/>
              </w:rPr>
            </w:pPr>
          </w:p>
        </w:tc>
        <w:tc>
          <w:tcPr>
            <w:tcW w:w="619" w:type="dxa"/>
          </w:tcPr>
          <w:p w14:paraId="07146B20" w14:textId="77777777" w:rsidR="00BF139F" w:rsidRPr="00CC38F7" w:rsidRDefault="00BF139F" w:rsidP="003103E8">
            <w:pPr>
              <w:spacing w:after="0"/>
              <w:rPr>
                <w:ins w:id="358" w:author="Shah, Mihir" w:date="2017-06-30T12:26:00Z"/>
              </w:rPr>
            </w:pPr>
          </w:p>
        </w:tc>
        <w:tc>
          <w:tcPr>
            <w:tcW w:w="619" w:type="dxa"/>
          </w:tcPr>
          <w:p w14:paraId="355E6645" w14:textId="77777777" w:rsidR="00BF139F" w:rsidRPr="00CC38F7" w:rsidRDefault="00BF139F" w:rsidP="003103E8">
            <w:pPr>
              <w:spacing w:after="0"/>
              <w:rPr>
                <w:ins w:id="359" w:author="Shah, Mihir" w:date="2017-06-30T12:26:00Z"/>
              </w:rPr>
            </w:pPr>
          </w:p>
        </w:tc>
      </w:tr>
      <w:tr w:rsidR="00BF139F" w:rsidRPr="00CC38F7" w14:paraId="4FA743A4" w14:textId="01862F0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BE9824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8. Manual communication</w:t>
            </w:r>
          </w:p>
        </w:tc>
        <w:tc>
          <w:tcPr>
            <w:tcW w:w="619" w:type="dxa"/>
          </w:tcPr>
          <w:p w14:paraId="4838B5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861E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421F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B259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1CF2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80AA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2A64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5875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AB76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ED64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3209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C6B760" w14:textId="77777777" w:rsidR="00BF139F" w:rsidRPr="00CC38F7" w:rsidRDefault="00BF139F" w:rsidP="003103E8">
            <w:pPr>
              <w:spacing w:after="0"/>
              <w:rPr>
                <w:ins w:id="360" w:author="Shah, Mihir" w:date="2017-06-30T12:26:00Z"/>
              </w:rPr>
            </w:pPr>
          </w:p>
        </w:tc>
        <w:tc>
          <w:tcPr>
            <w:tcW w:w="619" w:type="dxa"/>
          </w:tcPr>
          <w:p w14:paraId="49758836" w14:textId="77777777" w:rsidR="00BF139F" w:rsidRPr="00CC38F7" w:rsidRDefault="00BF139F" w:rsidP="003103E8">
            <w:pPr>
              <w:spacing w:after="0"/>
              <w:rPr>
                <w:ins w:id="361" w:author="Shah, Mihir" w:date="2017-06-30T12:26:00Z"/>
              </w:rPr>
            </w:pPr>
          </w:p>
        </w:tc>
        <w:tc>
          <w:tcPr>
            <w:tcW w:w="619" w:type="dxa"/>
          </w:tcPr>
          <w:p w14:paraId="3CF756A6" w14:textId="77777777" w:rsidR="00BF139F" w:rsidRPr="00CC38F7" w:rsidRDefault="00BF139F" w:rsidP="003103E8">
            <w:pPr>
              <w:spacing w:after="0"/>
              <w:rPr>
                <w:ins w:id="362" w:author="Shah, Mihir" w:date="2017-06-30T12:26:00Z"/>
              </w:rPr>
            </w:pPr>
          </w:p>
        </w:tc>
        <w:tc>
          <w:tcPr>
            <w:tcW w:w="619" w:type="dxa"/>
          </w:tcPr>
          <w:p w14:paraId="77C3E3FC" w14:textId="77777777" w:rsidR="00BF139F" w:rsidRPr="00CC38F7" w:rsidRDefault="00BF139F" w:rsidP="003103E8">
            <w:pPr>
              <w:spacing w:after="0"/>
              <w:rPr>
                <w:ins w:id="363" w:author="Shah, Mihir" w:date="2017-06-30T12:26:00Z"/>
              </w:rPr>
            </w:pPr>
          </w:p>
        </w:tc>
      </w:tr>
      <w:tr w:rsidR="00BF139F" w:rsidRPr="00CC38F7" w14:paraId="30FF535C" w14:textId="310E37E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EDADD9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9. Communication boards</w:t>
            </w:r>
          </w:p>
        </w:tc>
        <w:tc>
          <w:tcPr>
            <w:tcW w:w="619" w:type="dxa"/>
          </w:tcPr>
          <w:p w14:paraId="0D73E3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DBBF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40ED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F063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1430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9A5A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9245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7B2F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E524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BC49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52FE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836E6A" w14:textId="77777777" w:rsidR="00BF139F" w:rsidRPr="00CC38F7" w:rsidRDefault="00BF139F" w:rsidP="003103E8">
            <w:pPr>
              <w:spacing w:after="0"/>
              <w:rPr>
                <w:ins w:id="364" w:author="Shah, Mihir" w:date="2017-06-30T12:26:00Z"/>
              </w:rPr>
            </w:pPr>
          </w:p>
        </w:tc>
        <w:tc>
          <w:tcPr>
            <w:tcW w:w="619" w:type="dxa"/>
          </w:tcPr>
          <w:p w14:paraId="122F95A7" w14:textId="77777777" w:rsidR="00BF139F" w:rsidRPr="00CC38F7" w:rsidRDefault="00BF139F" w:rsidP="003103E8">
            <w:pPr>
              <w:spacing w:after="0"/>
              <w:rPr>
                <w:ins w:id="365" w:author="Shah, Mihir" w:date="2017-06-30T12:26:00Z"/>
              </w:rPr>
            </w:pPr>
          </w:p>
        </w:tc>
        <w:tc>
          <w:tcPr>
            <w:tcW w:w="619" w:type="dxa"/>
          </w:tcPr>
          <w:p w14:paraId="468CE389" w14:textId="77777777" w:rsidR="00BF139F" w:rsidRPr="00CC38F7" w:rsidRDefault="00BF139F" w:rsidP="003103E8">
            <w:pPr>
              <w:spacing w:after="0"/>
              <w:rPr>
                <w:ins w:id="366" w:author="Shah, Mihir" w:date="2017-06-30T12:26:00Z"/>
              </w:rPr>
            </w:pPr>
          </w:p>
        </w:tc>
        <w:tc>
          <w:tcPr>
            <w:tcW w:w="619" w:type="dxa"/>
          </w:tcPr>
          <w:p w14:paraId="2601DDA1" w14:textId="77777777" w:rsidR="00BF139F" w:rsidRPr="00CC38F7" w:rsidRDefault="00BF139F" w:rsidP="003103E8">
            <w:pPr>
              <w:spacing w:after="0"/>
              <w:rPr>
                <w:ins w:id="367" w:author="Shah, Mihir" w:date="2017-06-30T12:26:00Z"/>
              </w:rPr>
            </w:pPr>
          </w:p>
        </w:tc>
      </w:tr>
      <w:tr w:rsidR="00BF139F" w:rsidRPr="00CC38F7" w14:paraId="5F6E9436" w14:textId="30A041A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2DC75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10. Computer software</w:t>
            </w:r>
          </w:p>
        </w:tc>
        <w:tc>
          <w:tcPr>
            <w:tcW w:w="619" w:type="dxa"/>
          </w:tcPr>
          <w:p w14:paraId="4D4523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5EB0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AF4E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7695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4217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913C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CBD3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90A6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3DD3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D94D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7401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048209" w14:textId="77777777" w:rsidR="00BF139F" w:rsidRPr="00CC38F7" w:rsidRDefault="00BF139F" w:rsidP="003103E8">
            <w:pPr>
              <w:spacing w:after="0"/>
              <w:rPr>
                <w:ins w:id="368" w:author="Shah, Mihir" w:date="2017-06-30T12:26:00Z"/>
              </w:rPr>
            </w:pPr>
          </w:p>
        </w:tc>
        <w:tc>
          <w:tcPr>
            <w:tcW w:w="619" w:type="dxa"/>
          </w:tcPr>
          <w:p w14:paraId="3AFD543C" w14:textId="77777777" w:rsidR="00BF139F" w:rsidRPr="00CC38F7" w:rsidRDefault="00BF139F" w:rsidP="003103E8">
            <w:pPr>
              <w:spacing w:after="0"/>
              <w:rPr>
                <w:ins w:id="369" w:author="Shah, Mihir" w:date="2017-06-30T12:26:00Z"/>
              </w:rPr>
            </w:pPr>
          </w:p>
        </w:tc>
        <w:tc>
          <w:tcPr>
            <w:tcW w:w="619" w:type="dxa"/>
          </w:tcPr>
          <w:p w14:paraId="239547C8" w14:textId="77777777" w:rsidR="00BF139F" w:rsidRPr="00CC38F7" w:rsidRDefault="00BF139F" w:rsidP="003103E8">
            <w:pPr>
              <w:spacing w:after="0"/>
              <w:rPr>
                <w:ins w:id="370" w:author="Shah, Mihir" w:date="2017-06-30T12:26:00Z"/>
              </w:rPr>
            </w:pPr>
          </w:p>
        </w:tc>
        <w:tc>
          <w:tcPr>
            <w:tcW w:w="619" w:type="dxa"/>
          </w:tcPr>
          <w:p w14:paraId="30EF9029" w14:textId="77777777" w:rsidR="00BF139F" w:rsidRPr="00CC38F7" w:rsidRDefault="00BF139F" w:rsidP="003103E8">
            <w:pPr>
              <w:spacing w:after="0"/>
              <w:rPr>
                <w:ins w:id="371" w:author="Shah, Mihir" w:date="2017-06-30T12:26:00Z"/>
              </w:rPr>
            </w:pPr>
          </w:p>
        </w:tc>
      </w:tr>
      <w:tr w:rsidR="00BF139F" w:rsidRPr="00CC38F7" w14:paraId="5BA2EACE" w14:textId="717A39D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038D3F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11. Emerging technologies</w:t>
            </w:r>
          </w:p>
        </w:tc>
        <w:tc>
          <w:tcPr>
            <w:tcW w:w="619" w:type="dxa"/>
          </w:tcPr>
          <w:p w14:paraId="0F2806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8FC0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CEB1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78ED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383D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924F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0216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2DF2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C57C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3E48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6974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09580C" w14:textId="77777777" w:rsidR="00BF139F" w:rsidRPr="00CC38F7" w:rsidRDefault="00BF139F" w:rsidP="003103E8">
            <w:pPr>
              <w:spacing w:after="0"/>
              <w:rPr>
                <w:ins w:id="372" w:author="Shah, Mihir" w:date="2017-06-30T12:26:00Z"/>
              </w:rPr>
            </w:pPr>
          </w:p>
        </w:tc>
        <w:tc>
          <w:tcPr>
            <w:tcW w:w="619" w:type="dxa"/>
          </w:tcPr>
          <w:p w14:paraId="7683C30F" w14:textId="77777777" w:rsidR="00BF139F" w:rsidRPr="00CC38F7" w:rsidRDefault="00BF139F" w:rsidP="003103E8">
            <w:pPr>
              <w:spacing w:after="0"/>
              <w:rPr>
                <w:ins w:id="373" w:author="Shah, Mihir" w:date="2017-06-30T12:26:00Z"/>
              </w:rPr>
            </w:pPr>
          </w:p>
        </w:tc>
        <w:tc>
          <w:tcPr>
            <w:tcW w:w="619" w:type="dxa"/>
          </w:tcPr>
          <w:p w14:paraId="37DF1CA6" w14:textId="77777777" w:rsidR="00BF139F" w:rsidRPr="00CC38F7" w:rsidRDefault="00BF139F" w:rsidP="003103E8">
            <w:pPr>
              <w:spacing w:after="0"/>
              <w:rPr>
                <w:ins w:id="374" w:author="Shah, Mihir" w:date="2017-06-30T12:26:00Z"/>
              </w:rPr>
            </w:pPr>
          </w:p>
        </w:tc>
        <w:tc>
          <w:tcPr>
            <w:tcW w:w="619" w:type="dxa"/>
          </w:tcPr>
          <w:p w14:paraId="055ACC13" w14:textId="77777777" w:rsidR="00BF139F" w:rsidRPr="00CC38F7" w:rsidRDefault="00BF139F" w:rsidP="003103E8">
            <w:pPr>
              <w:spacing w:after="0"/>
              <w:rPr>
                <w:ins w:id="375" w:author="Shah, Mihir" w:date="2017-06-30T12:26:00Z"/>
              </w:rPr>
            </w:pPr>
          </w:p>
        </w:tc>
      </w:tr>
      <w:tr w:rsidR="00BF139F" w:rsidRPr="00CC38F7" w14:paraId="61A3C0F0" w14:textId="0753981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416CFC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D. Knows a variety of strategies and materials for teaching and supporting literacy</w:t>
            </w:r>
          </w:p>
        </w:tc>
        <w:tc>
          <w:tcPr>
            <w:tcW w:w="619" w:type="dxa"/>
          </w:tcPr>
          <w:p w14:paraId="4A2EEC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227C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1D62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4B8E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B986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747E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2D5C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5246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5C71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701E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4FE8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FF9EFA" w14:textId="77777777" w:rsidR="00BF139F" w:rsidRPr="00CC38F7" w:rsidRDefault="00BF139F" w:rsidP="003103E8">
            <w:pPr>
              <w:spacing w:after="0"/>
              <w:rPr>
                <w:ins w:id="376" w:author="Shah, Mihir" w:date="2017-06-30T12:26:00Z"/>
              </w:rPr>
            </w:pPr>
          </w:p>
        </w:tc>
        <w:tc>
          <w:tcPr>
            <w:tcW w:w="619" w:type="dxa"/>
          </w:tcPr>
          <w:p w14:paraId="65829BC2" w14:textId="77777777" w:rsidR="00BF139F" w:rsidRPr="00CC38F7" w:rsidRDefault="00BF139F" w:rsidP="003103E8">
            <w:pPr>
              <w:spacing w:after="0"/>
              <w:rPr>
                <w:ins w:id="377" w:author="Shah, Mihir" w:date="2017-06-30T12:26:00Z"/>
              </w:rPr>
            </w:pPr>
          </w:p>
        </w:tc>
        <w:tc>
          <w:tcPr>
            <w:tcW w:w="619" w:type="dxa"/>
          </w:tcPr>
          <w:p w14:paraId="5E9E517E" w14:textId="77777777" w:rsidR="00BF139F" w:rsidRPr="00CC38F7" w:rsidRDefault="00BF139F" w:rsidP="003103E8">
            <w:pPr>
              <w:spacing w:after="0"/>
              <w:rPr>
                <w:ins w:id="378" w:author="Shah, Mihir" w:date="2017-06-30T12:26:00Z"/>
              </w:rPr>
            </w:pPr>
          </w:p>
        </w:tc>
        <w:tc>
          <w:tcPr>
            <w:tcW w:w="619" w:type="dxa"/>
          </w:tcPr>
          <w:p w14:paraId="7AA93DD0" w14:textId="77777777" w:rsidR="00BF139F" w:rsidRPr="00CC38F7" w:rsidRDefault="00BF139F" w:rsidP="003103E8">
            <w:pPr>
              <w:spacing w:after="0"/>
              <w:rPr>
                <w:ins w:id="379" w:author="Shah, Mihir" w:date="2017-06-30T12:26:00Z"/>
              </w:rPr>
            </w:pPr>
          </w:p>
        </w:tc>
      </w:tr>
      <w:tr w:rsidR="00BF139F" w:rsidRPr="00CC38F7" w14:paraId="6DA7CFBE" w14:textId="49B55C1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22DB2A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Distinguishes among functional, emergent, and academic literacy</w:t>
            </w:r>
          </w:p>
        </w:tc>
        <w:tc>
          <w:tcPr>
            <w:tcW w:w="619" w:type="dxa"/>
          </w:tcPr>
          <w:p w14:paraId="0E2C31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664F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FC33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5B43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29B5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23E7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6C86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6EED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88EE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3487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3DBD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9B6847" w14:textId="77777777" w:rsidR="00BF139F" w:rsidRPr="00CC38F7" w:rsidRDefault="00BF139F" w:rsidP="003103E8">
            <w:pPr>
              <w:spacing w:after="0"/>
              <w:rPr>
                <w:ins w:id="380" w:author="Shah, Mihir" w:date="2017-06-30T12:26:00Z"/>
              </w:rPr>
            </w:pPr>
          </w:p>
        </w:tc>
        <w:tc>
          <w:tcPr>
            <w:tcW w:w="619" w:type="dxa"/>
          </w:tcPr>
          <w:p w14:paraId="5DFC37EB" w14:textId="77777777" w:rsidR="00BF139F" w:rsidRPr="00CC38F7" w:rsidRDefault="00BF139F" w:rsidP="003103E8">
            <w:pPr>
              <w:spacing w:after="0"/>
              <w:rPr>
                <w:ins w:id="381" w:author="Shah, Mihir" w:date="2017-06-30T12:26:00Z"/>
              </w:rPr>
            </w:pPr>
          </w:p>
        </w:tc>
        <w:tc>
          <w:tcPr>
            <w:tcW w:w="619" w:type="dxa"/>
          </w:tcPr>
          <w:p w14:paraId="2FFA2131" w14:textId="77777777" w:rsidR="00BF139F" w:rsidRPr="00CC38F7" w:rsidRDefault="00BF139F" w:rsidP="003103E8">
            <w:pPr>
              <w:spacing w:after="0"/>
              <w:rPr>
                <w:ins w:id="382" w:author="Shah, Mihir" w:date="2017-06-30T12:26:00Z"/>
              </w:rPr>
            </w:pPr>
          </w:p>
        </w:tc>
        <w:tc>
          <w:tcPr>
            <w:tcW w:w="619" w:type="dxa"/>
          </w:tcPr>
          <w:p w14:paraId="29D82114" w14:textId="77777777" w:rsidR="00BF139F" w:rsidRPr="00CC38F7" w:rsidRDefault="00BF139F" w:rsidP="003103E8">
            <w:pPr>
              <w:spacing w:after="0"/>
              <w:rPr>
                <w:ins w:id="383" w:author="Shah, Mihir" w:date="2017-06-30T12:26:00Z"/>
              </w:rPr>
            </w:pPr>
          </w:p>
        </w:tc>
      </w:tr>
      <w:tr w:rsidR="00BF139F" w:rsidRPr="00CC38F7" w14:paraId="1C91F08A" w14:textId="6379D2A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9D99D8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use information from a functional vision assessment (FVA) and a learning media assessment (LMA) to guide the selection of literacy media and tasks</w:t>
            </w:r>
          </w:p>
        </w:tc>
        <w:tc>
          <w:tcPr>
            <w:tcW w:w="619" w:type="dxa"/>
          </w:tcPr>
          <w:p w14:paraId="0C7D98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4365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A1EA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BCAB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1C9C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A91E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058F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5AC1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BC35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61A3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D97C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93616E" w14:textId="77777777" w:rsidR="00BF139F" w:rsidRPr="00CC38F7" w:rsidRDefault="00BF139F" w:rsidP="003103E8">
            <w:pPr>
              <w:spacing w:after="0"/>
              <w:rPr>
                <w:ins w:id="384" w:author="Shah, Mihir" w:date="2017-06-30T12:26:00Z"/>
              </w:rPr>
            </w:pPr>
          </w:p>
        </w:tc>
        <w:tc>
          <w:tcPr>
            <w:tcW w:w="619" w:type="dxa"/>
          </w:tcPr>
          <w:p w14:paraId="580D901A" w14:textId="77777777" w:rsidR="00BF139F" w:rsidRPr="00CC38F7" w:rsidRDefault="00BF139F" w:rsidP="003103E8">
            <w:pPr>
              <w:spacing w:after="0"/>
              <w:rPr>
                <w:ins w:id="385" w:author="Shah, Mihir" w:date="2017-06-30T12:26:00Z"/>
              </w:rPr>
            </w:pPr>
          </w:p>
        </w:tc>
        <w:tc>
          <w:tcPr>
            <w:tcW w:w="619" w:type="dxa"/>
          </w:tcPr>
          <w:p w14:paraId="1B5E18CE" w14:textId="77777777" w:rsidR="00BF139F" w:rsidRPr="00CC38F7" w:rsidRDefault="00BF139F" w:rsidP="003103E8">
            <w:pPr>
              <w:spacing w:after="0"/>
              <w:rPr>
                <w:ins w:id="386" w:author="Shah, Mihir" w:date="2017-06-30T12:26:00Z"/>
              </w:rPr>
            </w:pPr>
          </w:p>
        </w:tc>
        <w:tc>
          <w:tcPr>
            <w:tcW w:w="619" w:type="dxa"/>
          </w:tcPr>
          <w:p w14:paraId="03EA44C5" w14:textId="77777777" w:rsidR="00BF139F" w:rsidRPr="00CC38F7" w:rsidRDefault="00BF139F" w:rsidP="003103E8">
            <w:pPr>
              <w:spacing w:after="0"/>
              <w:rPr>
                <w:ins w:id="387" w:author="Shah, Mihir" w:date="2017-06-30T12:26:00Z"/>
              </w:rPr>
            </w:pPr>
          </w:p>
        </w:tc>
      </w:tr>
      <w:tr w:rsidR="00BF139F" w:rsidRPr="00CC38F7" w14:paraId="176F1D46" w14:textId="4D5CFA4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C5AE6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3. Knows how to collaborate with peers to provide students with access to literacy materials used by sighted peers</w:t>
            </w:r>
          </w:p>
        </w:tc>
        <w:tc>
          <w:tcPr>
            <w:tcW w:w="619" w:type="dxa"/>
          </w:tcPr>
          <w:p w14:paraId="2BBFAD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76E2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D741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F900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9EAE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993B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97A5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BBA9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71C4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889A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956C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FB59C8" w14:textId="77777777" w:rsidR="00BF139F" w:rsidRPr="00CC38F7" w:rsidRDefault="00BF139F" w:rsidP="003103E8">
            <w:pPr>
              <w:spacing w:after="0"/>
              <w:rPr>
                <w:ins w:id="388" w:author="Shah, Mihir" w:date="2017-06-30T12:26:00Z"/>
              </w:rPr>
            </w:pPr>
          </w:p>
        </w:tc>
        <w:tc>
          <w:tcPr>
            <w:tcW w:w="619" w:type="dxa"/>
          </w:tcPr>
          <w:p w14:paraId="7FB00028" w14:textId="77777777" w:rsidR="00BF139F" w:rsidRPr="00CC38F7" w:rsidRDefault="00BF139F" w:rsidP="003103E8">
            <w:pPr>
              <w:spacing w:after="0"/>
              <w:rPr>
                <w:ins w:id="389" w:author="Shah, Mihir" w:date="2017-06-30T12:26:00Z"/>
              </w:rPr>
            </w:pPr>
          </w:p>
        </w:tc>
        <w:tc>
          <w:tcPr>
            <w:tcW w:w="619" w:type="dxa"/>
          </w:tcPr>
          <w:p w14:paraId="1E02E8B6" w14:textId="77777777" w:rsidR="00BF139F" w:rsidRPr="00CC38F7" w:rsidRDefault="00BF139F" w:rsidP="003103E8">
            <w:pPr>
              <w:spacing w:after="0"/>
              <w:rPr>
                <w:ins w:id="390" w:author="Shah, Mihir" w:date="2017-06-30T12:26:00Z"/>
              </w:rPr>
            </w:pPr>
          </w:p>
        </w:tc>
        <w:tc>
          <w:tcPr>
            <w:tcW w:w="619" w:type="dxa"/>
          </w:tcPr>
          <w:p w14:paraId="70A640FE" w14:textId="77777777" w:rsidR="00BF139F" w:rsidRPr="00CC38F7" w:rsidRDefault="00BF139F" w:rsidP="003103E8">
            <w:pPr>
              <w:spacing w:after="0"/>
              <w:rPr>
                <w:ins w:id="391" w:author="Shah, Mihir" w:date="2017-06-30T12:26:00Z"/>
              </w:rPr>
            </w:pPr>
          </w:p>
        </w:tc>
      </w:tr>
      <w:tr w:rsidR="00BF139F" w:rsidRPr="00CC38F7" w14:paraId="2DC96FE5" w14:textId="351836E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C2CCA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Knows how to instruct students in the use of literacy aids</w:t>
            </w:r>
          </w:p>
        </w:tc>
        <w:tc>
          <w:tcPr>
            <w:tcW w:w="619" w:type="dxa"/>
          </w:tcPr>
          <w:p w14:paraId="78316A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D434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F66F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2F9F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FC31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FBA6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37BB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241B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4749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ED5B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DA38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FFF63D" w14:textId="77777777" w:rsidR="00BF139F" w:rsidRPr="00CC38F7" w:rsidRDefault="00BF139F" w:rsidP="003103E8">
            <w:pPr>
              <w:spacing w:after="0"/>
              <w:rPr>
                <w:ins w:id="392" w:author="Shah, Mihir" w:date="2017-06-30T12:26:00Z"/>
              </w:rPr>
            </w:pPr>
          </w:p>
        </w:tc>
        <w:tc>
          <w:tcPr>
            <w:tcW w:w="619" w:type="dxa"/>
          </w:tcPr>
          <w:p w14:paraId="029681B1" w14:textId="77777777" w:rsidR="00BF139F" w:rsidRPr="00CC38F7" w:rsidRDefault="00BF139F" w:rsidP="003103E8">
            <w:pPr>
              <w:spacing w:after="0"/>
              <w:rPr>
                <w:ins w:id="393" w:author="Shah, Mihir" w:date="2017-06-30T12:26:00Z"/>
              </w:rPr>
            </w:pPr>
          </w:p>
        </w:tc>
        <w:tc>
          <w:tcPr>
            <w:tcW w:w="619" w:type="dxa"/>
          </w:tcPr>
          <w:p w14:paraId="62FA1CC5" w14:textId="77777777" w:rsidR="00BF139F" w:rsidRPr="00CC38F7" w:rsidRDefault="00BF139F" w:rsidP="003103E8">
            <w:pPr>
              <w:spacing w:after="0"/>
              <w:rPr>
                <w:ins w:id="394" w:author="Shah, Mihir" w:date="2017-06-30T12:26:00Z"/>
              </w:rPr>
            </w:pPr>
          </w:p>
        </w:tc>
        <w:tc>
          <w:tcPr>
            <w:tcW w:w="619" w:type="dxa"/>
          </w:tcPr>
          <w:p w14:paraId="302E979F" w14:textId="77777777" w:rsidR="00BF139F" w:rsidRPr="00CC38F7" w:rsidRDefault="00BF139F" w:rsidP="003103E8">
            <w:pPr>
              <w:spacing w:after="0"/>
              <w:rPr>
                <w:ins w:id="395" w:author="Shah, Mihir" w:date="2017-06-30T12:26:00Z"/>
              </w:rPr>
            </w:pPr>
          </w:p>
        </w:tc>
      </w:tr>
      <w:tr w:rsidR="00BF139F" w:rsidRPr="00CC38F7" w14:paraId="5380750F" w14:textId="067B886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3D6755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Knows how to modify or adapt materials to enable access to information</w:t>
            </w:r>
          </w:p>
        </w:tc>
        <w:tc>
          <w:tcPr>
            <w:tcW w:w="619" w:type="dxa"/>
          </w:tcPr>
          <w:p w14:paraId="756059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596D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D79A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47B4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DC9B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3915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F378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5CE9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82B7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C9EC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7F0F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2BAE01" w14:textId="77777777" w:rsidR="00BF139F" w:rsidRPr="00CC38F7" w:rsidRDefault="00BF139F" w:rsidP="003103E8">
            <w:pPr>
              <w:spacing w:after="0"/>
              <w:rPr>
                <w:ins w:id="396" w:author="Shah, Mihir" w:date="2017-06-30T12:26:00Z"/>
              </w:rPr>
            </w:pPr>
          </w:p>
        </w:tc>
        <w:tc>
          <w:tcPr>
            <w:tcW w:w="619" w:type="dxa"/>
          </w:tcPr>
          <w:p w14:paraId="42BF421E" w14:textId="77777777" w:rsidR="00BF139F" w:rsidRPr="00CC38F7" w:rsidRDefault="00BF139F" w:rsidP="003103E8">
            <w:pPr>
              <w:spacing w:after="0"/>
              <w:rPr>
                <w:ins w:id="397" w:author="Shah, Mihir" w:date="2017-06-30T12:26:00Z"/>
              </w:rPr>
            </w:pPr>
          </w:p>
        </w:tc>
        <w:tc>
          <w:tcPr>
            <w:tcW w:w="619" w:type="dxa"/>
          </w:tcPr>
          <w:p w14:paraId="3E584600" w14:textId="77777777" w:rsidR="00BF139F" w:rsidRPr="00CC38F7" w:rsidRDefault="00BF139F" w:rsidP="003103E8">
            <w:pPr>
              <w:spacing w:after="0"/>
              <w:rPr>
                <w:ins w:id="398" w:author="Shah, Mihir" w:date="2017-06-30T12:26:00Z"/>
              </w:rPr>
            </w:pPr>
          </w:p>
        </w:tc>
        <w:tc>
          <w:tcPr>
            <w:tcW w:w="619" w:type="dxa"/>
          </w:tcPr>
          <w:p w14:paraId="5B824451" w14:textId="77777777" w:rsidR="00BF139F" w:rsidRPr="00CC38F7" w:rsidRDefault="00BF139F" w:rsidP="003103E8">
            <w:pPr>
              <w:spacing w:after="0"/>
              <w:rPr>
                <w:ins w:id="399" w:author="Shah, Mihir" w:date="2017-06-30T12:26:00Z"/>
              </w:rPr>
            </w:pPr>
          </w:p>
        </w:tc>
      </w:tr>
      <w:tr w:rsidR="00BF139F" w:rsidRPr="00CC38F7" w14:paraId="5A8576A3" w14:textId="2F83BAD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17A8D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Knows how to conduct assessments to inform literacy skills instruction</w:t>
            </w:r>
          </w:p>
        </w:tc>
        <w:tc>
          <w:tcPr>
            <w:tcW w:w="619" w:type="dxa"/>
          </w:tcPr>
          <w:p w14:paraId="60B481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D791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FFED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42B8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BFD3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2D05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3FFC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D39E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61FE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6BA3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76B1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A43ED2" w14:textId="77777777" w:rsidR="00BF139F" w:rsidRPr="00CC38F7" w:rsidRDefault="00BF139F" w:rsidP="003103E8">
            <w:pPr>
              <w:spacing w:after="0"/>
              <w:rPr>
                <w:ins w:id="400" w:author="Shah, Mihir" w:date="2017-06-30T12:26:00Z"/>
              </w:rPr>
            </w:pPr>
          </w:p>
        </w:tc>
        <w:tc>
          <w:tcPr>
            <w:tcW w:w="619" w:type="dxa"/>
          </w:tcPr>
          <w:p w14:paraId="170AE146" w14:textId="77777777" w:rsidR="00BF139F" w:rsidRPr="00CC38F7" w:rsidRDefault="00BF139F" w:rsidP="003103E8">
            <w:pPr>
              <w:spacing w:after="0"/>
              <w:rPr>
                <w:ins w:id="401" w:author="Shah, Mihir" w:date="2017-06-30T12:26:00Z"/>
              </w:rPr>
            </w:pPr>
          </w:p>
        </w:tc>
        <w:tc>
          <w:tcPr>
            <w:tcW w:w="619" w:type="dxa"/>
          </w:tcPr>
          <w:p w14:paraId="1770EBF6" w14:textId="77777777" w:rsidR="00BF139F" w:rsidRPr="00CC38F7" w:rsidRDefault="00BF139F" w:rsidP="003103E8">
            <w:pPr>
              <w:spacing w:after="0"/>
              <w:rPr>
                <w:ins w:id="402" w:author="Shah, Mihir" w:date="2017-06-30T12:26:00Z"/>
              </w:rPr>
            </w:pPr>
          </w:p>
        </w:tc>
        <w:tc>
          <w:tcPr>
            <w:tcW w:w="619" w:type="dxa"/>
          </w:tcPr>
          <w:p w14:paraId="6218F250" w14:textId="77777777" w:rsidR="00BF139F" w:rsidRPr="00CC38F7" w:rsidRDefault="00BF139F" w:rsidP="003103E8">
            <w:pPr>
              <w:spacing w:after="0"/>
              <w:rPr>
                <w:ins w:id="403" w:author="Shah, Mihir" w:date="2017-06-30T12:26:00Z"/>
              </w:rPr>
            </w:pPr>
          </w:p>
        </w:tc>
      </w:tr>
      <w:tr w:rsidR="00BF139F" w:rsidRPr="00CC38F7" w14:paraId="50D980CC" w14:textId="7214DED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D2528F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E. Knows a variety of strategies and materials for teaching concept development</w:t>
            </w:r>
          </w:p>
        </w:tc>
        <w:tc>
          <w:tcPr>
            <w:tcW w:w="619" w:type="dxa"/>
          </w:tcPr>
          <w:p w14:paraId="25A0D5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197D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E42F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FBF0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3F22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0C0E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9AA9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67A6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73BD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3AD8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A0B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B6FBDD" w14:textId="77777777" w:rsidR="00BF139F" w:rsidRPr="00CC38F7" w:rsidRDefault="00BF139F" w:rsidP="003103E8">
            <w:pPr>
              <w:spacing w:after="0"/>
              <w:rPr>
                <w:ins w:id="404" w:author="Shah, Mihir" w:date="2017-06-30T12:26:00Z"/>
              </w:rPr>
            </w:pPr>
          </w:p>
        </w:tc>
        <w:tc>
          <w:tcPr>
            <w:tcW w:w="619" w:type="dxa"/>
          </w:tcPr>
          <w:p w14:paraId="77E901A8" w14:textId="77777777" w:rsidR="00BF139F" w:rsidRPr="00CC38F7" w:rsidRDefault="00BF139F" w:rsidP="003103E8">
            <w:pPr>
              <w:spacing w:after="0"/>
              <w:rPr>
                <w:ins w:id="405" w:author="Shah, Mihir" w:date="2017-06-30T12:26:00Z"/>
              </w:rPr>
            </w:pPr>
          </w:p>
        </w:tc>
        <w:tc>
          <w:tcPr>
            <w:tcW w:w="619" w:type="dxa"/>
          </w:tcPr>
          <w:p w14:paraId="40F188F6" w14:textId="77777777" w:rsidR="00BF139F" w:rsidRPr="00CC38F7" w:rsidRDefault="00BF139F" w:rsidP="003103E8">
            <w:pPr>
              <w:spacing w:after="0"/>
              <w:rPr>
                <w:ins w:id="406" w:author="Shah, Mihir" w:date="2017-06-30T12:26:00Z"/>
              </w:rPr>
            </w:pPr>
          </w:p>
        </w:tc>
        <w:tc>
          <w:tcPr>
            <w:tcW w:w="619" w:type="dxa"/>
          </w:tcPr>
          <w:p w14:paraId="0D2013D2" w14:textId="77777777" w:rsidR="00BF139F" w:rsidRPr="00CC38F7" w:rsidRDefault="00BF139F" w:rsidP="003103E8">
            <w:pPr>
              <w:spacing w:after="0"/>
              <w:rPr>
                <w:ins w:id="407" w:author="Shah, Mihir" w:date="2017-06-30T12:26:00Z"/>
              </w:rPr>
            </w:pPr>
          </w:p>
        </w:tc>
      </w:tr>
      <w:tr w:rsidR="00BF139F" w:rsidRPr="00CC38F7" w14:paraId="52A63C96" w14:textId="22A5199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2EF87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</w:t>
            </w:r>
            <w:r w:rsidRPr="00E813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Knows a variety of methods for teaching concrete and abstract concepts</w:t>
            </w:r>
          </w:p>
        </w:tc>
        <w:tc>
          <w:tcPr>
            <w:tcW w:w="619" w:type="dxa"/>
          </w:tcPr>
          <w:p w14:paraId="7BFEA5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1A49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7F01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5E33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F55E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2C46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A563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E4C3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3219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F739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62DC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D34F1C" w14:textId="77777777" w:rsidR="00BF139F" w:rsidRPr="00CC38F7" w:rsidRDefault="00BF139F" w:rsidP="003103E8">
            <w:pPr>
              <w:spacing w:after="0"/>
              <w:rPr>
                <w:ins w:id="408" w:author="Shah, Mihir" w:date="2017-06-30T12:26:00Z"/>
              </w:rPr>
            </w:pPr>
          </w:p>
        </w:tc>
        <w:tc>
          <w:tcPr>
            <w:tcW w:w="619" w:type="dxa"/>
          </w:tcPr>
          <w:p w14:paraId="6F8EA0D0" w14:textId="77777777" w:rsidR="00BF139F" w:rsidRPr="00CC38F7" w:rsidRDefault="00BF139F" w:rsidP="003103E8">
            <w:pPr>
              <w:spacing w:after="0"/>
              <w:rPr>
                <w:ins w:id="409" w:author="Shah, Mihir" w:date="2017-06-30T12:26:00Z"/>
              </w:rPr>
            </w:pPr>
          </w:p>
        </w:tc>
        <w:tc>
          <w:tcPr>
            <w:tcW w:w="619" w:type="dxa"/>
          </w:tcPr>
          <w:p w14:paraId="4DBC3BE1" w14:textId="77777777" w:rsidR="00BF139F" w:rsidRPr="00CC38F7" w:rsidRDefault="00BF139F" w:rsidP="003103E8">
            <w:pPr>
              <w:spacing w:after="0"/>
              <w:rPr>
                <w:ins w:id="410" w:author="Shah, Mihir" w:date="2017-06-30T12:26:00Z"/>
              </w:rPr>
            </w:pPr>
          </w:p>
        </w:tc>
        <w:tc>
          <w:tcPr>
            <w:tcW w:w="619" w:type="dxa"/>
          </w:tcPr>
          <w:p w14:paraId="49520B5E" w14:textId="77777777" w:rsidR="00BF139F" w:rsidRPr="00CC38F7" w:rsidRDefault="00BF139F" w:rsidP="003103E8">
            <w:pPr>
              <w:spacing w:after="0"/>
              <w:rPr>
                <w:ins w:id="411" w:author="Shah, Mihir" w:date="2017-06-30T12:26:00Z"/>
              </w:rPr>
            </w:pPr>
          </w:p>
        </w:tc>
      </w:tr>
      <w:tr w:rsidR="00BF139F" w:rsidRPr="00CC38F7" w14:paraId="69D0CB67" w14:textId="6B8AECD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6F18D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determine concepts that may need to be pretaught</w:t>
            </w:r>
          </w:p>
        </w:tc>
        <w:tc>
          <w:tcPr>
            <w:tcW w:w="619" w:type="dxa"/>
          </w:tcPr>
          <w:p w14:paraId="1718BB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DD53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DAF0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5BC6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CF2D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0031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6E42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05E1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B757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9326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4540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ABD555" w14:textId="77777777" w:rsidR="00BF139F" w:rsidRPr="00CC38F7" w:rsidRDefault="00BF139F" w:rsidP="003103E8">
            <w:pPr>
              <w:spacing w:after="0"/>
              <w:rPr>
                <w:ins w:id="412" w:author="Shah, Mihir" w:date="2017-06-30T12:26:00Z"/>
              </w:rPr>
            </w:pPr>
          </w:p>
        </w:tc>
        <w:tc>
          <w:tcPr>
            <w:tcW w:w="619" w:type="dxa"/>
          </w:tcPr>
          <w:p w14:paraId="1A23FBC4" w14:textId="77777777" w:rsidR="00BF139F" w:rsidRPr="00CC38F7" w:rsidRDefault="00BF139F" w:rsidP="003103E8">
            <w:pPr>
              <w:spacing w:after="0"/>
              <w:rPr>
                <w:ins w:id="413" w:author="Shah, Mihir" w:date="2017-06-30T12:26:00Z"/>
              </w:rPr>
            </w:pPr>
          </w:p>
        </w:tc>
        <w:tc>
          <w:tcPr>
            <w:tcW w:w="619" w:type="dxa"/>
          </w:tcPr>
          <w:p w14:paraId="717E5888" w14:textId="77777777" w:rsidR="00BF139F" w:rsidRPr="00CC38F7" w:rsidRDefault="00BF139F" w:rsidP="003103E8">
            <w:pPr>
              <w:spacing w:after="0"/>
              <w:rPr>
                <w:ins w:id="414" w:author="Shah, Mihir" w:date="2017-06-30T12:26:00Z"/>
              </w:rPr>
            </w:pPr>
          </w:p>
        </w:tc>
        <w:tc>
          <w:tcPr>
            <w:tcW w:w="619" w:type="dxa"/>
          </w:tcPr>
          <w:p w14:paraId="17173A71" w14:textId="77777777" w:rsidR="00BF139F" w:rsidRPr="00CC38F7" w:rsidRDefault="00BF139F" w:rsidP="003103E8">
            <w:pPr>
              <w:spacing w:after="0"/>
              <w:rPr>
                <w:ins w:id="415" w:author="Shah, Mihir" w:date="2017-06-30T12:26:00Z"/>
              </w:rPr>
            </w:pPr>
          </w:p>
        </w:tc>
      </w:tr>
      <w:tr w:rsidR="00BF139F" w:rsidRPr="00CC38F7" w14:paraId="3B643AF4" w14:textId="7129BD3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18123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how to guide others in explaining visual material to students with visual impairments</w:t>
            </w:r>
          </w:p>
        </w:tc>
        <w:tc>
          <w:tcPr>
            <w:tcW w:w="619" w:type="dxa"/>
          </w:tcPr>
          <w:p w14:paraId="587FEC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EC6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249F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157E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A8D4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F34B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9A0F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5509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48DF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A50A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7E46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4CE1B6" w14:textId="77777777" w:rsidR="00BF139F" w:rsidRPr="00CC38F7" w:rsidRDefault="00BF139F" w:rsidP="003103E8">
            <w:pPr>
              <w:spacing w:after="0"/>
              <w:rPr>
                <w:ins w:id="416" w:author="Shah, Mihir" w:date="2017-06-30T12:26:00Z"/>
              </w:rPr>
            </w:pPr>
          </w:p>
        </w:tc>
        <w:tc>
          <w:tcPr>
            <w:tcW w:w="619" w:type="dxa"/>
          </w:tcPr>
          <w:p w14:paraId="457BF156" w14:textId="77777777" w:rsidR="00BF139F" w:rsidRPr="00CC38F7" w:rsidRDefault="00BF139F" w:rsidP="003103E8">
            <w:pPr>
              <w:spacing w:after="0"/>
              <w:rPr>
                <w:ins w:id="417" w:author="Shah, Mihir" w:date="2017-06-30T12:26:00Z"/>
              </w:rPr>
            </w:pPr>
          </w:p>
        </w:tc>
        <w:tc>
          <w:tcPr>
            <w:tcW w:w="619" w:type="dxa"/>
          </w:tcPr>
          <w:p w14:paraId="3EE65180" w14:textId="77777777" w:rsidR="00BF139F" w:rsidRPr="00CC38F7" w:rsidRDefault="00BF139F" w:rsidP="003103E8">
            <w:pPr>
              <w:spacing w:after="0"/>
              <w:rPr>
                <w:ins w:id="418" w:author="Shah, Mihir" w:date="2017-06-30T12:26:00Z"/>
              </w:rPr>
            </w:pPr>
          </w:p>
        </w:tc>
        <w:tc>
          <w:tcPr>
            <w:tcW w:w="619" w:type="dxa"/>
          </w:tcPr>
          <w:p w14:paraId="24D16C80" w14:textId="77777777" w:rsidR="00BF139F" w:rsidRPr="00CC38F7" w:rsidRDefault="00BF139F" w:rsidP="003103E8">
            <w:pPr>
              <w:spacing w:after="0"/>
              <w:rPr>
                <w:ins w:id="419" w:author="Shah, Mihir" w:date="2017-06-30T12:26:00Z"/>
              </w:rPr>
            </w:pPr>
          </w:p>
        </w:tc>
      </w:tr>
      <w:tr w:rsidR="00BF139F" w:rsidRPr="00CC38F7" w14:paraId="74EC506B" w14:textId="113C2B8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F3665E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Knows strategies for generalizing concepts</w:t>
            </w:r>
          </w:p>
        </w:tc>
        <w:tc>
          <w:tcPr>
            <w:tcW w:w="619" w:type="dxa"/>
          </w:tcPr>
          <w:p w14:paraId="34F113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7D97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2474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A832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94DC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CA31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E412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98E0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F5A7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32BF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E9BC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5F1A15" w14:textId="77777777" w:rsidR="00BF139F" w:rsidRPr="00CC38F7" w:rsidRDefault="00BF139F" w:rsidP="003103E8">
            <w:pPr>
              <w:spacing w:after="0"/>
              <w:rPr>
                <w:ins w:id="420" w:author="Shah, Mihir" w:date="2017-06-30T12:26:00Z"/>
              </w:rPr>
            </w:pPr>
          </w:p>
        </w:tc>
        <w:tc>
          <w:tcPr>
            <w:tcW w:w="619" w:type="dxa"/>
          </w:tcPr>
          <w:p w14:paraId="7778865F" w14:textId="77777777" w:rsidR="00BF139F" w:rsidRPr="00CC38F7" w:rsidRDefault="00BF139F" w:rsidP="003103E8">
            <w:pPr>
              <w:spacing w:after="0"/>
              <w:rPr>
                <w:ins w:id="421" w:author="Shah, Mihir" w:date="2017-06-30T12:26:00Z"/>
              </w:rPr>
            </w:pPr>
          </w:p>
        </w:tc>
        <w:tc>
          <w:tcPr>
            <w:tcW w:w="619" w:type="dxa"/>
          </w:tcPr>
          <w:p w14:paraId="65C7D62F" w14:textId="77777777" w:rsidR="00BF139F" w:rsidRPr="00CC38F7" w:rsidRDefault="00BF139F" w:rsidP="003103E8">
            <w:pPr>
              <w:spacing w:after="0"/>
              <w:rPr>
                <w:ins w:id="422" w:author="Shah, Mihir" w:date="2017-06-30T12:26:00Z"/>
              </w:rPr>
            </w:pPr>
          </w:p>
        </w:tc>
        <w:tc>
          <w:tcPr>
            <w:tcW w:w="619" w:type="dxa"/>
          </w:tcPr>
          <w:p w14:paraId="3E70A3AA" w14:textId="77777777" w:rsidR="00BF139F" w:rsidRPr="00CC38F7" w:rsidRDefault="00BF139F" w:rsidP="003103E8">
            <w:pPr>
              <w:spacing w:after="0"/>
              <w:rPr>
                <w:ins w:id="423" w:author="Shah, Mihir" w:date="2017-06-30T12:26:00Z"/>
              </w:rPr>
            </w:pPr>
          </w:p>
        </w:tc>
      </w:tr>
      <w:tr w:rsidR="00BF139F" w:rsidRPr="00CC38F7" w14:paraId="7A2F249E" w14:textId="02437B6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8D6185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F. Knows strategies and environmental adaptations for developing students’ basic visual efficiency skills</w:t>
            </w:r>
          </w:p>
        </w:tc>
        <w:tc>
          <w:tcPr>
            <w:tcW w:w="619" w:type="dxa"/>
          </w:tcPr>
          <w:p w14:paraId="387000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E100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6D8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1952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8759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90AC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3517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E244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63C4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62EF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7957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E15B81" w14:textId="77777777" w:rsidR="00BF139F" w:rsidRPr="00CC38F7" w:rsidRDefault="00BF139F" w:rsidP="003103E8">
            <w:pPr>
              <w:spacing w:after="0"/>
              <w:rPr>
                <w:ins w:id="424" w:author="Shah, Mihir" w:date="2017-06-30T12:26:00Z"/>
              </w:rPr>
            </w:pPr>
          </w:p>
        </w:tc>
        <w:tc>
          <w:tcPr>
            <w:tcW w:w="619" w:type="dxa"/>
          </w:tcPr>
          <w:p w14:paraId="6D805C33" w14:textId="77777777" w:rsidR="00BF139F" w:rsidRPr="00CC38F7" w:rsidRDefault="00BF139F" w:rsidP="003103E8">
            <w:pPr>
              <w:spacing w:after="0"/>
              <w:rPr>
                <w:ins w:id="425" w:author="Shah, Mihir" w:date="2017-06-30T12:26:00Z"/>
              </w:rPr>
            </w:pPr>
          </w:p>
        </w:tc>
        <w:tc>
          <w:tcPr>
            <w:tcW w:w="619" w:type="dxa"/>
          </w:tcPr>
          <w:p w14:paraId="705DF681" w14:textId="77777777" w:rsidR="00BF139F" w:rsidRPr="00CC38F7" w:rsidRDefault="00BF139F" w:rsidP="003103E8">
            <w:pPr>
              <w:spacing w:after="0"/>
              <w:rPr>
                <w:ins w:id="426" w:author="Shah, Mihir" w:date="2017-06-30T12:26:00Z"/>
              </w:rPr>
            </w:pPr>
          </w:p>
        </w:tc>
        <w:tc>
          <w:tcPr>
            <w:tcW w:w="619" w:type="dxa"/>
          </w:tcPr>
          <w:p w14:paraId="5FC694F1" w14:textId="77777777" w:rsidR="00BF139F" w:rsidRPr="00CC38F7" w:rsidRDefault="00BF139F" w:rsidP="003103E8">
            <w:pPr>
              <w:spacing w:after="0"/>
              <w:rPr>
                <w:ins w:id="427" w:author="Shah, Mihir" w:date="2017-06-30T12:26:00Z"/>
              </w:rPr>
            </w:pPr>
          </w:p>
        </w:tc>
      </w:tr>
      <w:tr w:rsidR="00BF139F" w:rsidRPr="00CC38F7" w14:paraId="184DC5F2" w14:textId="604CD8E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D9CB59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Identifies basic visual skills of localizing, scanning, tracing, and tracking</w:t>
            </w:r>
          </w:p>
        </w:tc>
        <w:tc>
          <w:tcPr>
            <w:tcW w:w="619" w:type="dxa"/>
          </w:tcPr>
          <w:p w14:paraId="7FF017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BDF2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027D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8252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E09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CC62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DD3B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45F0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2823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F576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D318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2A4A0B" w14:textId="77777777" w:rsidR="00BF139F" w:rsidRPr="00CC38F7" w:rsidRDefault="00BF139F" w:rsidP="003103E8">
            <w:pPr>
              <w:spacing w:after="0"/>
              <w:rPr>
                <w:ins w:id="428" w:author="Shah, Mihir" w:date="2017-06-30T12:26:00Z"/>
              </w:rPr>
            </w:pPr>
          </w:p>
        </w:tc>
        <w:tc>
          <w:tcPr>
            <w:tcW w:w="619" w:type="dxa"/>
          </w:tcPr>
          <w:p w14:paraId="14677B50" w14:textId="77777777" w:rsidR="00BF139F" w:rsidRPr="00CC38F7" w:rsidRDefault="00BF139F" w:rsidP="003103E8">
            <w:pPr>
              <w:spacing w:after="0"/>
              <w:rPr>
                <w:ins w:id="429" w:author="Shah, Mihir" w:date="2017-06-30T12:26:00Z"/>
              </w:rPr>
            </w:pPr>
          </w:p>
        </w:tc>
        <w:tc>
          <w:tcPr>
            <w:tcW w:w="619" w:type="dxa"/>
          </w:tcPr>
          <w:p w14:paraId="60F27484" w14:textId="77777777" w:rsidR="00BF139F" w:rsidRPr="00CC38F7" w:rsidRDefault="00BF139F" w:rsidP="003103E8">
            <w:pPr>
              <w:spacing w:after="0"/>
              <w:rPr>
                <w:ins w:id="430" w:author="Shah, Mihir" w:date="2017-06-30T12:26:00Z"/>
              </w:rPr>
            </w:pPr>
          </w:p>
        </w:tc>
        <w:tc>
          <w:tcPr>
            <w:tcW w:w="619" w:type="dxa"/>
          </w:tcPr>
          <w:p w14:paraId="506CDE98" w14:textId="77777777" w:rsidR="00BF139F" w:rsidRPr="00CC38F7" w:rsidRDefault="00BF139F" w:rsidP="003103E8">
            <w:pPr>
              <w:spacing w:after="0"/>
              <w:rPr>
                <w:ins w:id="431" w:author="Shah, Mihir" w:date="2017-06-30T12:26:00Z"/>
              </w:rPr>
            </w:pPr>
          </w:p>
        </w:tc>
      </w:tr>
      <w:tr w:rsidR="00BF139F" w:rsidRPr="00CC38F7" w14:paraId="04D762AD" w14:textId="7BA4439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AAFA2F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2. Knows basic techniques for promoting the use of visual skills across environments to assist in mobility</w:t>
            </w:r>
          </w:p>
        </w:tc>
        <w:tc>
          <w:tcPr>
            <w:tcW w:w="619" w:type="dxa"/>
          </w:tcPr>
          <w:p w14:paraId="3F0CA8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994E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6B1D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53F6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19C1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23E8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9048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2F55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F787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0A7A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1CC5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C2A211" w14:textId="77777777" w:rsidR="00BF139F" w:rsidRPr="00CC38F7" w:rsidRDefault="00BF139F" w:rsidP="003103E8">
            <w:pPr>
              <w:spacing w:after="0"/>
              <w:rPr>
                <w:ins w:id="432" w:author="Shah, Mihir" w:date="2017-06-30T12:26:00Z"/>
              </w:rPr>
            </w:pPr>
          </w:p>
        </w:tc>
        <w:tc>
          <w:tcPr>
            <w:tcW w:w="619" w:type="dxa"/>
          </w:tcPr>
          <w:p w14:paraId="30D063AF" w14:textId="77777777" w:rsidR="00BF139F" w:rsidRPr="00CC38F7" w:rsidRDefault="00BF139F" w:rsidP="003103E8">
            <w:pPr>
              <w:spacing w:after="0"/>
              <w:rPr>
                <w:ins w:id="433" w:author="Shah, Mihir" w:date="2017-06-30T12:26:00Z"/>
              </w:rPr>
            </w:pPr>
          </w:p>
        </w:tc>
        <w:tc>
          <w:tcPr>
            <w:tcW w:w="619" w:type="dxa"/>
          </w:tcPr>
          <w:p w14:paraId="458CED91" w14:textId="77777777" w:rsidR="00BF139F" w:rsidRPr="00CC38F7" w:rsidRDefault="00BF139F" w:rsidP="003103E8">
            <w:pPr>
              <w:spacing w:after="0"/>
              <w:rPr>
                <w:ins w:id="434" w:author="Shah, Mihir" w:date="2017-06-30T12:26:00Z"/>
              </w:rPr>
            </w:pPr>
          </w:p>
        </w:tc>
        <w:tc>
          <w:tcPr>
            <w:tcW w:w="619" w:type="dxa"/>
          </w:tcPr>
          <w:p w14:paraId="4A82A7F8" w14:textId="77777777" w:rsidR="00BF139F" w:rsidRPr="00CC38F7" w:rsidRDefault="00BF139F" w:rsidP="003103E8">
            <w:pPr>
              <w:spacing w:after="0"/>
              <w:rPr>
                <w:ins w:id="435" w:author="Shah, Mihir" w:date="2017-06-30T12:26:00Z"/>
              </w:rPr>
            </w:pPr>
          </w:p>
        </w:tc>
      </w:tr>
      <w:tr w:rsidR="00BF139F" w:rsidRPr="00CC38F7" w14:paraId="36D2203F" w14:textId="1172BC3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5F1338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adaptations related to glare, lighting, contrast, and positioning</w:t>
            </w:r>
          </w:p>
        </w:tc>
        <w:tc>
          <w:tcPr>
            <w:tcW w:w="619" w:type="dxa"/>
          </w:tcPr>
          <w:p w14:paraId="2151BF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2FFA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BCB4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6FC2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941F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83DC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A71B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CBCB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3867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F85C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FA92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AAA19A" w14:textId="77777777" w:rsidR="00BF139F" w:rsidRPr="00CC38F7" w:rsidRDefault="00BF139F" w:rsidP="003103E8">
            <w:pPr>
              <w:spacing w:after="0"/>
              <w:rPr>
                <w:ins w:id="436" w:author="Shah, Mihir" w:date="2017-06-30T12:26:00Z"/>
              </w:rPr>
            </w:pPr>
          </w:p>
        </w:tc>
        <w:tc>
          <w:tcPr>
            <w:tcW w:w="619" w:type="dxa"/>
          </w:tcPr>
          <w:p w14:paraId="2206902D" w14:textId="77777777" w:rsidR="00BF139F" w:rsidRPr="00CC38F7" w:rsidRDefault="00BF139F" w:rsidP="003103E8">
            <w:pPr>
              <w:spacing w:after="0"/>
              <w:rPr>
                <w:ins w:id="437" w:author="Shah, Mihir" w:date="2017-06-30T12:26:00Z"/>
              </w:rPr>
            </w:pPr>
          </w:p>
        </w:tc>
        <w:tc>
          <w:tcPr>
            <w:tcW w:w="619" w:type="dxa"/>
          </w:tcPr>
          <w:p w14:paraId="70D5D24E" w14:textId="77777777" w:rsidR="00BF139F" w:rsidRPr="00CC38F7" w:rsidRDefault="00BF139F" w:rsidP="003103E8">
            <w:pPr>
              <w:spacing w:after="0"/>
              <w:rPr>
                <w:ins w:id="438" w:author="Shah, Mihir" w:date="2017-06-30T12:26:00Z"/>
              </w:rPr>
            </w:pPr>
          </w:p>
        </w:tc>
        <w:tc>
          <w:tcPr>
            <w:tcW w:w="619" w:type="dxa"/>
          </w:tcPr>
          <w:p w14:paraId="55F1F0DF" w14:textId="77777777" w:rsidR="00BF139F" w:rsidRPr="00CC38F7" w:rsidRDefault="00BF139F" w:rsidP="003103E8">
            <w:pPr>
              <w:spacing w:after="0"/>
              <w:rPr>
                <w:ins w:id="439" w:author="Shah, Mihir" w:date="2017-06-30T12:26:00Z"/>
              </w:rPr>
            </w:pPr>
          </w:p>
        </w:tc>
      </w:tr>
      <w:tr w:rsidR="00BF139F" w:rsidRPr="00CC38F7" w14:paraId="1524477B" w14:textId="3DB282A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2BE72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Knows how to customize adaptations based on a student’s eye condition and functional vision</w:t>
            </w:r>
          </w:p>
        </w:tc>
        <w:tc>
          <w:tcPr>
            <w:tcW w:w="619" w:type="dxa"/>
          </w:tcPr>
          <w:p w14:paraId="4D4EB9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2D50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6917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B764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A44F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920D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F28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84F0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1515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D82D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59BF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4A8913" w14:textId="77777777" w:rsidR="00BF139F" w:rsidRPr="00CC38F7" w:rsidRDefault="00BF139F" w:rsidP="003103E8">
            <w:pPr>
              <w:spacing w:after="0"/>
              <w:rPr>
                <w:ins w:id="440" w:author="Shah, Mihir" w:date="2017-06-30T12:26:00Z"/>
              </w:rPr>
            </w:pPr>
          </w:p>
        </w:tc>
        <w:tc>
          <w:tcPr>
            <w:tcW w:w="619" w:type="dxa"/>
          </w:tcPr>
          <w:p w14:paraId="3A7959EC" w14:textId="77777777" w:rsidR="00BF139F" w:rsidRPr="00CC38F7" w:rsidRDefault="00BF139F" w:rsidP="003103E8">
            <w:pPr>
              <w:spacing w:after="0"/>
              <w:rPr>
                <w:ins w:id="441" w:author="Shah, Mihir" w:date="2017-06-30T12:26:00Z"/>
              </w:rPr>
            </w:pPr>
          </w:p>
        </w:tc>
        <w:tc>
          <w:tcPr>
            <w:tcW w:w="619" w:type="dxa"/>
          </w:tcPr>
          <w:p w14:paraId="5C7B792A" w14:textId="77777777" w:rsidR="00BF139F" w:rsidRPr="00CC38F7" w:rsidRDefault="00BF139F" w:rsidP="003103E8">
            <w:pPr>
              <w:spacing w:after="0"/>
              <w:rPr>
                <w:ins w:id="442" w:author="Shah, Mihir" w:date="2017-06-30T12:26:00Z"/>
              </w:rPr>
            </w:pPr>
          </w:p>
        </w:tc>
        <w:tc>
          <w:tcPr>
            <w:tcW w:w="619" w:type="dxa"/>
          </w:tcPr>
          <w:p w14:paraId="07E43693" w14:textId="77777777" w:rsidR="00BF139F" w:rsidRPr="00CC38F7" w:rsidRDefault="00BF139F" w:rsidP="003103E8">
            <w:pPr>
              <w:spacing w:after="0"/>
              <w:rPr>
                <w:ins w:id="443" w:author="Shah, Mihir" w:date="2017-06-30T12:26:00Z"/>
              </w:rPr>
            </w:pPr>
          </w:p>
        </w:tc>
      </w:tr>
      <w:tr w:rsidR="00BF139F" w:rsidRPr="00CC38F7" w14:paraId="51969B34" w14:textId="590E519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D6FA8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G. Knows strategies for developing listening comprehension and compensatory auditory skills</w:t>
            </w:r>
          </w:p>
        </w:tc>
        <w:tc>
          <w:tcPr>
            <w:tcW w:w="619" w:type="dxa"/>
          </w:tcPr>
          <w:p w14:paraId="7154B8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38A7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82A9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B00B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BE8F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886C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C85C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8F8E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4C66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040B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4365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5DADF5" w14:textId="77777777" w:rsidR="00BF139F" w:rsidRPr="00CC38F7" w:rsidRDefault="00BF139F" w:rsidP="003103E8">
            <w:pPr>
              <w:spacing w:after="0"/>
              <w:rPr>
                <w:ins w:id="444" w:author="Shah, Mihir" w:date="2017-06-30T12:26:00Z"/>
              </w:rPr>
            </w:pPr>
          </w:p>
        </w:tc>
        <w:tc>
          <w:tcPr>
            <w:tcW w:w="619" w:type="dxa"/>
          </w:tcPr>
          <w:p w14:paraId="45E75324" w14:textId="77777777" w:rsidR="00BF139F" w:rsidRPr="00CC38F7" w:rsidRDefault="00BF139F" w:rsidP="003103E8">
            <w:pPr>
              <w:spacing w:after="0"/>
              <w:rPr>
                <w:ins w:id="445" w:author="Shah, Mihir" w:date="2017-06-30T12:26:00Z"/>
              </w:rPr>
            </w:pPr>
          </w:p>
        </w:tc>
        <w:tc>
          <w:tcPr>
            <w:tcW w:w="619" w:type="dxa"/>
          </w:tcPr>
          <w:p w14:paraId="566D5C53" w14:textId="77777777" w:rsidR="00BF139F" w:rsidRPr="00CC38F7" w:rsidRDefault="00BF139F" w:rsidP="003103E8">
            <w:pPr>
              <w:spacing w:after="0"/>
              <w:rPr>
                <w:ins w:id="446" w:author="Shah, Mihir" w:date="2017-06-30T12:26:00Z"/>
              </w:rPr>
            </w:pPr>
          </w:p>
        </w:tc>
        <w:tc>
          <w:tcPr>
            <w:tcW w:w="619" w:type="dxa"/>
          </w:tcPr>
          <w:p w14:paraId="3C7BCA99" w14:textId="77777777" w:rsidR="00BF139F" w:rsidRPr="00CC38F7" w:rsidRDefault="00BF139F" w:rsidP="003103E8">
            <w:pPr>
              <w:spacing w:after="0"/>
              <w:rPr>
                <w:ins w:id="447" w:author="Shah, Mihir" w:date="2017-06-30T12:26:00Z"/>
              </w:rPr>
            </w:pPr>
          </w:p>
        </w:tc>
      </w:tr>
      <w:tr w:rsidR="00BF139F" w:rsidRPr="00CC38F7" w14:paraId="1208B212" w14:textId="74181F6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9CCF1D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the components necessary for listening comprehension</w:t>
            </w:r>
          </w:p>
        </w:tc>
        <w:tc>
          <w:tcPr>
            <w:tcW w:w="619" w:type="dxa"/>
          </w:tcPr>
          <w:p w14:paraId="666741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55A2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4541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E27F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3464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FF01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EEFD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8664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BA67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1212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580D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78B73C" w14:textId="77777777" w:rsidR="00BF139F" w:rsidRPr="00CC38F7" w:rsidRDefault="00BF139F" w:rsidP="003103E8">
            <w:pPr>
              <w:spacing w:after="0"/>
              <w:rPr>
                <w:ins w:id="448" w:author="Shah, Mihir" w:date="2017-06-30T12:26:00Z"/>
              </w:rPr>
            </w:pPr>
          </w:p>
        </w:tc>
        <w:tc>
          <w:tcPr>
            <w:tcW w:w="619" w:type="dxa"/>
          </w:tcPr>
          <w:p w14:paraId="1E1A6153" w14:textId="77777777" w:rsidR="00BF139F" w:rsidRPr="00CC38F7" w:rsidRDefault="00BF139F" w:rsidP="003103E8">
            <w:pPr>
              <w:spacing w:after="0"/>
              <w:rPr>
                <w:ins w:id="449" w:author="Shah, Mihir" w:date="2017-06-30T12:26:00Z"/>
              </w:rPr>
            </w:pPr>
          </w:p>
        </w:tc>
        <w:tc>
          <w:tcPr>
            <w:tcW w:w="619" w:type="dxa"/>
          </w:tcPr>
          <w:p w14:paraId="75146F89" w14:textId="77777777" w:rsidR="00BF139F" w:rsidRPr="00CC38F7" w:rsidRDefault="00BF139F" w:rsidP="003103E8">
            <w:pPr>
              <w:spacing w:after="0"/>
              <w:rPr>
                <w:ins w:id="450" w:author="Shah, Mihir" w:date="2017-06-30T12:26:00Z"/>
              </w:rPr>
            </w:pPr>
          </w:p>
        </w:tc>
        <w:tc>
          <w:tcPr>
            <w:tcW w:w="619" w:type="dxa"/>
          </w:tcPr>
          <w:p w14:paraId="2C07D86D" w14:textId="77777777" w:rsidR="00BF139F" w:rsidRPr="00CC38F7" w:rsidRDefault="00BF139F" w:rsidP="003103E8">
            <w:pPr>
              <w:spacing w:after="0"/>
              <w:rPr>
                <w:ins w:id="451" w:author="Shah, Mihir" w:date="2017-06-30T12:26:00Z"/>
              </w:rPr>
            </w:pPr>
          </w:p>
        </w:tc>
      </w:tr>
      <w:tr w:rsidR="00BF139F" w:rsidRPr="00CC38F7" w14:paraId="43466CCA" w14:textId="4406989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A4265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Retaining auditory information in short-term memory</w:t>
            </w:r>
          </w:p>
        </w:tc>
        <w:tc>
          <w:tcPr>
            <w:tcW w:w="619" w:type="dxa"/>
          </w:tcPr>
          <w:p w14:paraId="1E5FD4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6B57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0608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71B1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C39A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1A66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DC6E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9006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843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F3F1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7568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191EF7" w14:textId="77777777" w:rsidR="00BF139F" w:rsidRPr="00CC38F7" w:rsidRDefault="00BF139F" w:rsidP="003103E8">
            <w:pPr>
              <w:spacing w:after="0"/>
              <w:rPr>
                <w:ins w:id="452" w:author="Shah, Mihir" w:date="2017-06-30T12:26:00Z"/>
              </w:rPr>
            </w:pPr>
          </w:p>
        </w:tc>
        <w:tc>
          <w:tcPr>
            <w:tcW w:w="619" w:type="dxa"/>
          </w:tcPr>
          <w:p w14:paraId="7AC5CD75" w14:textId="77777777" w:rsidR="00BF139F" w:rsidRPr="00CC38F7" w:rsidRDefault="00BF139F" w:rsidP="003103E8">
            <w:pPr>
              <w:spacing w:after="0"/>
              <w:rPr>
                <w:ins w:id="453" w:author="Shah, Mihir" w:date="2017-06-30T12:26:00Z"/>
              </w:rPr>
            </w:pPr>
          </w:p>
        </w:tc>
        <w:tc>
          <w:tcPr>
            <w:tcW w:w="619" w:type="dxa"/>
          </w:tcPr>
          <w:p w14:paraId="1167F8A5" w14:textId="77777777" w:rsidR="00BF139F" w:rsidRPr="00CC38F7" w:rsidRDefault="00BF139F" w:rsidP="003103E8">
            <w:pPr>
              <w:spacing w:after="0"/>
              <w:rPr>
                <w:ins w:id="454" w:author="Shah, Mihir" w:date="2017-06-30T12:26:00Z"/>
              </w:rPr>
            </w:pPr>
          </w:p>
        </w:tc>
        <w:tc>
          <w:tcPr>
            <w:tcW w:w="619" w:type="dxa"/>
          </w:tcPr>
          <w:p w14:paraId="5CBA7E39" w14:textId="77777777" w:rsidR="00BF139F" w:rsidRPr="00CC38F7" w:rsidRDefault="00BF139F" w:rsidP="003103E8">
            <w:pPr>
              <w:spacing w:after="0"/>
              <w:rPr>
                <w:ins w:id="455" w:author="Shah, Mihir" w:date="2017-06-30T12:26:00Z"/>
              </w:rPr>
            </w:pPr>
          </w:p>
        </w:tc>
      </w:tr>
      <w:tr w:rsidR="00BF139F" w:rsidRPr="00CC38F7" w14:paraId="18B7C364" w14:textId="798937F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C8596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Recognizing stress, rhythm, and tone patterns</w:t>
            </w:r>
          </w:p>
        </w:tc>
        <w:tc>
          <w:tcPr>
            <w:tcW w:w="619" w:type="dxa"/>
          </w:tcPr>
          <w:p w14:paraId="441B6E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6A54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34C6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B35A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9C5F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FBBF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F330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8ADF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A06B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55A3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7B6A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349762" w14:textId="77777777" w:rsidR="00BF139F" w:rsidRPr="00CC38F7" w:rsidRDefault="00BF139F" w:rsidP="003103E8">
            <w:pPr>
              <w:spacing w:after="0"/>
              <w:rPr>
                <w:ins w:id="456" w:author="Shah, Mihir" w:date="2017-06-30T12:26:00Z"/>
              </w:rPr>
            </w:pPr>
          </w:p>
        </w:tc>
        <w:tc>
          <w:tcPr>
            <w:tcW w:w="619" w:type="dxa"/>
          </w:tcPr>
          <w:p w14:paraId="1CA05B4D" w14:textId="77777777" w:rsidR="00BF139F" w:rsidRPr="00CC38F7" w:rsidRDefault="00BF139F" w:rsidP="003103E8">
            <w:pPr>
              <w:spacing w:after="0"/>
              <w:rPr>
                <w:ins w:id="457" w:author="Shah, Mihir" w:date="2017-06-30T12:26:00Z"/>
              </w:rPr>
            </w:pPr>
          </w:p>
        </w:tc>
        <w:tc>
          <w:tcPr>
            <w:tcW w:w="619" w:type="dxa"/>
          </w:tcPr>
          <w:p w14:paraId="4EDB6480" w14:textId="77777777" w:rsidR="00BF139F" w:rsidRPr="00CC38F7" w:rsidRDefault="00BF139F" w:rsidP="003103E8">
            <w:pPr>
              <w:spacing w:after="0"/>
              <w:rPr>
                <w:ins w:id="458" w:author="Shah, Mihir" w:date="2017-06-30T12:26:00Z"/>
              </w:rPr>
            </w:pPr>
          </w:p>
        </w:tc>
        <w:tc>
          <w:tcPr>
            <w:tcW w:w="619" w:type="dxa"/>
          </w:tcPr>
          <w:p w14:paraId="51AB5FEF" w14:textId="77777777" w:rsidR="00BF139F" w:rsidRPr="00CC38F7" w:rsidRDefault="00BF139F" w:rsidP="003103E8">
            <w:pPr>
              <w:spacing w:after="0"/>
              <w:rPr>
                <w:ins w:id="459" w:author="Shah, Mihir" w:date="2017-06-30T12:26:00Z"/>
              </w:rPr>
            </w:pPr>
          </w:p>
        </w:tc>
      </w:tr>
      <w:tr w:rsidR="00BF139F" w:rsidRPr="00CC38F7" w14:paraId="59BF606C" w14:textId="368C411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CF9FA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Recognizing word patterns and vocabulary</w:t>
            </w:r>
          </w:p>
        </w:tc>
        <w:tc>
          <w:tcPr>
            <w:tcW w:w="619" w:type="dxa"/>
          </w:tcPr>
          <w:p w14:paraId="242DB3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4ECE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4DD0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558D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1DCE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8DC5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E410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6477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571D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0F89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265C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A922EF" w14:textId="77777777" w:rsidR="00BF139F" w:rsidRPr="00CC38F7" w:rsidRDefault="00BF139F" w:rsidP="003103E8">
            <w:pPr>
              <w:spacing w:after="0"/>
              <w:rPr>
                <w:ins w:id="460" w:author="Shah, Mihir" w:date="2017-06-30T12:26:00Z"/>
              </w:rPr>
            </w:pPr>
          </w:p>
        </w:tc>
        <w:tc>
          <w:tcPr>
            <w:tcW w:w="619" w:type="dxa"/>
          </w:tcPr>
          <w:p w14:paraId="1CAE0B09" w14:textId="77777777" w:rsidR="00BF139F" w:rsidRPr="00CC38F7" w:rsidRDefault="00BF139F" w:rsidP="003103E8">
            <w:pPr>
              <w:spacing w:after="0"/>
              <w:rPr>
                <w:ins w:id="461" w:author="Shah, Mihir" w:date="2017-06-30T12:26:00Z"/>
              </w:rPr>
            </w:pPr>
          </w:p>
        </w:tc>
        <w:tc>
          <w:tcPr>
            <w:tcW w:w="619" w:type="dxa"/>
          </w:tcPr>
          <w:p w14:paraId="5BEA1470" w14:textId="77777777" w:rsidR="00BF139F" w:rsidRPr="00CC38F7" w:rsidRDefault="00BF139F" w:rsidP="003103E8">
            <w:pPr>
              <w:spacing w:after="0"/>
              <w:rPr>
                <w:ins w:id="462" w:author="Shah, Mihir" w:date="2017-06-30T12:26:00Z"/>
              </w:rPr>
            </w:pPr>
          </w:p>
        </w:tc>
        <w:tc>
          <w:tcPr>
            <w:tcW w:w="619" w:type="dxa"/>
          </w:tcPr>
          <w:p w14:paraId="3E1EE10F" w14:textId="77777777" w:rsidR="00BF139F" w:rsidRPr="00CC38F7" w:rsidRDefault="00BF139F" w:rsidP="003103E8">
            <w:pPr>
              <w:spacing w:after="0"/>
              <w:rPr>
                <w:ins w:id="463" w:author="Shah, Mihir" w:date="2017-06-30T12:26:00Z"/>
              </w:rPr>
            </w:pPr>
          </w:p>
        </w:tc>
      </w:tr>
      <w:tr w:rsidR="00BF139F" w:rsidRPr="00CC38F7" w14:paraId="0C440048" w14:textId="41ACC42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E2F2D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Detecting key words</w:t>
            </w:r>
          </w:p>
        </w:tc>
        <w:tc>
          <w:tcPr>
            <w:tcW w:w="619" w:type="dxa"/>
          </w:tcPr>
          <w:p w14:paraId="2689FE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FF59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1C5B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E89A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6FA9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C3CF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EFF8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2F13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FC40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4D1F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BB87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EE05DB" w14:textId="77777777" w:rsidR="00BF139F" w:rsidRPr="00CC38F7" w:rsidRDefault="00BF139F" w:rsidP="003103E8">
            <w:pPr>
              <w:spacing w:after="0"/>
              <w:rPr>
                <w:ins w:id="464" w:author="Shah, Mihir" w:date="2017-06-30T12:26:00Z"/>
              </w:rPr>
            </w:pPr>
          </w:p>
        </w:tc>
        <w:tc>
          <w:tcPr>
            <w:tcW w:w="619" w:type="dxa"/>
          </w:tcPr>
          <w:p w14:paraId="15635570" w14:textId="77777777" w:rsidR="00BF139F" w:rsidRPr="00CC38F7" w:rsidRDefault="00BF139F" w:rsidP="003103E8">
            <w:pPr>
              <w:spacing w:after="0"/>
              <w:rPr>
                <w:ins w:id="465" w:author="Shah, Mihir" w:date="2017-06-30T12:26:00Z"/>
              </w:rPr>
            </w:pPr>
          </w:p>
        </w:tc>
        <w:tc>
          <w:tcPr>
            <w:tcW w:w="619" w:type="dxa"/>
          </w:tcPr>
          <w:p w14:paraId="1ED169FA" w14:textId="77777777" w:rsidR="00BF139F" w:rsidRPr="00CC38F7" w:rsidRDefault="00BF139F" w:rsidP="003103E8">
            <w:pPr>
              <w:spacing w:after="0"/>
              <w:rPr>
                <w:ins w:id="466" w:author="Shah, Mihir" w:date="2017-06-30T12:26:00Z"/>
              </w:rPr>
            </w:pPr>
          </w:p>
        </w:tc>
        <w:tc>
          <w:tcPr>
            <w:tcW w:w="619" w:type="dxa"/>
          </w:tcPr>
          <w:p w14:paraId="62DB6FD0" w14:textId="77777777" w:rsidR="00BF139F" w:rsidRPr="00CC38F7" w:rsidRDefault="00BF139F" w:rsidP="003103E8">
            <w:pPr>
              <w:spacing w:after="0"/>
              <w:rPr>
                <w:ins w:id="467" w:author="Shah, Mihir" w:date="2017-06-30T12:26:00Z"/>
              </w:rPr>
            </w:pPr>
          </w:p>
        </w:tc>
      </w:tr>
      <w:tr w:rsidR="00BF139F" w:rsidRPr="00CC38F7" w14:paraId="1D854D8B" w14:textId="175D702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CB7E4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Deriving meaning from context</w:t>
            </w:r>
          </w:p>
        </w:tc>
        <w:tc>
          <w:tcPr>
            <w:tcW w:w="619" w:type="dxa"/>
          </w:tcPr>
          <w:p w14:paraId="44B960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B284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8211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E9A0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B696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AAAE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F66D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E1F5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8F5D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F990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3140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A47017" w14:textId="77777777" w:rsidR="00BF139F" w:rsidRPr="00CC38F7" w:rsidRDefault="00BF139F" w:rsidP="003103E8">
            <w:pPr>
              <w:spacing w:after="0"/>
              <w:rPr>
                <w:ins w:id="468" w:author="Shah, Mihir" w:date="2017-06-30T12:26:00Z"/>
              </w:rPr>
            </w:pPr>
          </w:p>
        </w:tc>
        <w:tc>
          <w:tcPr>
            <w:tcW w:w="619" w:type="dxa"/>
          </w:tcPr>
          <w:p w14:paraId="1D6D2016" w14:textId="77777777" w:rsidR="00BF139F" w:rsidRPr="00CC38F7" w:rsidRDefault="00BF139F" w:rsidP="003103E8">
            <w:pPr>
              <w:spacing w:after="0"/>
              <w:rPr>
                <w:ins w:id="469" w:author="Shah, Mihir" w:date="2017-06-30T12:26:00Z"/>
              </w:rPr>
            </w:pPr>
          </w:p>
        </w:tc>
        <w:tc>
          <w:tcPr>
            <w:tcW w:w="619" w:type="dxa"/>
          </w:tcPr>
          <w:p w14:paraId="7E74BE09" w14:textId="77777777" w:rsidR="00BF139F" w:rsidRPr="00CC38F7" w:rsidRDefault="00BF139F" w:rsidP="003103E8">
            <w:pPr>
              <w:spacing w:after="0"/>
              <w:rPr>
                <w:ins w:id="470" w:author="Shah, Mihir" w:date="2017-06-30T12:26:00Z"/>
              </w:rPr>
            </w:pPr>
          </w:p>
        </w:tc>
        <w:tc>
          <w:tcPr>
            <w:tcW w:w="619" w:type="dxa"/>
          </w:tcPr>
          <w:p w14:paraId="5FAB5B80" w14:textId="77777777" w:rsidR="00BF139F" w:rsidRPr="00CC38F7" w:rsidRDefault="00BF139F" w:rsidP="003103E8">
            <w:pPr>
              <w:spacing w:after="0"/>
              <w:rPr>
                <w:ins w:id="471" w:author="Shah, Mihir" w:date="2017-06-30T12:26:00Z"/>
              </w:rPr>
            </w:pPr>
          </w:p>
        </w:tc>
      </w:tr>
      <w:tr w:rsidR="00BF139F" w:rsidRPr="00CC38F7" w14:paraId="128FBF8F" w14:textId="4BE21DA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DFC807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techniques for teaching listening comprehension skills</w:t>
            </w:r>
          </w:p>
        </w:tc>
        <w:tc>
          <w:tcPr>
            <w:tcW w:w="619" w:type="dxa"/>
          </w:tcPr>
          <w:p w14:paraId="7AD883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27C0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0317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9DA5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D536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AA4F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CA6C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C3A0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E35F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D14E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AF77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97AB6A" w14:textId="77777777" w:rsidR="00BF139F" w:rsidRPr="00CC38F7" w:rsidRDefault="00BF139F" w:rsidP="003103E8">
            <w:pPr>
              <w:spacing w:after="0"/>
              <w:rPr>
                <w:ins w:id="472" w:author="Shah, Mihir" w:date="2017-06-30T12:26:00Z"/>
              </w:rPr>
            </w:pPr>
          </w:p>
        </w:tc>
        <w:tc>
          <w:tcPr>
            <w:tcW w:w="619" w:type="dxa"/>
          </w:tcPr>
          <w:p w14:paraId="2197DA00" w14:textId="77777777" w:rsidR="00BF139F" w:rsidRPr="00CC38F7" w:rsidRDefault="00BF139F" w:rsidP="003103E8">
            <w:pPr>
              <w:spacing w:after="0"/>
              <w:rPr>
                <w:ins w:id="473" w:author="Shah, Mihir" w:date="2017-06-30T12:26:00Z"/>
              </w:rPr>
            </w:pPr>
          </w:p>
        </w:tc>
        <w:tc>
          <w:tcPr>
            <w:tcW w:w="619" w:type="dxa"/>
          </w:tcPr>
          <w:p w14:paraId="5992F955" w14:textId="77777777" w:rsidR="00BF139F" w:rsidRPr="00CC38F7" w:rsidRDefault="00BF139F" w:rsidP="003103E8">
            <w:pPr>
              <w:spacing w:after="0"/>
              <w:rPr>
                <w:ins w:id="474" w:author="Shah, Mihir" w:date="2017-06-30T12:26:00Z"/>
              </w:rPr>
            </w:pPr>
          </w:p>
        </w:tc>
        <w:tc>
          <w:tcPr>
            <w:tcW w:w="619" w:type="dxa"/>
          </w:tcPr>
          <w:p w14:paraId="767408B8" w14:textId="77777777" w:rsidR="00BF139F" w:rsidRPr="00CC38F7" w:rsidRDefault="00BF139F" w:rsidP="003103E8">
            <w:pPr>
              <w:spacing w:after="0"/>
              <w:rPr>
                <w:ins w:id="475" w:author="Shah, Mihir" w:date="2017-06-30T12:26:00Z"/>
              </w:rPr>
            </w:pPr>
          </w:p>
        </w:tc>
      </w:tr>
      <w:tr w:rsidR="00BF139F" w:rsidRPr="00CC38F7" w14:paraId="480B586A" w14:textId="5C7F68B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B486E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Identifying the purpose for listening</w:t>
            </w:r>
          </w:p>
        </w:tc>
        <w:tc>
          <w:tcPr>
            <w:tcW w:w="619" w:type="dxa"/>
          </w:tcPr>
          <w:p w14:paraId="3BA7F7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BBA5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D650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D809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FF39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5A4B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21F7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2CA4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A811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B78B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78F9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E00CDE" w14:textId="77777777" w:rsidR="00BF139F" w:rsidRPr="00CC38F7" w:rsidRDefault="00BF139F" w:rsidP="003103E8">
            <w:pPr>
              <w:spacing w:after="0"/>
              <w:rPr>
                <w:ins w:id="476" w:author="Shah, Mihir" w:date="2017-06-30T12:26:00Z"/>
              </w:rPr>
            </w:pPr>
          </w:p>
        </w:tc>
        <w:tc>
          <w:tcPr>
            <w:tcW w:w="619" w:type="dxa"/>
          </w:tcPr>
          <w:p w14:paraId="145A6DD4" w14:textId="77777777" w:rsidR="00BF139F" w:rsidRPr="00CC38F7" w:rsidRDefault="00BF139F" w:rsidP="003103E8">
            <w:pPr>
              <w:spacing w:after="0"/>
              <w:rPr>
                <w:ins w:id="477" w:author="Shah, Mihir" w:date="2017-06-30T12:26:00Z"/>
              </w:rPr>
            </w:pPr>
          </w:p>
        </w:tc>
        <w:tc>
          <w:tcPr>
            <w:tcW w:w="619" w:type="dxa"/>
          </w:tcPr>
          <w:p w14:paraId="6C3414F0" w14:textId="77777777" w:rsidR="00BF139F" w:rsidRPr="00CC38F7" w:rsidRDefault="00BF139F" w:rsidP="003103E8">
            <w:pPr>
              <w:spacing w:after="0"/>
              <w:rPr>
                <w:ins w:id="478" w:author="Shah, Mihir" w:date="2017-06-30T12:26:00Z"/>
              </w:rPr>
            </w:pPr>
          </w:p>
        </w:tc>
        <w:tc>
          <w:tcPr>
            <w:tcW w:w="619" w:type="dxa"/>
          </w:tcPr>
          <w:p w14:paraId="25141A80" w14:textId="77777777" w:rsidR="00BF139F" w:rsidRPr="00CC38F7" w:rsidRDefault="00BF139F" w:rsidP="003103E8">
            <w:pPr>
              <w:spacing w:after="0"/>
              <w:rPr>
                <w:ins w:id="479" w:author="Shah, Mihir" w:date="2017-06-30T12:26:00Z"/>
              </w:rPr>
            </w:pPr>
          </w:p>
        </w:tc>
      </w:tr>
      <w:tr w:rsidR="00BF139F" w:rsidRPr="00CC38F7" w14:paraId="0853C5A8" w14:textId="0F4955C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4BB67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Determining relevant information</w:t>
            </w:r>
          </w:p>
        </w:tc>
        <w:tc>
          <w:tcPr>
            <w:tcW w:w="619" w:type="dxa"/>
          </w:tcPr>
          <w:p w14:paraId="51A308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8570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46CE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76BC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2EF9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135B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AFE9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A3E9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5450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A009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9287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6C6C64" w14:textId="77777777" w:rsidR="00BF139F" w:rsidRPr="00CC38F7" w:rsidRDefault="00BF139F" w:rsidP="003103E8">
            <w:pPr>
              <w:spacing w:after="0"/>
              <w:rPr>
                <w:ins w:id="480" w:author="Shah, Mihir" w:date="2017-06-30T12:26:00Z"/>
              </w:rPr>
            </w:pPr>
          </w:p>
        </w:tc>
        <w:tc>
          <w:tcPr>
            <w:tcW w:w="619" w:type="dxa"/>
          </w:tcPr>
          <w:p w14:paraId="5986FB8A" w14:textId="77777777" w:rsidR="00BF139F" w:rsidRPr="00CC38F7" w:rsidRDefault="00BF139F" w:rsidP="003103E8">
            <w:pPr>
              <w:spacing w:after="0"/>
              <w:rPr>
                <w:ins w:id="481" w:author="Shah, Mihir" w:date="2017-06-30T12:26:00Z"/>
              </w:rPr>
            </w:pPr>
          </w:p>
        </w:tc>
        <w:tc>
          <w:tcPr>
            <w:tcW w:w="619" w:type="dxa"/>
          </w:tcPr>
          <w:p w14:paraId="2A6CB45A" w14:textId="77777777" w:rsidR="00BF139F" w:rsidRPr="00CC38F7" w:rsidRDefault="00BF139F" w:rsidP="003103E8">
            <w:pPr>
              <w:spacing w:after="0"/>
              <w:rPr>
                <w:ins w:id="482" w:author="Shah, Mihir" w:date="2017-06-30T12:26:00Z"/>
              </w:rPr>
            </w:pPr>
          </w:p>
        </w:tc>
        <w:tc>
          <w:tcPr>
            <w:tcW w:w="619" w:type="dxa"/>
          </w:tcPr>
          <w:p w14:paraId="274FA4A8" w14:textId="77777777" w:rsidR="00BF139F" w:rsidRPr="00CC38F7" w:rsidRDefault="00BF139F" w:rsidP="003103E8">
            <w:pPr>
              <w:spacing w:after="0"/>
              <w:rPr>
                <w:ins w:id="483" w:author="Shah, Mihir" w:date="2017-06-30T12:26:00Z"/>
              </w:rPr>
            </w:pPr>
          </w:p>
        </w:tc>
      </w:tr>
      <w:tr w:rsidR="00BF139F" w:rsidRPr="00CC38F7" w14:paraId="77C5CB18" w14:textId="356C913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D27FE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Using listening strategies flexibly and appropriately</w:t>
            </w:r>
          </w:p>
        </w:tc>
        <w:tc>
          <w:tcPr>
            <w:tcW w:w="619" w:type="dxa"/>
          </w:tcPr>
          <w:p w14:paraId="768141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AA10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592A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B2AE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DF1A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002B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9D23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6E73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490C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74AD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27A3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0B5F5E" w14:textId="77777777" w:rsidR="00BF139F" w:rsidRPr="00CC38F7" w:rsidRDefault="00BF139F" w:rsidP="003103E8">
            <w:pPr>
              <w:spacing w:after="0"/>
              <w:rPr>
                <w:ins w:id="484" w:author="Shah, Mihir" w:date="2017-06-30T12:26:00Z"/>
              </w:rPr>
            </w:pPr>
          </w:p>
        </w:tc>
        <w:tc>
          <w:tcPr>
            <w:tcW w:w="619" w:type="dxa"/>
          </w:tcPr>
          <w:p w14:paraId="4C566D11" w14:textId="77777777" w:rsidR="00BF139F" w:rsidRPr="00CC38F7" w:rsidRDefault="00BF139F" w:rsidP="003103E8">
            <w:pPr>
              <w:spacing w:after="0"/>
              <w:rPr>
                <w:ins w:id="485" w:author="Shah, Mihir" w:date="2017-06-30T12:26:00Z"/>
              </w:rPr>
            </w:pPr>
          </w:p>
        </w:tc>
        <w:tc>
          <w:tcPr>
            <w:tcW w:w="619" w:type="dxa"/>
          </w:tcPr>
          <w:p w14:paraId="2AA30FCD" w14:textId="77777777" w:rsidR="00BF139F" w:rsidRPr="00CC38F7" w:rsidRDefault="00BF139F" w:rsidP="003103E8">
            <w:pPr>
              <w:spacing w:after="0"/>
              <w:rPr>
                <w:ins w:id="486" w:author="Shah, Mihir" w:date="2017-06-30T12:26:00Z"/>
              </w:rPr>
            </w:pPr>
          </w:p>
        </w:tc>
        <w:tc>
          <w:tcPr>
            <w:tcW w:w="619" w:type="dxa"/>
          </w:tcPr>
          <w:p w14:paraId="4CA1F128" w14:textId="77777777" w:rsidR="00BF139F" w:rsidRPr="00CC38F7" w:rsidRDefault="00BF139F" w:rsidP="003103E8">
            <w:pPr>
              <w:spacing w:after="0"/>
              <w:rPr>
                <w:ins w:id="487" w:author="Shah, Mihir" w:date="2017-06-30T12:26:00Z"/>
              </w:rPr>
            </w:pPr>
          </w:p>
        </w:tc>
      </w:tr>
      <w:tr w:rsidR="00BF139F" w:rsidRPr="00CC38F7" w14:paraId="41C1B1E6" w14:textId="7BAD628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A0D3CF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d. Checking for comprehension</w:t>
            </w:r>
          </w:p>
        </w:tc>
        <w:tc>
          <w:tcPr>
            <w:tcW w:w="619" w:type="dxa"/>
          </w:tcPr>
          <w:p w14:paraId="68E7F9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49C8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9CD3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7CE7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CEBB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0820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E078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77C5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F041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1B29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17D7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A98419" w14:textId="77777777" w:rsidR="00BF139F" w:rsidRPr="00CC38F7" w:rsidRDefault="00BF139F" w:rsidP="003103E8">
            <w:pPr>
              <w:spacing w:after="0"/>
              <w:rPr>
                <w:ins w:id="488" w:author="Shah, Mihir" w:date="2017-06-30T12:26:00Z"/>
              </w:rPr>
            </w:pPr>
          </w:p>
        </w:tc>
        <w:tc>
          <w:tcPr>
            <w:tcW w:w="619" w:type="dxa"/>
          </w:tcPr>
          <w:p w14:paraId="133D8F9F" w14:textId="77777777" w:rsidR="00BF139F" w:rsidRPr="00CC38F7" w:rsidRDefault="00BF139F" w:rsidP="003103E8">
            <w:pPr>
              <w:spacing w:after="0"/>
              <w:rPr>
                <w:ins w:id="489" w:author="Shah, Mihir" w:date="2017-06-30T12:26:00Z"/>
              </w:rPr>
            </w:pPr>
          </w:p>
        </w:tc>
        <w:tc>
          <w:tcPr>
            <w:tcW w:w="619" w:type="dxa"/>
          </w:tcPr>
          <w:p w14:paraId="3BBB86C0" w14:textId="77777777" w:rsidR="00BF139F" w:rsidRPr="00CC38F7" w:rsidRDefault="00BF139F" w:rsidP="003103E8">
            <w:pPr>
              <w:spacing w:after="0"/>
              <w:rPr>
                <w:ins w:id="490" w:author="Shah, Mihir" w:date="2017-06-30T12:26:00Z"/>
              </w:rPr>
            </w:pPr>
          </w:p>
        </w:tc>
        <w:tc>
          <w:tcPr>
            <w:tcW w:w="619" w:type="dxa"/>
          </w:tcPr>
          <w:p w14:paraId="242D523D" w14:textId="77777777" w:rsidR="00BF139F" w:rsidRPr="00CC38F7" w:rsidRDefault="00BF139F" w:rsidP="003103E8">
            <w:pPr>
              <w:spacing w:after="0"/>
              <w:rPr>
                <w:ins w:id="491" w:author="Shah, Mihir" w:date="2017-06-30T12:26:00Z"/>
              </w:rPr>
            </w:pPr>
          </w:p>
        </w:tc>
      </w:tr>
      <w:tr w:rsidR="00BF139F" w:rsidRPr="00CC38F7" w14:paraId="2FA188F6" w14:textId="79B8A38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D2924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Following written materials</w:t>
            </w:r>
          </w:p>
        </w:tc>
        <w:tc>
          <w:tcPr>
            <w:tcW w:w="619" w:type="dxa"/>
          </w:tcPr>
          <w:p w14:paraId="2F41AF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EF78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FD7A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59F8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9A6D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6DF7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ACE9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792E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013E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D9CE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CAF1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6598A7" w14:textId="77777777" w:rsidR="00BF139F" w:rsidRPr="00CC38F7" w:rsidRDefault="00BF139F" w:rsidP="003103E8">
            <w:pPr>
              <w:spacing w:after="0"/>
              <w:rPr>
                <w:ins w:id="492" w:author="Shah, Mihir" w:date="2017-06-30T12:26:00Z"/>
              </w:rPr>
            </w:pPr>
          </w:p>
        </w:tc>
        <w:tc>
          <w:tcPr>
            <w:tcW w:w="619" w:type="dxa"/>
          </w:tcPr>
          <w:p w14:paraId="439E2432" w14:textId="77777777" w:rsidR="00BF139F" w:rsidRPr="00CC38F7" w:rsidRDefault="00BF139F" w:rsidP="003103E8">
            <w:pPr>
              <w:spacing w:after="0"/>
              <w:rPr>
                <w:ins w:id="493" w:author="Shah, Mihir" w:date="2017-06-30T12:26:00Z"/>
              </w:rPr>
            </w:pPr>
          </w:p>
        </w:tc>
        <w:tc>
          <w:tcPr>
            <w:tcW w:w="619" w:type="dxa"/>
          </w:tcPr>
          <w:p w14:paraId="24DF70BA" w14:textId="77777777" w:rsidR="00BF139F" w:rsidRPr="00CC38F7" w:rsidRDefault="00BF139F" w:rsidP="003103E8">
            <w:pPr>
              <w:spacing w:after="0"/>
              <w:rPr>
                <w:ins w:id="494" w:author="Shah, Mihir" w:date="2017-06-30T12:26:00Z"/>
              </w:rPr>
            </w:pPr>
          </w:p>
        </w:tc>
        <w:tc>
          <w:tcPr>
            <w:tcW w:w="619" w:type="dxa"/>
          </w:tcPr>
          <w:p w14:paraId="2AF44BE4" w14:textId="77777777" w:rsidR="00BF139F" w:rsidRPr="00CC38F7" w:rsidRDefault="00BF139F" w:rsidP="003103E8">
            <w:pPr>
              <w:spacing w:after="0"/>
              <w:rPr>
                <w:ins w:id="495" w:author="Shah, Mihir" w:date="2017-06-30T12:26:00Z"/>
              </w:rPr>
            </w:pPr>
          </w:p>
        </w:tc>
      </w:tr>
      <w:tr w:rsidR="00BF139F" w:rsidRPr="00CC38F7" w14:paraId="3D2B47F4" w14:textId="791025C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101DE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Understands strategies for effective listening</w:t>
            </w:r>
          </w:p>
        </w:tc>
        <w:tc>
          <w:tcPr>
            <w:tcW w:w="619" w:type="dxa"/>
          </w:tcPr>
          <w:p w14:paraId="7C5928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6526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7CEC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7DCE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6F53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E961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599C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C4DA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F375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EE7D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532E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85DC64" w14:textId="77777777" w:rsidR="00BF139F" w:rsidRPr="00CC38F7" w:rsidRDefault="00BF139F" w:rsidP="003103E8">
            <w:pPr>
              <w:spacing w:after="0"/>
              <w:rPr>
                <w:ins w:id="496" w:author="Shah, Mihir" w:date="2017-06-30T12:26:00Z"/>
              </w:rPr>
            </w:pPr>
          </w:p>
        </w:tc>
        <w:tc>
          <w:tcPr>
            <w:tcW w:w="619" w:type="dxa"/>
          </w:tcPr>
          <w:p w14:paraId="5964E2D6" w14:textId="77777777" w:rsidR="00BF139F" w:rsidRPr="00CC38F7" w:rsidRDefault="00BF139F" w:rsidP="003103E8">
            <w:pPr>
              <w:spacing w:after="0"/>
              <w:rPr>
                <w:ins w:id="497" w:author="Shah, Mihir" w:date="2017-06-30T12:26:00Z"/>
              </w:rPr>
            </w:pPr>
          </w:p>
        </w:tc>
        <w:tc>
          <w:tcPr>
            <w:tcW w:w="619" w:type="dxa"/>
          </w:tcPr>
          <w:p w14:paraId="0E5F04FC" w14:textId="77777777" w:rsidR="00BF139F" w:rsidRPr="00CC38F7" w:rsidRDefault="00BF139F" w:rsidP="003103E8">
            <w:pPr>
              <w:spacing w:after="0"/>
              <w:rPr>
                <w:ins w:id="498" w:author="Shah, Mihir" w:date="2017-06-30T12:26:00Z"/>
              </w:rPr>
            </w:pPr>
          </w:p>
        </w:tc>
        <w:tc>
          <w:tcPr>
            <w:tcW w:w="619" w:type="dxa"/>
          </w:tcPr>
          <w:p w14:paraId="6E4EF7D5" w14:textId="77777777" w:rsidR="00BF139F" w:rsidRPr="00CC38F7" w:rsidRDefault="00BF139F" w:rsidP="003103E8">
            <w:pPr>
              <w:spacing w:after="0"/>
              <w:rPr>
                <w:ins w:id="499" w:author="Shah, Mihir" w:date="2017-06-30T12:26:00Z"/>
              </w:rPr>
            </w:pPr>
          </w:p>
        </w:tc>
      </w:tr>
      <w:tr w:rsidR="00BF139F" w:rsidRPr="00CC38F7" w14:paraId="7376E8B3" w14:textId="6686A0B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0742D9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Attending to the speaker</w:t>
            </w:r>
          </w:p>
        </w:tc>
        <w:tc>
          <w:tcPr>
            <w:tcW w:w="619" w:type="dxa"/>
          </w:tcPr>
          <w:p w14:paraId="4406AE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71EA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4E79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A01F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E05A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0461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0B98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E8EE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FF9B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0979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8C7B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D13DF6" w14:textId="77777777" w:rsidR="00BF139F" w:rsidRPr="00CC38F7" w:rsidRDefault="00BF139F" w:rsidP="003103E8">
            <w:pPr>
              <w:spacing w:after="0"/>
              <w:rPr>
                <w:ins w:id="500" w:author="Shah, Mihir" w:date="2017-06-30T12:26:00Z"/>
              </w:rPr>
            </w:pPr>
          </w:p>
        </w:tc>
        <w:tc>
          <w:tcPr>
            <w:tcW w:w="619" w:type="dxa"/>
          </w:tcPr>
          <w:p w14:paraId="5742F543" w14:textId="77777777" w:rsidR="00BF139F" w:rsidRPr="00CC38F7" w:rsidRDefault="00BF139F" w:rsidP="003103E8">
            <w:pPr>
              <w:spacing w:after="0"/>
              <w:rPr>
                <w:ins w:id="501" w:author="Shah, Mihir" w:date="2017-06-30T12:26:00Z"/>
              </w:rPr>
            </w:pPr>
          </w:p>
        </w:tc>
        <w:tc>
          <w:tcPr>
            <w:tcW w:w="619" w:type="dxa"/>
          </w:tcPr>
          <w:p w14:paraId="3EC7DE96" w14:textId="77777777" w:rsidR="00BF139F" w:rsidRPr="00CC38F7" w:rsidRDefault="00BF139F" w:rsidP="003103E8">
            <w:pPr>
              <w:spacing w:after="0"/>
              <w:rPr>
                <w:ins w:id="502" w:author="Shah, Mihir" w:date="2017-06-30T12:26:00Z"/>
              </w:rPr>
            </w:pPr>
          </w:p>
        </w:tc>
        <w:tc>
          <w:tcPr>
            <w:tcW w:w="619" w:type="dxa"/>
          </w:tcPr>
          <w:p w14:paraId="14B2F2C4" w14:textId="77777777" w:rsidR="00BF139F" w:rsidRPr="00CC38F7" w:rsidRDefault="00BF139F" w:rsidP="003103E8">
            <w:pPr>
              <w:spacing w:after="0"/>
              <w:rPr>
                <w:ins w:id="503" w:author="Shah, Mihir" w:date="2017-06-30T12:26:00Z"/>
              </w:rPr>
            </w:pPr>
          </w:p>
        </w:tc>
      </w:tr>
      <w:tr w:rsidR="00BF139F" w:rsidRPr="00CC38F7" w14:paraId="30C3C464" w14:textId="30180D9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3CA0AD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Restating key points</w:t>
            </w:r>
          </w:p>
        </w:tc>
        <w:tc>
          <w:tcPr>
            <w:tcW w:w="619" w:type="dxa"/>
          </w:tcPr>
          <w:p w14:paraId="690DF4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66E7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BE3F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9109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1542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963F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02B0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2A16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B9BC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7C52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7D23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CF13A8" w14:textId="77777777" w:rsidR="00BF139F" w:rsidRPr="00CC38F7" w:rsidRDefault="00BF139F" w:rsidP="003103E8">
            <w:pPr>
              <w:spacing w:after="0"/>
              <w:rPr>
                <w:ins w:id="504" w:author="Shah, Mihir" w:date="2017-06-30T12:26:00Z"/>
              </w:rPr>
            </w:pPr>
          </w:p>
        </w:tc>
        <w:tc>
          <w:tcPr>
            <w:tcW w:w="619" w:type="dxa"/>
          </w:tcPr>
          <w:p w14:paraId="1431E2C9" w14:textId="77777777" w:rsidR="00BF139F" w:rsidRPr="00CC38F7" w:rsidRDefault="00BF139F" w:rsidP="003103E8">
            <w:pPr>
              <w:spacing w:after="0"/>
              <w:rPr>
                <w:ins w:id="505" w:author="Shah, Mihir" w:date="2017-06-30T12:26:00Z"/>
              </w:rPr>
            </w:pPr>
          </w:p>
        </w:tc>
        <w:tc>
          <w:tcPr>
            <w:tcW w:w="619" w:type="dxa"/>
          </w:tcPr>
          <w:p w14:paraId="58D5E8D3" w14:textId="77777777" w:rsidR="00BF139F" w:rsidRPr="00CC38F7" w:rsidRDefault="00BF139F" w:rsidP="003103E8">
            <w:pPr>
              <w:spacing w:after="0"/>
              <w:rPr>
                <w:ins w:id="506" w:author="Shah, Mihir" w:date="2017-06-30T12:26:00Z"/>
              </w:rPr>
            </w:pPr>
          </w:p>
        </w:tc>
        <w:tc>
          <w:tcPr>
            <w:tcW w:w="619" w:type="dxa"/>
          </w:tcPr>
          <w:p w14:paraId="2151BC26" w14:textId="77777777" w:rsidR="00BF139F" w:rsidRPr="00CC38F7" w:rsidRDefault="00BF139F" w:rsidP="003103E8">
            <w:pPr>
              <w:spacing w:after="0"/>
              <w:rPr>
                <w:ins w:id="507" w:author="Shah, Mihir" w:date="2017-06-30T12:26:00Z"/>
              </w:rPr>
            </w:pPr>
          </w:p>
        </w:tc>
      </w:tr>
      <w:tr w:rsidR="00BF139F" w:rsidRPr="00CC38F7" w14:paraId="0896F761" w14:textId="57ABBAF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151FCF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Asking appropriate questions</w:t>
            </w:r>
          </w:p>
        </w:tc>
        <w:tc>
          <w:tcPr>
            <w:tcW w:w="619" w:type="dxa"/>
          </w:tcPr>
          <w:p w14:paraId="2162FC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C7A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B2E2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B1D7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B2F3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2EBB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CDCF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98C5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D417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9159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1BA5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2FB824" w14:textId="77777777" w:rsidR="00BF139F" w:rsidRPr="00CC38F7" w:rsidRDefault="00BF139F" w:rsidP="003103E8">
            <w:pPr>
              <w:spacing w:after="0"/>
              <w:rPr>
                <w:ins w:id="508" w:author="Shah, Mihir" w:date="2017-06-30T12:26:00Z"/>
              </w:rPr>
            </w:pPr>
          </w:p>
        </w:tc>
        <w:tc>
          <w:tcPr>
            <w:tcW w:w="619" w:type="dxa"/>
          </w:tcPr>
          <w:p w14:paraId="2BB8424D" w14:textId="77777777" w:rsidR="00BF139F" w:rsidRPr="00CC38F7" w:rsidRDefault="00BF139F" w:rsidP="003103E8">
            <w:pPr>
              <w:spacing w:after="0"/>
              <w:rPr>
                <w:ins w:id="509" w:author="Shah, Mihir" w:date="2017-06-30T12:26:00Z"/>
              </w:rPr>
            </w:pPr>
          </w:p>
        </w:tc>
        <w:tc>
          <w:tcPr>
            <w:tcW w:w="619" w:type="dxa"/>
          </w:tcPr>
          <w:p w14:paraId="56D45C50" w14:textId="77777777" w:rsidR="00BF139F" w:rsidRPr="00CC38F7" w:rsidRDefault="00BF139F" w:rsidP="003103E8">
            <w:pPr>
              <w:spacing w:after="0"/>
              <w:rPr>
                <w:ins w:id="510" w:author="Shah, Mihir" w:date="2017-06-30T12:26:00Z"/>
              </w:rPr>
            </w:pPr>
          </w:p>
        </w:tc>
        <w:tc>
          <w:tcPr>
            <w:tcW w:w="619" w:type="dxa"/>
          </w:tcPr>
          <w:p w14:paraId="2BE648D3" w14:textId="77777777" w:rsidR="00BF139F" w:rsidRPr="00CC38F7" w:rsidRDefault="00BF139F" w:rsidP="003103E8">
            <w:pPr>
              <w:spacing w:after="0"/>
              <w:rPr>
                <w:ins w:id="511" w:author="Shah, Mihir" w:date="2017-06-30T12:26:00Z"/>
              </w:rPr>
            </w:pPr>
          </w:p>
        </w:tc>
      </w:tr>
      <w:tr w:rsidR="00BF139F" w:rsidRPr="00CC38F7" w14:paraId="5CA19BCA" w14:textId="3C847F6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29D050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Interpreting information</w:t>
            </w:r>
          </w:p>
        </w:tc>
        <w:tc>
          <w:tcPr>
            <w:tcW w:w="619" w:type="dxa"/>
          </w:tcPr>
          <w:p w14:paraId="7CD7A2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3C7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A9CE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5DCB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5D7C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7F3E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955C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02D8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4420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A7EA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CB62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174C9C" w14:textId="77777777" w:rsidR="00BF139F" w:rsidRPr="00CC38F7" w:rsidRDefault="00BF139F" w:rsidP="003103E8">
            <w:pPr>
              <w:spacing w:after="0"/>
              <w:rPr>
                <w:ins w:id="512" w:author="Shah, Mihir" w:date="2017-06-30T12:26:00Z"/>
              </w:rPr>
            </w:pPr>
          </w:p>
        </w:tc>
        <w:tc>
          <w:tcPr>
            <w:tcW w:w="619" w:type="dxa"/>
          </w:tcPr>
          <w:p w14:paraId="12E2C222" w14:textId="77777777" w:rsidR="00BF139F" w:rsidRPr="00CC38F7" w:rsidRDefault="00BF139F" w:rsidP="003103E8">
            <w:pPr>
              <w:spacing w:after="0"/>
              <w:rPr>
                <w:ins w:id="513" w:author="Shah, Mihir" w:date="2017-06-30T12:26:00Z"/>
              </w:rPr>
            </w:pPr>
          </w:p>
        </w:tc>
        <w:tc>
          <w:tcPr>
            <w:tcW w:w="619" w:type="dxa"/>
          </w:tcPr>
          <w:p w14:paraId="203E5471" w14:textId="77777777" w:rsidR="00BF139F" w:rsidRPr="00CC38F7" w:rsidRDefault="00BF139F" w:rsidP="003103E8">
            <w:pPr>
              <w:spacing w:after="0"/>
              <w:rPr>
                <w:ins w:id="514" w:author="Shah, Mihir" w:date="2017-06-30T12:26:00Z"/>
              </w:rPr>
            </w:pPr>
          </w:p>
        </w:tc>
        <w:tc>
          <w:tcPr>
            <w:tcW w:w="619" w:type="dxa"/>
          </w:tcPr>
          <w:p w14:paraId="123A2E79" w14:textId="77777777" w:rsidR="00BF139F" w:rsidRPr="00CC38F7" w:rsidRDefault="00BF139F" w:rsidP="003103E8">
            <w:pPr>
              <w:spacing w:after="0"/>
              <w:rPr>
                <w:ins w:id="515" w:author="Shah, Mihir" w:date="2017-06-30T12:26:00Z"/>
              </w:rPr>
            </w:pPr>
          </w:p>
        </w:tc>
      </w:tr>
      <w:tr w:rsidR="00BF139F" w:rsidRPr="00CC38F7" w14:paraId="7E4103B2" w14:textId="5D158D0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E2756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Providing relevant feedback</w:t>
            </w:r>
          </w:p>
        </w:tc>
        <w:tc>
          <w:tcPr>
            <w:tcW w:w="619" w:type="dxa"/>
          </w:tcPr>
          <w:p w14:paraId="10BF45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EBE2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4EFE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79FD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04F2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E32A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E7A7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195A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BFAC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3BFB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37EB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CF5048" w14:textId="77777777" w:rsidR="00BF139F" w:rsidRPr="00CC38F7" w:rsidRDefault="00BF139F" w:rsidP="003103E8">
            <w:pPr>
              <w:spacing w:after="0"/>
              <w:rPr>
                <w:ins w:id="516" w:author="Shah, Mihir" w:date="2017-06-30T12:26:00Z"/>
              </w:rPr>
            </w:pPr>
          </w:p>
        </w:tc>
        <w:tc>
          <w:tcPr>
            <w:tcW w:w="619" w:type="dxa"/>
          </w:tcPr>
          <w:p w14:paraId="1247A9BC" w14:textId="77777777" w:rsidR="00BF139F" w:rsidRPr="00CC38F7" w:rsidRDefault="00BF139F" w:rsidP="003103E8">
            <w:pPr>
              <w:spacing w:after="0"/>
              <w:rPr>
                <w:ins w:id="517" w:author="Shah, Mihir" w:date="2017-06-30T12:26:00Z"/>
              </w:rPr>
            </w:pPr>
          </w:p>
        </w:tc>
        <w:tc>
          <w:tcPr>
            <w:tcW w:w="619" w:type="dxa"/>
          </w:tcPr>
          <w:p w14:paraId="62474106" w14:textId="77777777" w:rsidR="00BF139F" w:rsidRPr="00CC38F7" w:rsidRDefault="00BF139F" w:rsidP="003103E8">
            <w:pPr>
              <w:spacing w:after="0"/>
              <w:rPr>
                <w:ins w:id="518" w:author="Shah, Mihir" w:date="2017-06-30T12:26:00Z"/>
              </w:rPr>
            </w:pPr>
          </w:p>
        </w:tc>
        <w:tc>
          <w:tcPr>
            <w:tcW w:w="619" w:type="dxa"/>
          </w:tcPr>
          <w:p w14:paraId="62967811" w14:textId="77777777" w:rsidR="00BF139F" w:rsidRPr="00CC38F7" w:rsidRDefault="00BF139F" w:rsidP="003103E8">
            <w:pPr>
              <w:spacing w:after="0"/>
              <w:rPr>
                <w:ins w:id="519" w:author="Shah, Mihir" w:date="2017-06-30T12:26:00Z"/>
              </w:rPr>
            </w:pPr>
          </w:p>
        </w:tc>
      </w:tr>
      <w:tr w:rsidR="00BF139F" w:rsidRPr="00CC38F7" w14:paraId="03B5F712" w14:textId="41890BC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F37C9C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Being respectful</w:t>
            </w:r>
          </w:p>
        </w:tc>
        <w:tc>
          <w:tcPr>
            <w:tcW w:w="619" w:type="dxa"/>
          </w:tcPr>
          <w:p w14:paraId="3A4503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9AA9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5D12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49F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87A5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F35A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F49D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5886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3CAD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CE6B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F846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969954" w14:textId="77777777" w:rsidR="00BF139F" w:rsidRPr="00CC38F7" w:rsidRDefault="00BF139F" w:rsidP="003103E8">
            <w:pPr>
              <w:spacing w:after="0"/>
              <w:rPr>
                <w:ins w:id="520" w:author="Shah, Mihir" w:date="2017-06-30T12:26:00Z"/>
              </w:rPr>
            </w:pPr>
          </w:p>
        </w:tc>
        <w:tc>
          <w:tcPr>
            <w:tcW w:w="619" w:type="dxa"/>
          </w:tcPr>
          <w:p w14:paraId="49850DE5" w14:textId="77777777" w:rsidR="00BF139F" w:rsidRPr="00CC38F7" w:rsidRDefault="00BF139F" w:rsidP="003103E8">
            <w:pPr>
              <w:spacing w:after="0"/>
              <w:rPr>
                <w:ins w:id="521" w:author="Shah, Mihir" w:date="2017-06-30T12:26:00Z"/>
              </w:rPr>
            </w:pPr>
          </w:p>
        </w:tc>
        <w:tc>
          <w:tcPr>
            <w:tcW w:w="619" w:type="dxa"/>
          </w:tcPr>
          <w:p w14:paraId="1072F6FE" w14:textId="77777777" w:rsidR="00BF139F" w:rsidRPr="00CC38F7" w:rsidRDefault="00BF139F" w:rsidP="003103E8">
            <w:pPr>
              <w:spacing w:after="0"/>
              <w:rPr>
                <w:ins w:id="522" w:author="Shah, Mihir" w:date="2017-06-30T12:26:00Z"/>
              </w:rPr>
            </w:pPr>
          </w:p>
        </w:tc>
        <w:tc>
          <w:tcPr>
            <w:tcW w:w="619" w:type="dxa"/>
          </w:tcPr>
          <w:p w14:paraId="257A17DC" w14:textId="77777777" w:rsidR="00BF139F" w:rsidRPr="00CC38F7" w:rsidRDefault="00BF139F" w:rsidP="003103E8">
            <w:pPr>
              <w:spacing w:after="0"/>
              <w:rPr>
                <w:ins w:id="523" w:author="Shah, Mihir" w:date="2017-06-30T12:26:00Z"/>
              </w:rPr>
            </w:pPr>
          </w:p>
        </w:tc>
      </w:tr>
      <w:tr w:rsidR="00BF139F" w:rsidRPr="00CC38F7" w14:paraId="182345B1" w14:textId="57F2257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D41B1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Listening interactively</w:t>
            </w:r>
          </w:p>
        </w:tc>
        <w:tc>
          <w:tcPr>
            <w:tcW w:w="619" w:type="dxa"/>
          </w:tcPr>
          <w:p w14:paraId="422052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3BF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DF20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EFD2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78E0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37E0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AFA5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5E6C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80EC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0990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E9F3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95330E" w14:textId="77777777" w:rsidR="00BF139F" w:rsidRPr="00CC38F7" w:rsidRDefault="00BF139F" w:rsidP="003103E8">
            <w:pPr>
              <w:spacing w:after="0"/>
              <w:rPr>
                <w:ins w:id="524" w:author="Shah, Mihir" w:date="2017-06-30T12:26:00Z"/>
              </w:rPr>
            </w:pPr>
          </w:p>
        </w:tc>
        <w:tc>
          <w:tcPr>
            <w:tcW w:w="619" w:type="dxa"/>
          </w:tcPr>
          <w:p w14:paraId="19D48996" w14:textId="77777777" w:rsidR="00BF139F" w:rsidRPr="00CC38F7" w:rsidRDefault="00BF139F" w:rsidP="003103E8">
            <w:pPr>
              <w:spacing w:after="0"/>
              <w:rPr>
                <w:ins w:id="525" w:author="Shah, Mihir" w:date="2017-06-30T12:26:00Z"/>
              </w:rPr>
            </w:pPr>
          </w:p>
        </w:tc>
        <w:tc>
          <w:tcPr>
            <w:tcW w:w="619" w:type="dxa"/>
          </w:tcPr>
          <w:p w14:paraId="09AF0FBE" w14:textId="77777777" w:rsidR="00BF139F" w:rsidRPr="00CC38F7" w:rsidRDefault="00BF139F" w:rsidP="003103E8">
            <w:pPr>
              <w:spacing w:after="0"/>
              <w:rPr>
                <w:ins w:id="526" w:author="Shah, Mihir" w:date="2017-06-30T12:26:00Z"/>
              </w:rPr>
            </w:pPr>
          </w:p>
        </w:tc>
        <w:tc>
          <w:tcPr>
            <w:tcW w:w="619" w:type="dxa"/>
          </w:tcPr>
          <w:p w14:paraId="1BFBB41B" w14:textId="77777777" w:rsidR="00BF139F" w:rsidRPr="00CC38F7" w:rsidRDefault="00BF139F" w:rsidP="003103E8">
            <w:pPr>
              <w:spacing w:after="0"/>
              <w:rPr>
                <w:ins w:id="527" w:author="Shah, Mihir" w:date="2017-06-30T12:26:00Z"/>
              </w:rPr>
            </w:pPr>
          </w:p>
        </w:tc>
      </w:tr>
      <w:tr w:rsidR="00BF139F" w:rsidRPr="00CC38F7" w14:paraId="6A1953EA" w14:textId="22393F9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C35553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H. Knows strategies to help students use their senses of touch, smell, and taste, as appropriate, to gather information about their environment</w:t>
            </w:r>
          </w:p>
        </w:tc>
        <w:tc>
          <w:tcPr>
            <w:tcW w:w="619" w:type="dxa"/>
          </w:tcPr>
          <w:p w14:paraId="451213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95AC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17B5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A15C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64A7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705B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659D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4679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B1E5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C999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0CEE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4A084F" w14:textId="77777777" w:rsidR="00BF139F" w:rsidRPr="00CC38F7" w:rsidRDefault="00BF139F" w:rsidP="003103E8">
            <w:pPr>
              <w:spacing w:after="0"/>
              <w:rPr>
                <w:ins w:id="528" w:author="Shah, Mihir" w:date="2017-06-30T12:26:00Z"/>
              </w:rPr>
            </w:pPr>
          </w:p>
        </w:tc>
        <w:tc>
          <w:tcPr>
            <w:tcW w:w="619" w:type="dxa"/>
          </w:tcPr>
          <w:p w14:paraId="782D80DC" w14:textId="77777777" w:rsidR="00BF139F" w:rsidRPr="00CC38F7" w:rsidRDefault="00BF139F" w:rsidP="003103E8">
            <w:pPr>
              <w:spacing w:after="0"/>
              <w:rPr>
                <w:ins w:id="529" w:author="Shah, Mihir" w:date="2017-06-30T12:26:00Z"/>
              </w:rPr>
            </w:pPr>
          </w:p>
        </w:tc>
        <w:tc>
          <w:tcPr>
            <w:tcW w:w="619" w:type="dxa"/>
          </w:tcPr>
          <w:p w14:paraId="04B560AD" w14:textId="77777777" w:rsidR="00BF139F" w:rsidRPr="00CC38F7" w:rsidRDefault="00BF139F" w:rsidP="003103E8">
            <w:pPr>
              <w:spacing w:after="0"/>
              <w:rPr>
                <w:ins w:id="530" w:author="Shah, Mihir" w:date="2017-06-30T12:26:00Z"/>
              </w:rPr>
            </w:pPr>
          </w:p>
        </w:tc>
        <w:tc>
          <w:tcPr>
            <w:tcW w:w="619" w:type="dxa"/>
          </w:tcPr>
          <w:p w14:paraId="3D4A7DED" w14:textId="77777777" w:rsidR="00BF139F" w:rsidRPr="00CC38F7" w:rsidRDefault="00BF139F" w:rsidP="003103E8">
            <w:pPr>
              <w:spacing w:after="0"/>
              <w:rPr>
                <w:ins w:id="531" w:author="Shah, Mihir" w:date="2017-06-30T12:26:00Z"/>
              </w:rPr>
            </w:pPr>
          </w:p>
        </w:tc>
      </w:tr>
      <w:tr w:rsidR="00BF139F" w:rsidRPr="00CC38F7" w14:paraId="29A4CFB4" w14:textId="6DCDC5F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B51AB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I. Knows basic strategies for the development of orientation and mobility skills</w:t>
            </w:r>
          </w:p>
        </w:tc>
        <w:tc>
          <w:tcPr>
            <w:tcW w:w="619" w:type="dxa"/>
          </w:tcPr>
          <w:p w14:paraId="06CDB4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8894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B014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1975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B9AD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4FA8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0650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3D02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89E3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E872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778E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30588B" w14:textId="77777777" w:rsidR="00BF139F" w:rsidRPr="00CC38F7" w:rsidRDefault="00BF139F" w:rsidP="003103E8">
            <w:pPr>
              <w:spacing w:after="0"/>
              <w:rPr>
                <w:ins w:id="532" w:author="Shah, Mihir" w:date="2017-06-30T12:26:00Z"/>
              </w:rPr>
            </w:pPr>
          </w:p>
        </w:tc>
        <w:tc>
          <w:tcPr>
            <w:tcW w:w="619" w:type="dxa"/>
          </w:tcPr>
          <w:p w14:paraId="7BC18ECE" w14:textId="77777777" w:rsidR="00BF139F" w:rsidRPr="00CC38F7" w:rsidRDefault="00BF139F" w:rsidP="003103E8">
            <w:pPr>
              <w:spacing w:after="0"/>
              <w:rPr>
                <w:ins w:id="533" w:author="Shah, Mihir" w:date="2017-06-30T12:26:00Z"/>
              </w:rPr>
            </w:pPr>
          </w:p>
        </w:tc>
        <w:tc>
          <w:tcPr>
            <w:tcW w:w="619" w:type="dxa"/>
          </w:tcPr>
          <w:p w14:paraId="4B906B86" w14:textId="77777777" w:rsidR="00BF139F" w:rsidRPr="00CC38F7" w:rsidRDefault="00BF139F" w:rsidP="003103E8">
            <w:pPr>
              <w:spacing w:after="0"/>
              <w:rPr>
                <w:ins w:id="534" w:author="Shah, Mihir" w:date="2017-06-30T12:26:00Z"/>
              </w:rPr>
            </w:pPr>
          </w:p>
        </w:tc>
        <w:tc>
          <w:tcPr>
            <w:tcW w:w="619" w:type="dxa"/>
          </w:tcPr>
          <w:p w14:paraId="7E79C2BA" w14:textId="77777777" w:rsidR="00BF139F" w:rsidRPr="00CC38F7" w:rsidRDefault="00BF139F" w:rsidP="003103E8">
            <w:pPr>
              <w:spacing w:after="0"/>
              <w:rPr>
                <w:ins w:id="535" w:author="Shah, Mihir" w:date="2017-06-30T12:26:00Z"/>
              </w:rPr>
            </w:pPr>
          </w:p>
        </w:tc>
      </w:tr>
      <w:tr w:rsidR="00BF139F" w:rsidRPr="00CC38F7" w14:paraId="14A226A3" w14:textId="20304B9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C0F87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Sensory awareness</w:t>
            </w:r>
          </w:p>
        </w:tc>
        <w:tc>
          <w:tcPr>
            <w:tcW w:w="619" w:type="dxa"/>
          </w:tcPr>
          <w:p w14:paraId="3007EE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64E4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97CD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B155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3BF6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977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ED9B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6F4C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DF70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D8E0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38F8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D18B31" w14:textId="77777777" w:rsidR="00BF139F" w:rsidRPr="00CC38F7" w:rsidRDefault="00BF139F" w:rsidP="003103E8">
            <w:pPr>
              <w:spacing w:after="0"/>
              <w:rPr>
                <w:ins w:id="536" w:author="Shah, Mihir" w:date="2017-06-30T12:26:00Z"/>
              </w:rPr>
            </w:pPr>
          </w:p>
        </w:tc>
        <w:tc>
          <w:tcPr>
            <w:tcW w:w="619" w:type="dxa"/>
          </w:tcPr>
          <w:p w14:paraId="3CD5C9BE" w14:textId="77777777" w:rsidR="00BF139F" w:rsidRPr="00CC38F7" w:rsidRDefault="00BF139F" w:rsidP="003103E8">
            <w:pPr>
              <w:spacing w:after="0"/>
              <w:rPr>
                <w:ins w:id="537" w:author="Shah, Mihir" w:date="2017-06-30T12:26:00Z"/>
              </w:rPr>
            </w:pPr>
          </w:p>
        </w:tc>
        <w:tc>
          <w:tcPr>
            <w:tcW w:w="619" w:type="dxa"/>
          </w:tcPr>
          <w:p w14:paraId="70A94A13" w14:textId="77777777" w:rsidR="00BF139F" w:rsidRPr="00CC38F7" w:rsidRDefault="00BF139F" w:rsidP="003103E8">
            <w:pPr>
              <w:spacing w:after="0"/>
              <w:rPr>
                <w:ins w:id="538" w:author="Shah, Mihir" w:date="2017-06-30T12:26:00Z"/>
              </w:rPr>
            </w:pPr>
          </w:p>
        </w:tc>
        <w:tc>
          <w:tcPr>
            <w:tcW w:w="619" w:type="dxa"/>
          </w:tcPr>
          <w:p w14:paraId="298BA2C1" w14:textId="77777777" w:rsidR="00BF139F" w:rsidRPr="00CC38F7" w:rsidRDefault="00BF139F" w:rsidP="003103E8">
            <w:pPr>
              <w:spacing w:after="0"/>
              <w:rPr>
                <w:ins w:id="539" w:author="Shah, Mihir" w:date="2017-06-30T12:26:00Z"/>
              </w:rPr>
            </w:pPr>
          </w:p>
        </w:tc>
      </w:tr>
      <w:tr w:rsidR="00BF139F" w:rsidRPr="00CC38F7" w14:paraId="4CBD2FA7" w14:textId="6CEF96A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B0F06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Spatial concepts</w:t>
            </w:r>
          </w:p>
        </w:tc>
        <w:tc>
          <w:tcPr>
            <w:tcW w:w="619" w:type="dxa"/>
          </w:tcPr>
          <w:p w14:paraId="3E03EB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5B26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DA61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E3BD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0ED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DC6B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04EA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97DF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5658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81F3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6048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73B559" w14:textId="77777777" w:rsidR="00BF139F" w:rsidRPr="00CC38F7" w:rsidRDefault="00BF139F" w:rsidP="003103E8">
            <w:pPr>
              <w:spacing w:after="0"/>
              <w:rPr>
                <w:ins w:id="540" w:author="Shah, Mihir" w:date="2017-06-30T12:26:00Z"/>
              </w:rPr>
            </w:pPr>
          </w:p>
        </w:tc>
        <w:tc>
          <w:tcPr>
            <w:tcW w:w="619" w:type="dxa"/>
          </w:tcPr>
          <w:p w14:paraId="7800FD28" w14:textId="77777777" w:rsidR="00BF139F" w:rsidRPr="00CC38F7" w:rsidRDefault="00BF139F" w:rsidP="003103E8">
            <w:pPr>
              <w:spacing w:after="0"/>
              <w:rPr>
                <w:ins w:id="541" w:author="Shah, Mihir" w:date="2017-06-30T12:26:00Z"/>
              </w:rPr>
            </w:pPr>
          </w:p>
        </w:tc>
        <w:tc>
          <w:tcPr>
            <w:tcW w:w="619" w:type="dxa"/>
          </w:tcPr>
          <w:p w14:paraId="58FCE1F7" w14:textId="77777777" w:rsidR="00BF139F" w:rsidRPr="00CC38F7" w:rsidRDefault="00BF139F" w:rsidP="003103E8">
            <w:pPr>
              <w:spacing w:after="0"/>
              <w:rPr>
                <w:ins w:id="542" w:author="Shah, Mihir" w:date="2017-06-30T12:26:00Z"/>
              </w:rPr>
            </w:pPr>
          </w:p>
        </w:tc>
        <w:tc>
          <w:tcPr>
            <w:tcW w:w="619" w:type="dxa"/>
          </w:tcPr>
          <w:p w14:paraId="78759313" w14:textId="77777777" w:rsidR="00BF139F" w:rsidRPr="00CC38F7" w:rsidRDefault="00BF139F" w:rsidP="003103E8">
            <w:pPr>
              <w:spacing w:after="0"/>
              <w:rPr>
                <w:ins w:id="543" w:author="Shah, Mihir" w:date="2017-06-30T12:26:00Z"/>
              </w:rPr>
            </w:pPr>
          </w:p>
        </w:tc>
      </w:tr>
      <w:tr w:rsidR="00BF139F" w:rsidRPr="00CC38F7" w14:paraId="00F822FD" w14:textId="519831A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D9E81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Systematic search patterns</w:t>
            </w:r>
          </w:p>
        </w:tc>
        <w:tc>
          <w:tcPr>
            <w:tcW w:w="619" w:type="dxa"/>
          </w:tcPr>
          <w:p w14:paraId="12A937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C913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FFFB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5346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B778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8DE6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BF6B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917A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1547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51EE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3CFE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B55697" w14:textId="77777777" w:rsidR="00BF139F" w:rsidRPr="00CC38F7" w:rsidRDefault="00BF139F" w:rsidP="003103E8">
            <w:pPr>
              <w:spacing w:after="0"/>
              <w:rPr>
                <w:ins w:id="544" w:author="Shah, Mihir" w:date="2017-06-30T12:26:00Z"/>
              </w:rPr>
            </w:pPr>
          </w:p>
        </w:tc>
        <w:tc>
          <w:tcPr>
            <w:tcW w:w="619" w:type="dxa"/>
          </w:tcPr>
          <w:p w14:paraId="05C7BBEC" w14:textId="77777777" w:rsidR="00BF139F" w:rsidRPr="00CC38F7" w:rsidRDefault="00BF139F" w:rsidP="003103E8">
            <w:pPr>
              <w:spacing w:after="0"/>
              <w:rPr>
                <w:ins w:id="545" w:author="Shah, Mihir" w:date="2017-06-30T12:26:00Z"/>
              </w:rPr>
            </w:pPr>
          </w:p>
        </w:tc>
        <w:tc>
          <w:tcPr>
            <w:tcW w:w="619" w:type="dxa"/>
          </w:tcPr>
          <w:p w14:paraId="5A80F0C6" w14:textId="77777777" w:rsidR="00BF139F" w:rsidRPr="00CC38F7" w:rsidRDefault="00BF139F" w:rsidP="003103E8">
            <w:pPr>
              <w:spacing w:after="0"/>
              <w:rPr>
                <w:ins w:id="546" w:author="Shah, Mihir" w:date="2017-06-30T12:26:00Z"/>
              </w:rPr>
            </w:pPr>
          </w:p>
        </w:tc>
        <w:tc>
          <w:tcPr>
            <w:tcW w:w="619" w:type="dxa"/>
          </w:tcPr>
          <w:p w14:paraId="1FA1C3EF" w14:textId="77777777" w:rsidR="00BF139F" w:rsidRPr="00CC38F7" w:rsidRDefault="00BF139F" w:rsidP="003103E8">
            <w:pPr>
              <w:spacing w:after="0"/>
              <w:rPr>
                <w:ins w:id="547" w:author="Shah, Mihir" w:date="2017-06-30T12:26:00Z"/>
              </w:rPr>
            </w:pPr>
          </w:p>
        </w:tc>
      </w:tr>
      <w:tr w:rsidR="00BF139F" w:rsidRPr="00CC38F7" w14:paraId="00244019" w14:textId="1BE65FC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63038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Independent movement</w:t>
            </w:r>
          </w:p>
        </w:tc>
        <w:tc>
          <w:tcPr>
            <w:tcW w:w="619" w:type="dxa"/>
          </w:tcPr>
          <w:p w14:paraId="538B0D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98EE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FCF5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66AE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43F5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2EF1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EF6F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9F24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4AA6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D965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17E7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F5E2E2" w14:textId="77777777" w:rsidR="00BF139F" w:rsidRPr="00CC38F7" w:rsidRDefault="00BF139F" w:rsidP="003103E8">
            <w:pPr>
              <w:spacing w:after="0"/>
              <w:rPr>
                <w:ins w:id="548" w:author="Shah, Mihir" w:date="2017-06-30T12:26:00Z"/>
              </w:rPr>
            </w:pPr>
          </w:p>
        </w:tc>
        <w:tc>
          <w:tcPr>
            <w:tcW w:w="619" w:type="dxa"/>
          </w:tcPr>
          <w:p w14:paraId="470DE6C5" w14:textId="77777777" w:rsidR="00BF139F" w:rsidRPr="00CC38F7" w:rsidRDefault="00BF139F" w:rsidP="003103E8">
            <w:pPr>
              <w:spacing w:after="0"/>
              <w:rPr>
                <w:ins w:id="549" w:author="Shah, Mihir" w:date="2017-06-30T12:26:00Z"/>
              </w:rPr>
            </w:pPr>
          </w:p>
        </w:tc>
        <w:tc>
          <w:tcPr>
            <w:tcW w:w="619" w:type="dxa"/>
          </w:tcPr>
          <w:p w14:paraId="7B5AF857" w14:textId="77777777" w:rsidR="00BF139F" w:rsidRPr="00CC38F7" w:rsidRDefault="00BF139F" w:rsidP="003103E8">
            <w:pPr>
              <w:spacing w:after="0"/>
              <w:rPr>
                <w:ins w:id="550" w:author="Shah, Mihir" w:date="2017-06-30T12:26:00Z"/>
              </w:rPr>
            </w:pPr>
          </w:p>
        </w:tc>
        <w:tc>
          <w:tcPr>
            <w:tcW w:w="619" w:type="dxa"/>
          </w:tcPr>
          <w:p w14:paraId="6BF62D92" w14:textId="77777777" w:rsidR="00BF139F" w:rsidRPr="00CC38F7" w:rsidRDefault="00BF139F" w:rsidP="003103E8">
            <w:pPr>
              <w:spacing w:after="0"/>
              <w:rPr>
                <w:ins w:id="551" w:author="Shah, Mihir" w:date="2017-06-30T12:26:00Z"/>
              </w:rPr>
            </w:pPr>
          </w:p>
        </w:tc>
      </w:tr>
      <w:tr w:rsidR="00BF139F" w:rsidRPr="00CC38F7" w14:paraId="29BF5F35" w14:textId="5E3F1F9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9BBC16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Sighted guide</w:t>
            </w:r>
          </w:p>
        </w:tc>
        <w:tc>
          <w:tcPr>
            <w:tcW w:w="619" w:type="dxa"/>
          </w:tcPr>
          <w:p w14:paraId="02F710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2E46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6203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35E6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D078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9A7C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A2D0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335B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3D52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A1DF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11AA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AADC50" w14:textId="77777777" w:rsidR="00BF139F" w:rsidRPr="00CC38F7" w:rsidRDefault="00BF139F" w:rsidP="003103E8">
            <w:pPr>
              <w:spacing w:after="0"/>
              <w:rPr>
                <w:ins w:id="552" w:author="Shah, Mihir" w:date="2017-06-30T12:26:00Z"/>
              </w:rPr>
            </w:pPr>
          </w:p>
        </w:tc>
        <w:tc>
          <w:tcPr>
            <w:tcW w:w="619" w:type="dxa"/>
          </w:tcPr>
          <w:p w14:paraId="53D2AC59" w14:textId="77777777" w:rsidR="00BF139F" w:rsidRPr="00CC38F7" w:rsidRDefault="00BF139F" w:rsidP="003103E8">
            <w:pPr>
              <w:spacing w:after="0"/>
              <w:rPr>
                <w:ins w:id="553" w:author="Shah, Mihir" w:date="2017-06-30T12:26:00Z"/>
              </w:rPr>
            </w:pPr>
          </w:p>
        </w:tc>
        <w:tc>
          <w:tcPr>
            <w:tcW w:w="619" w:type="dxa"/>
          </w:tcPr>
          <w:p w14:paraId="542AB084" w14:textId="77777777" w:rsidR="00BF139F" w:rsidRPr="00CC38F7" w:rsidRDefault="00BF139F" w:rsidP="003103E8">
            <w:pPr>
              <w:spacing w:after="0"/>
              <w:rPr>
                <w:ins w:id="554" w:author="Shah, Mihir" w:date="2017-06-30T12:26:00Z"/>
              </w:rPr>
            </w:pPr>
          </w:p>
        </w:tc>
        <w:tc>
          <w:tcPr>
            <w:tcW w:w="619" w:type="dxa"/>
          </w:tcPr>
          <w:p w14:paraId="04C29E29" w14:textId="77777777" w:rsidR="00BF139F" w:rsidRPr="00CC38F7" w:rsidRDefault="00BF139F" w:rsidP="003103E8">
            <w:pPr>
              <w:spacing w:after="0"/>
              <w:rPr>
                <w:ins w:id="555" w:author="Shah, Mihir" w:date="2017-06-30T12:26:00Z"/>
              </w:rPr>
            </w:pPr>
          </w:p>
        </w:tc>
      </w:tr>
      <w:tr w:rsidR="00BF139F" w:rsidRPr="00CC38F7" w14:paraId="34BE37FE" w14:textId="393A351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DB44B3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6. Protective techniques</w:t>
            </w:r>
          </w:p>
        </w:tc>
        <w:tc>
          <w:tcPr>
            <w:tcW w:w="619" w:type="dxa"/>
          </w:tcPr>
          <w:p w14:paraId="78B785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81DD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99A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16A0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0A5C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91F2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2129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4848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031C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6891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9DB8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132439" w14:textId="77777777" w:rsidR="00BF139F" w:rsidRPr="00CC38F7" w:rsidRDefault="00BF139F" w:rsidP="003103E8">
            <w:pPr>
              <w:spacing w:after="0"/>
              <w:rPr>
                <w:ins w:id="556" w:author="Shah, Mihir" w:date="2017-06-30T12:26:00Z"/>
              </w:rPr>
            </w:pPr>
          </w:p>
        </w:tc>
        <w:tc>
          <w:tcPr>
            <w:tcW w:w="619" w:type="dxa"/>
          </w:tcPr>
          <w:p w14:paraId="3E615E06" w14:textId="77777777" w:rsidR="00BF139F" w:rsidRPr="00CC38F7" w:rsidRDefault="00BF139F" w:rsidP="003103E8">
            <w:pPr>
              <w:spacing w:after="0"/>
              <w:rPr>
                <w:ins w:id="557" w:author="Shah, Mihir" w:date="2017-06-30T12:26:00Z"/>
              </w:rPr>
            </w:pPr>
          </w:p>
        </w:tc>
        <w:tc>
          <w:tcPr>
            <w:tcW w:w="619" w:type="dxa"/>
          </w:tcPr>
          <w:p w14:paraId="3860D250" w14:textId="77777777" w:rsidR="00BF139F" w:rsidRPr="00CC38F7" w:rsidRDefault="00BF139F" w:rsidP="003103E8">
            <w:pPr>
              <w:spacing w:after="0"/>
              <w:rPr>
                <w:ins w:id="558" w:author="Shah, Mihir" w:date="2017-06-30T12:26:00Z"/>
              </w:rPr>
            </w:pPr>
          </w:p>
        </w:tc>
        <w:tc>
          <w:tcPr>
            <w:tcW w:w="619" w:type="dxa"/>
          </w:tcPr>
          <w:p w14:paraId="7571217F" w14:textId="77777777" w:rsidR="00BF139F" w:rsidRPr="00CC38F7" w:rsidRDefault="00BF139F" w:rsidP="003103E8">
            <w:pPr>
              <w:spacing w:after="0"/>
              <w:rPr>
                <w:ins w:id="559" w:author="Shah, Mihir" w:date="2017-06-30T12:26:00Z"/>
              </w:rPr>
            </w:pPr>
          </w:p>
        </w:tc>
      </w:tr>
      <w:tr w:rsidR="00BF139F" w:rsidRPr="00CC38F7" w14:paraId="51841D4B" w14:textId="101F0E8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76D049" w14:textId="77777777" w:rsidR="00BF139F" w:rsidRPr="00CB0EA4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B0EA4">
              <w:rPr>
                <w:rFonts w:asciiTheme="minorHAnsi" w:hAnsiTheme="minorHAnsi" w:cstheme="minorHAnsi"/>
                <w:b/>
              </w:rPr>
              <w:t>J. Knows strategies for teaching social-emotional, daily living, and functional life skills</w:t>
            </w:r>
          </w:p>
        </w:tc>
        <w:tc>
          <w:tcPr>
            <w:tcW w:w="619" w:type="dxa"/>
          </w:tcPr>
          <w:p w14:paraId="69213F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80DC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8650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C1F2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6DFE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BB3C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FFDA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72C4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B37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B57C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6CD0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7E3C86" w14:textId="77777777" w:rsidR="00BF139F" w:rsidRPr="00CC38F7" w:rsidRDefault="00BF139F" w:rsidP="003103E8">
            <w:pPr>
              <w:spacing w:after="0"/>
              <w:rPr>
                <w:ins w:id="560" w:author="Shah, Mihir" w:date="2017-06-30T12:26:00Z"/>
              </w:rPr>
            </w:pPr>
          </w:p>
        </w:tc>
        <w:tc>
          <w:tcPr>
            <w:tcW w:w="619" w:type="dxa"/>
          </w:tcPr>
          <w:p w14:paraId="0FE4997B" w14:textId="77777777" w:rsidR="00BF139F" w:rsidRPr="00CC38F7" w:rsidRDefault="00BF139F" w:rsidP="003103E8">
            <w:pPr>
              <w:spacing w:after="0"/>
              <w:rPr>
                <w:ins w:id="561" w:author="Shah, Mihir" w:date="2017-06-30T12:26:00Z"/>
              </w:rPr>
            </w:pPr>
          </w:p>
        </w:tc>
        <w:tc>
          <w:tcPr>
            <w:tcW w:w="619" w:type="dxa"/>
          </w:tcPr>
          <w:p w14:paraId="4FE0AB05" w14:textId="77777777" w:rsidR="00BF139F" w:rsidRPr="00CC38F7" w:rsidRDefault="00BF139F" w:rsidP="003103E8">
            <w:pPr>
              <w:spacing w:after="0"/>
              <w:rPr>
                <w:ins w:id="562" w:author="Shah, Mihir" w:date="2017-06-30T12:26:00Z"/>
              </w:rPr>
            </w:pPr>
          </w:p>
        </w:tc>
        <w:tc>
          <w:tcPr>
            <w:tcW w:w="619" w:type="dxa"/>
          </w:tcPr>
          <w:p w14:paraId="790DC684" w14:textId="77777777" w:rsidR="00BF139F" w:rsidRPr="00CC38F7" w:rsidRDefault="00BF139F" w:rsidP="003103E8">
            <w:pPr>
              <w:spacing w:after="0"/>
              <w:rPr>
                <w:ins w:id="563" w:author="Shah, Mihir" w:date="2017-06-30T12:26:00Z"/>
              </w:rPr>
            </w:pPr>
          </w:p>
        </w:tc>
      </w:tr>
      <w:tr w:rsidR="00BF139F" w:rsidRPr="00CC38F7" w14:paraId="2DFC1B02" w14:textId="20859EC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464953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how to assess students’ social and daily living skills</w:t>
            </w:r>
          </w:p>
        </w:tc>
        <w:tc>
          <w:tcPr>
            <w:tcW w:w="619" w:type="dxa"/>
          </w:tcPr>
          <w:p w14:paraId="31BD70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8E82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1E1E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89DE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1C6B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65B4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B727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6DD9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40BE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D86C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B5C9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2916A1" w14:textId="77777777" w:rsidR="00BF139F" w:rsidRPr="00CC38F7" w:rsidRDefault="00BF139F" w:rsidP="003103E8">
            <w:pPr>
              <w:spacing w:after="0"/>
              <w:rPr>
                <w:ins w:id="564" w:author="Shah, Mihir" w:date="2017-06-30T12:26:00Z"/>
              </w:rPr>
            </w:pPr>
          </w:p>
        </w:tc>
        <w:tc>
          <w:tcPr>
            <w:tcW w:w="619" w:type="dxa"/>
          </w:tcPr>
          <w:p w14:paraId="6055EC43" w14:textId="77777777" w:rsidR="00BF139F" w:rsidRPr="00CC38F7" w:rsidRDefault="00BF139F" w:rsidP="003103E8">
            <w:pPr>
              <w:spacing w:after="0"/>
              <w:rPr>
                <w:ins w:id="565" w:author="Shah, Mihir" w:date="2017-06-30T12:26:00Z"/>
              </w:rPr>
            </w:pPr>
          </w:p>
        </w:tc>
        <w:tc>
          <w:tcPr>
            <w:tcW w:w="619" w:type="dxa"/>
          </w:tcPr>
          <w:p w14:paraId="5B55B502" w14:textId="77777777" w:rsidR="00BF139F" w:rsidRPr="00CC38F7" w:rsidRDefault="00BF139F" w:rsidP="003103E8">
            <w:pPr>
              <w:spacing w:after="0"/>
              <w:rPr>
                <w:ins w:id="566" w:author="Shah, Mihir" w:date="2017-06-30T12:26:00Z"/>
              </w:rPr>
            </w:pPr>
          </w:p>
        </w:tc>
        <w:tc>
          <w:tcPr>
            <w:tcW w:w="619" w:type="dxa"/>
          </w:tcPr>
          <w:p w14:paraId="020DF26F" w14:textId="77777777" w:rsidR="00BF139F" w:rsidRPr="00CC38F7" w:rsidRDefault="00BF139F" w:rsidP="003103E8">
            <w:pPr>
              <w:spacing w:after="0"/>
              <w:rPr>
                <w:ins w:id="567" w:author="Shah, Mihir" w:date="2017-06-30T12:26:00Z"/>
              </w:rPr>
            </w:pPr>
          </w:p>
        </w:tc>
      </w:tr>
      <w:tr w:rsidR="00BF139F" w:rsidRPr="00CC38F7" w14:paraId="3716B3DB" w14:textId="6C1A449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A4E41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use role play, problem-solving scenarios, and peer-mediated interventions</w:t>
            </w:r>
          </w:p>
        </w:tc>
        <w:tc>
          <w:tcPr>
            <w:tcW w:w="619" w:type="dxa"/>
          </w:tcPr>
          <w:p w14:paraId="3FCFCB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BE08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4D50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0A1C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E4E3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E6EF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7BAE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D765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6639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C0A3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5BC1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C664DF" w14:textId="77777777" w:rsidR="00BF139F" w:rsidRPr="00CC38F7" w:rsidRDefault="00BF139F" w:rsidP="003103E8">
            <w:pPr>
              <w:spacing w:after="0"/>
              <w:rPr>
                <w:ins w:id="568" w:author="Shah, Mihir" w:date="2017-06-30T12:26:00Z"/>
              </w:rPr>
            </w:pPr>
          </w:p>
        </w:tc>
        <w:tc>
          <w:tcPr>
            <w:tcW w:w="619" w:type="dxa"/>
          </w:tcPr>
          <w:p w14:paraId="44188DE9" w14:textId="77777777" w:rsidR="00BF139F" w:rsidRPr="00CC38F7" w:rsidRDefault="00BF139F" w:rsidP="003103E8">
            <w:pPr>
              <w:spacing w:after="0"/>
              <w:rPr>
                <w:ins w:id="569" w:author="Shah, Mihir" w:date="2017-06-30T12:26:00Z"/>
              </w:rPr>
            </w:pPr>
          </w:p>
        </w:tc>
        <w:tc>
          <w:tcPr>
            <w:tcW w:w="619" w:type="dxa"/>
          </w:tcPr>
          <w:p w14:paraId="7D0907BF" w14:textId="77777777" w:rsidR="00BF139F" w:rsidRPr="00CC38F7" w:rsidRDefault="00BF139F" w:rsidP="003103E8">
            <w:pPr>
              <w:spacing w:after="0"/>
              <w:rPr>
                <w:ins w:id="570" w:author="Shah, Mihir" w:date="2017-06-30T12:26:00Z"/>
              </w:rPr>
            </w:pPr>
          </w:p>
        </w:tc>
        <w:tc>
          <w:tcPr>
            <w:tcW w:w="619" w:type="dxa"/>
          </w:tcPr>
          <w:p w14:paraId="5E7B1E00" w14:textId="77777777" w:rsidR="00BF139F" w:rsidRPr="00CC38F7" w:rsidRDefault="00BF139F" w:rsidP="003103E8">
            <w:pPr>
              <w:spacing w:after="0"/>
              <w:rPr>
                <w:ins w:id="571" w:author="Shah, Mihir" w:date="2017-06-30T12:26:00Z"/>
              </w:rPr>
            </w:pPr>
          </w:p>
        </w:tc>
      </w:tr>
      <w:tr w:rsidR="00BF139F" w:rsidRPr="00CC38F7" w14:paraId="22E3745F" w14:textId="343ACA5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FE979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how to provide information about sexuality, as appropriate</w:t>
            </w:r>
          </w:p>
        </w:tc>
        <w:tc>
          <w:tcPr>
            <w:tcW w:w="619" w:type="dxa"/>
          </w:tcPr>
          <w:p w14:paraId="4E09B3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25D8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E03F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DDCF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7C75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A17C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3FC1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DE65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D735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39EA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EF99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70DAAC" w14:textId="77777777" w:rsidR="00BF139F" w:rsidRPr="00CC38F7" w:rsidRDefault="00BF139F" w:rsidP="003103E8">
            <w:pPr>
              <w:spacing w:after="0"/>
              <w:rPr>
                <w:ins w:id="572" w:author="Shah, Mihir" w:date="2017-06-30T12:26:00Z"/>
              </w:rPr>
            </w:pPr>
          </w:p>
        </w:tc>
        <w:tc>
          <w:tcPr>
            <w:tcW w:w="619" w:type="dxa"/>
          </w:tcPr>
          <w:p w14:paraId="5A81D060" w14:textId="77777777" w:rsidR="00BF139F" w:rsidRPr="00CC38F7" w:rsidRDefault="00BF139F" w:rsidP="003103E8">
            <w:pPr>
              <w:spacing w:after="0"/>
              <w:rPr>
                <w:ins w:id="573" w:author="Shah, Mihir" w:date="2017-06-30T12:26:00Z"/>
              </w:rPr>
            </w:pPr>
          </w:p>
        </w:tc>
        <w:tc>
          <w:tcPr>
            <w:tcW w:w="619" w:type="dxa"/>
          </w:tcPr>
          <w:p w14:paraId="4123CF30" w14:textId="77777777" w:rsidR="00BF139F" w:rsidRPr="00CC38F7" w:rsidRDefault="00BF139F" w:rsidP="003103E8">
            <w:pPr>
              <w:spacing w:after="0"/>
              <w:rPr>
                <w:ins w:id="574" w:author="Shah, Mihir" w:date="2017-06-30T12:26:00Z"/>
              </w:rPr>
            </w:pPr>
          </w:p>
        </w:tc>
        <w:tc>
          <w:tcPr>
            <w:tcW w:w="619" w:type="dxa"/>
          </w:tcPr>
          <w:p w14:paraId="15D035E3" w14:textId="77777777" w:rsidR="00BF139F" w:rsidRPr="00CC38F7" w:rsidRDefault="00BF139F" w:rsidP="003103E8">
            <w:pPr>
              <w:spacing w:after="0"/>
              <w:rPr>
                <w:ins w:id="575" w:author="Shah, Mihir" w:date="2017-06-30T12:26:00Z"/>
              </w:rPr>
            </w:pPr>
          </w:p>
        </w:tc>
      </w:tr>
      <w:tr w:rsidR="00BF139F" w:rsidRPr="00CC38F7" w14:paraId="2ED4A1FF" w14:textId="6FB009F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F41D6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Knows strategies for teaching self-advocacy skills and provides opportunities for advocating independently</w:t>
            </w:r>
          </w:p>
        </w:tc>
        <w:tc>
          <w:tcPr>
            <w:tcW w:w="619" w:type="dxa"/>
          </w:tcPr>
          <w:p w14:paraId="5219D2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A525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A5C1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ED6B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4B30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8E1F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5800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16E9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F7F3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3673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F533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7A89DD" w14:textId="77777777" w:rsidR="00BF139F" w:rsidRPr="00CC38F7" w:rsidRDefault="00BF139F" w:rsidP="003103E8">
            <w:pPr>
              <w:spacing w:after="0"/>
              <w:rPr>
                <w:ins w:id="576" w:author="Shah, Mihir" w:date="2017-06-30T12:26:00Z"/>
              </w:rPr>
            </w:pPr>
          </w:p>
        </w:tc>
        <w:tc>
          <w:tcPr>
            <w:tcW w:w="619" w:type="dxa"/>
          </w:tcPr>
          <w:p w14:paraId="2B07D45B" w14:textId="77777777" w:rsidR="00BF139F" w:rsidRPr="00CC38F7" w:rsidRDefault="00BF139F" w:rsidP="003103E8">
            <w:pPr>
              <w:spacing w:after="0"/>
              <w:rPr>
                <w:ins w:id="577" w:author="Shah, Mihir" w:date="2017-06-30T12:26:00Z"/>
              </w:rPr>
            </w:pPr>
          </w:p>
        </w:tc>
        <w:tc>
          <w:tcPr>
            <w:tcW w:w="619" w:type="dxa"/>
          </w:tcPr>
          <w:p w14:paraId="666A5E34" w14:textId="77777777" w:rsidR="00BF139F" w:rsidRPr="00CC38F7" w:rsidRDefault="00BF139F" w:rsidP="003103E8">
            <w:pPr>
              <w:spacing w:after="0"/>
              <w:rPr>
                <w:ins w:id="578" w:author="Shah, Mihir" w:date="2017-06-30T12:26:00Z"/>
              </w:rPr>
            </w:pPr>
          </w:p>
        </w:tc>
        <w:tc>
          <w:tcPr>
            <w:tcW w:w="619" w:type="dxa"/>
          </w:tcPr>
          <w:p w14:paraId="19ACE51B" w14:textId="77777777" w:rsidR="00BF139F" w:rsidRPr="00CC38F7" w:rsidRDefault="00BF139F" w:rsidP="003103E8">
            <w:pPr>
              <w:spacing w:after="0"/>
              <w:rPr>
                <w:ins w:id="579" w:author="Shah, Mihir" w:date="2017-06-30T12:26:00Z"/>
              </w:rPr>
            </w:pPr>
          </w:p>
        </w:tc>
      </w:tr>
      <w:tr w:rsidR="00BF139F" w:rsidRPr="00CC38F7" w14:paraId="4A8E866A" w14:textId="18DE0C1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E578A4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Knows how to foster positive self-esteem</w:t>
            </w:r>
          </w:p>
        </w:tc>
        <w:tc>
          <w:tcPr>
            <w:tcW w:w="619" w:type="dxa"/>
          </w:tcPr>
          <w:p w14:paraId="6F5FB8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37EA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26D6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FC78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9B1D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D152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69F1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5C04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751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675D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8759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826237" w14:textId="77777777" w:rsidR="00BF139F" w:rsidRPr="00CC38F7" w:rsidRDefault="00BF139F" w:rsidP="003103E8">
            <w:pPr>
              <w:spacing w:after="0"/>
              <w:rPr>
                <w:ins w:id="580" w:author="Shah, Mihir" w:date="2017-06-30T12:26:00Z"/>
              </w:rPr>
            </w:pPr>
          </w:p>
        </w:tc>
        <w:tc>
          <w:tcPr>
            <w:tcW w:w="619" w:type="dxa"/>
          </w:tcPr>
          <w:p w14:paraId="39FE90A1" w14:textId="77777777" w:rsidR="00BF139F" w:rsidRPr="00CC38F7" w:rsidRDefault="00BF139F" w:rsidP="003103E8">
            <w:pPr>
              <w:spacing w:after="0"/>
              <w:rPr>
                <w:ins w:id="581" w:author="Shah, Mihir" w:date="2017-06-30T12:26:00Z"/>
              </w:rPr>
            </w:pPr>
          </w:p>
        </w:tc>
        <w:tc>
          <w:tcPr>
            <w:tcW w:w="619" w:type="dxa"/>
          </w:tcPr>
          <w:p w14:paraId="75FF3040" w14:textId="77777777" w:rsidR="00BF139F" w:rsidRPr="00CC38F7" w:rsidRDefault="00BF139F" w:rsidP="003103E8">
            <w:pPr>
              <w:spacing w:after="0"/>
              <w:rPr>
                <w:ins w:id="582" w:author="Shah, Mihir" w:date="2017-06-30T12:26:00Z"/>
              </w:rPr>
            </w:pPr>
          </w:p>
        </w:tc>
        <w:tc>
          <w:tcPr>
            <w:tcW w:w="619" w:type="dxa"/>
          </w:tcPr>
          <w:p w14:paraId="59EAF731" w14:textId="77777777" w:rsidR="00BF139F" w:rsidRPr="00CC38F7" w:rsidRDefault="00BF139F" w:rsidP="003103E8">
            <w:pPr>
              <w:spacing w:after="0"/>
              <w:rPr>
                <w:ins w:id="583" w:author="Shah, Mihir" w:date="2017-06-30T12:26:00Z"/>
              </w:rPr>
            </w:pPr>
          </w:p>
        </w:tc>
      </w:tr>
      <w:tr w:rsidR="00BF139F" w:rsidRPr="00CC38F7" w14:paraId="7ADFACD4" w14:textId="2619FB0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8C76D4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Knows strategies for teaching daily living skills</w:t>
            </w:r>
          </w:p>
        </w:tc>
        <w:tc>
          <w:tcPr>
            <w:tcW w:w="619" w:type="dxa"/>
          </w:tcPr>
          <w:p w14:paraId="75B7C4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0BE3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230F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0CBF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24F6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1B00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00B5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47C0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B140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0AF3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3240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C0086B" w14:textId="77777777" w:rsidR="00BF139F" w:rsidRPr="00CC38F7" w:rsidRDefault="00BF139F" w:rsidP="003103E8">
            <w:pPr>
              <w:spacing w:after="0"/>
              <w:rPr>
                <w:ins w:id="584" w:author="Shah, Mihir" w:date="2017-06-30T12:26:00Z"/>
              </w:rPr>
            </w:pPr>
          </w:p>
        </w:tc>
        <w:tc>
          <w:tcPr>
            <w:tcW w:w="619" w:type="dxa"/>
          </w:tcPr>
          <w:p w14:paraId="5B0FD8A5" w14:textId="77777777" w:rsidR="00BF139F" w:rsidRPr="00CC38F7" w:rsidRDefault="00BF139F" w:rsidP="003103E8">
            <w:pPr>
              <w:spacing w:after="0"/>
              <w:rPr>
                <w:ins w:id="585" w:author="Shah, Mihir" w:date="2017-06-30T12:26:00Z"/>
              </w:rPr>
            </w:pPr>
          </w:p>
        </w:tc>
        <w:tc>
          <w:tcPr>
            <w:tcW w:w="619" w:type="dxa"/>
          </w:tcPr>
          <w:p w14:paraId="09F721BD" w14:textId="77777777" w:rsidR="00BF139F" w:rsidRPr="00CC38F7" w:rsidRDefault="00BF139F" w:rsidP="003103E8">
            <w:pPr>
              <w:spacing w:after="0"/>
              <w:rPr>
                <w:ins w:id="586" w:author="Shah, Mihir" w:date="2017-06-30T12:26:00Z"/>
              </w:rPr>
            </w:pPr>
          </w:p>
        </w:tc>
        <w:tc>
          <w:tcPr>
            <w:tcW w:w="619" w:type="dxa"/>
          </w:tcPr>
          <w:p w14:paraId="68D6036F" w14:textId="77777777" w:rsidR="00BF139F" w:rsidRPr="00CC38F7" w:rsidRDefault="00BF139F" w:rsidP="003103E8">
            <w:pPr>
              <w:spacing w:after="0"/>
              <w:rPr>
                <w:ins w:id="587" w:author="Shah, Mihir" w:date="2017-06-30T12:26:00Z"/>
              </w:rPr>
            </w:pPr>
          </w:p>
        </w:tc>
      </w:tr>
      <w:tr w:rsidR="00BF139F" w:rsidRPr="00CC38F7" w14:paraId="2240B571" w14:textId="754EA6D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F64988" w14:textId="77777777" w:rsidR="00BF139F" w:rsidRPr="00CB0EA4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B0EA4">
              <w:rPr>
                <w:rFonts w:asciiTheme="minorHAnsi" w:hAnsiTheme="minorHAnsi" w:cstheme="minorHAnsi"/>
                <w:b/>
              </w:rPr>
              <w:t>K. Knows strategies for developing prevocational and career education skills</w:t>
            </w:r>
          </w:p>
        </w:tc>
        <w:tc>
          <w:tcPr>
            <w:tcW w:w="619" w:type="dxa"/>
          </w:tcPr>
          <w:p w14:paraId="106FE4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A9C3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BEBB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3981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3077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6195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9F8C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E4C6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948E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2449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1A69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6481EA" w14:textId="77777777" w:rsidR="00BF139F" w:rsidRPr="00CC38F7" w:rsidRDefault="00BF139F" w:rsidP="003103E8">
            <w:pPr>
              <w:spacing w:after="0"/>
              <w:rPr>
                <w:ins w:id="588" w:author="Shah, Mihir" w:date="2017-06-30T12:26:00Z"/>
              </w:rPr>
            </w:pPr>
          </w:p>
        </w:tc>
        <w:tc>
          <w:tcPr>
            <w:tcW w:w="619" w:type="dxa"/>
          </w:tcPr>
          <w:p w14:paraId="5BD8E42B" w14:textId="77777777" w:rsidR="00BF139F" w:rsidRPr="00CC38F7" w:rsidRDefault="00BF139F" w:rsidP="003103E8">
            <w:pPr>
              <w:spacing w:after="0"/>
              <w:rPr>
                <w:ins w:id="589" w:author="Shah, Mihir" w:date="2017-06-30T12:26:00Z"/>
              </w:rPr>
            </w:pPr>
          </w:p>
        </w:tc>
        <w:tc>
          <w:tcPr>
            <w:tcW w:w="619" w:type="dxa"/>
          </w:tcPr>
          <w:p w14:paraId="2AB6309F" w14:textId="77777777" w:rsidR="00BF139F" w:rsidRPr="00CC38F7" w:rsidRDefault="00BF139F" w:rsidP="003103E8">
            <w:pPr>
              <w:spacing w:after="0"/>
              <w:rPr>
                <w:ins w:id="590" w:author="Shah, Mihir" w:date="2017-06-30T12:26:00Z"/>
              </w:rPr>
            </w:pPr>
          </w:p>
        </w:tc>
        <w:tc>
          <w:tcPr>
            <w:tcW w:w="619" w:type="dxa"/>
          </w:tcPr>
          <w:p w14:paraId="2A7405ED" w14:textId="77777777" w:rsidR="00BF139F" w:rsidRPr="00CC38F7" w:rsidRDefault="00BF139F" w:rsidP="003103E8">
            <w:pPr>
              <w:spacing w:after="0"/>
              <w:rPr>
                <w:ins w:id="591" w:author="Shah, Mihir" w:date="2017-06-30T12:26:00Z"/>
              </w:rPr>
            </w:pPr>
          </w:p>
        </w:tc>
      </w:tr>
      <w:tr w:rsidR="00BF139F" w:rsidRPr="00CC38F7" w14:paraId="2F5D15DD" w14:textId="4014177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7D735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how to work with team members to assess students’ vocational and career interests, preferences, and aptitudes</w:t>
            </w:r>
          </w:p>
        </w:tc>
        <w:tc>
          <w:tcPr>
            <w:tcW w:w="619" w:type="dxa"/>
          </w:tcPr>
          <w:p w14:paraId="12BE88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84A3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8CC0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AF63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9362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2CD1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5B87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60AB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A69D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049E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4190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D5C756" w14:textId="77777777" w:rsidR="00BF139F" w:rsidRPr="00CC38F7" w:rsidRDefault="00BF139F" w:rsidP="003103E8">
            <w:pPr>
              <w:spacing w:after="0"/>
              <w:rPr>
                <w:ins w:id="592" w:author="Shah, Mihir" w:date="2017-06-30T12:26:00Z"/>
              </w:rPr>
            </w:pPr>
          </w:p>
        </w:tc>
        <w:tc>
          <w:tcPr>
            <w:tcW w:w="619" w:type="dxa"/>
          </w:tcPr>
          <w:p w14:paraId="6D4D1F88" w14:textId="77777777" w:rsidR="00BF139F" w:rsidRPr="00CC38F7" w:rsidRDefault="00BF139F" w:rsidP="003103E8">
            <w:pPr>
              <w:spacing w:after="0"/>
              <w:rPr>
                <w:ins w:id="593" w:author="Shah, Mihir" w:date="2017-06-30T12:26:00Z"/>
              </w:rPr>
            </w:pPr>
          </w:p>
        </w:tc>
        <w:tc>
          <w:tcPr>
            <w:tcW w:w="619" w:type="dxa"/>
          </w:tcPr>
          <w:p w14:paraId="42BF96D2" w14:textId="77777777" w:rsidR="00BF139F" w:rsidRPr="00CC38F7" w:rsidRDefault="00BF139F" w:rsidP="003103E8">
            <w:pPr>
              <w:spacing w:after="0"/>
              <w:rPr>
                <w:ins w:id="594" w:author="Shah, Mihir" w:date="2017-06-30T12:26:00Z"/>
              </w:rPr>
            </w:pPr>
          </w:p>
        </w:tc>
        <w:tc>
          <w:tcPr>
            <w:tcW w:w="619" w:type="dxa"/>
          </w:tcPr>
          <w:p w14:paraId="4B09DE37" w14:textId="77777777" w:rsidR="00BF139F" w:rsidRPr="00CC38F7" w:rsidRDefault="00BF139F" w:rsidP="003103E8">
            <w:pPr>
              <w:spacing w:after="0"/>
              <w:rPr>
                <w:ins w:id="595" w:author="Shah, Mihir" w:date="2017-06-30T12:26:00Z"/>
              </w:rPr>
            </w:pPr>
          </w:p>
        </w:tc>
      </w:tr>
      <w:tr w:rsidR="00BF139F" w:rsidRPr="00CC38F7" w14:paraId="4E80771B" w14:textId="549EBB5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11C8FC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explain the impact of visual impairment on students’ ability to obtain and maintain employment</w:t>
            </w:r>
          </w:p>
        </w:tc>
        <w:tc>
          <w:tcPr>
            <w:tcW w:w="619" w:type="dxa"/>
          </w:tcPr>
          <w:p w14:paraId="5FC3E2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D3B2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7A0F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C008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1D6C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CF72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74E7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EB04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145C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2006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9CCD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86173A" w14:textId="77777777" w:rsidR="00BF139F" w:rsidRPr="00CC38F7" w:rsidRDefault="00BF139F" w:rsidP="003103E8">
            <w:pPr>
              <w:spacing w:after="0"/>
              <w:rPr>
                <w:ins w:id="596" w:author="Shah, Mihir" w:date="2017-06-30T12:26:00Z"/>
              </w:rPr>
            </w:pPr>
          </w:p>
        </w:tc>
        <w:tc>
          <w:tcPr>
            <w:tcW w:w="619" w:type="dxa"/>
          </w:tcPr>
          <w:p w14:paraId="7B35FA5D" w14:textId="77777777" w:rsidR="00BF139F" w:rsidRPr="00CC38F7" w:rsidRDefault="00BF139F" w:rsidP="003103E8">
            <w:pPr>
              <w:spacing w:after="0"/>
              <w:rPr>
                <w:ins w:id="597" w:author="Shah, Mihir" w:date="2017-06-30T12:26:00Z"/>
              </w:rPr>
            </w:pPr>
          </w:p>
        </w:tc>
        <w:tc>
          <w:tcPr>
            <w:tcW w:w="619" w:type="dxa"/>
          </w:tcPr>
          <w:p w14:paraId="60D2AA02" w14:textId="77777777" w:rsidR="00BF139F" w:rsidRPr="00CC38F7" w:rsidRDefault="00BF139F" w:rsidP="003103E8">
            <w:pPr>
              <w:spacing w:after="0"/>
              <w:rPr>
                <w:ins w:id="598" w:author="Shah, Mihir" w:date="2017-06-30T12:26:00Z"/>
              </w:rPr>
            </w:pPr>
          </w:p>
        </w:tc>
        <w:tc>
          <w:tcPr>
            <w:tcW w:w="619" w:type="dxa"/>
          </w:tcPr>
          <w:p w14:paraId="0CD1020B" w14:textId="77777777" w:rsidR="00BF139F" w:rsidRPr="00CC38F7" w:rsidRDefault="00BF139F" w:rsidP="003103E8">
            <w:pPr>
              <w:spacing w:after="0"/>
              <w:rPr>
                <w:ins w:id="599" w:author="Shah, Mihir" w:date="2017-06-30T12:26:00Z"/>
              </w:rPr>
            </w:pPr>
          </w:p>
        </w:tc>
      </w:tr>
      <w:tr w:rsidR="00BF139F" w:rsidRPr="00CC38F7" w14:paraId="49AC3497" w14:textId="4948286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1661CD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Knows how to support students’ development of organizational, study, and time management skills</w:t>
            </w:r>
          </w:p>
        </w:tc>
        <w:tc>
          <w:tcPr>
            <w:tcW w:w="619" w:type="dxa"/>
          </w:tcPr>
          <w:p w14:paraId="356CB8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F1A4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4B94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8CD8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56C2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6ED0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44A1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0595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3719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D985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E78A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41D68B" w14:textId="77777777" w:rsidR="00BF139F" w:rsidRPr="00CC38F7" w:rsidRDefault="00BF139F" w:rsidP="003103E8">
            <w:pPr>
              <w:spacing w:after="0"/>
              <w:rPr>
                <w:ins w:id="600" w:author="Shah, Mihir" w:date="2017-06-30T12:26:00Z"/>
              </w:rPr>
            </w:pPr>
          </w:p>
        </w:tc>
        <w:tc>
          <w:tcPr>
            <w:tcW w:w="619" w:type="dxa"/>
          </w:tcPr>
          <w:p w14:paraId="28D09360" w14:textId="77777777" w:rsidR="00BF139F" w:rsidRPr="00CC38F7" w:rsidRDefault="00BF139F" w:rsidP="003103E8">
            <w:pPr>
              <w:spacing w:after="0"/>
              <w:rPr>
                <w:ins w:id="601" w:author="Shah, Mihir" w:date="2017-06-30T12:26:00Z"/>
              </w:rPr>
            </w:pPr>
          </w:p>
        </w:tc>
        <w:tc>
          <w:tcPr>
            <w:tcW w:w="619" w:type="dxa"/>
          </w:tcPr>
          <w:p w14:paraId="64B28D89" w14:textId="77777777" w:rsidR="00BF139F" w:rsidRPr="00CC38F7" w:rsidRDefault="00BF139F" w:rsidP="003103E8">
            <w:pPr>
              <w:spacing w:after="0"/>
              <w:rPr>
                <w:ins w:id="602" w:author="Shah, Mihir" w:date="2017-06-30T12:26:00Z"/>
              </w:rPr>
            </w:pPr>
          </w:p>
        </w:tc>
        <w:tc>
          <w:tcPr>
            <w:tcW w:w="619" w:type="dxa"/>
          </w:tcPr>
          <w:p w14:paraId="30EC9B6F" w14:textId="77777777" w:rsidR="00BF139F" w:rsidRPr="00CC38F7" w:rsidRDefault="00BF139F" w:rsidP="003103E8">
            <w:pPr>
              <w:spacing w:after="0"/>
              <w:rPr>
                <w:ins w:id="603" w:author="Shah, Mihir" w:date="2017-06-30T12:26:00Z"/>
              </w:rPr>
            </w:pPr>
          </w:p>
        </w:tc>
      </w:tr>
      <w:tr w:rsidR="00BF139F" w:rsidRPr="00CC38F7" w14:paraId="1C3AA353" w14:textId="0013C2E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6A5BB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4. Knows how to provide opportunities for career exploration</w:t>
            </w:r>
          </w:p>
        </w:tc>
        <w:tc>
          <w:tcPr>
            <w:tcW w:w="619" w:type="dxa"/>
          </w:tcPr>
          <w:p w14:paraId="014CA9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0FC5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0B5C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F074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B530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0323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6B0A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71B9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E793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0576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97F2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29AA29" w14:textId="77777777" w:rsidR="00BF139F" w:rsidRPr="00CC38F7" w:rsidRDefault="00BF139F" w:rsidP="003103E8">
            <w:pPr>
              <w:spacing w:after="0"/>
              <w:rPr>
                <w:ins w:id="604" w:author="Shah, Mihir" w:date="2017-06-30T12:26:00Z"/>
              </w:rPr>
            </w:pPr>
          </w:p>
        </w:tc>
        <w:tc>
          <w:tcPr>
            <w:tcW w:w="619" w:type="dxa"/>
          </w:tcPr>
          <w:p w14:paraId="067192E2" w14:textId="77777777" w:rsidR="00BF139F" w:rsidRPr="00CC38F7" w:rsidRDefault="00BF139F" w:rsidP="003103E8">
            <w:pPr>
              <w:spacing w:after="0"/>
              <w:rPr>
                <w:ins w:id="605" w:author="Shah, Mihir" w:date="2017-06-30T12:26:00Z"/>
              </w:rPr>
            </w:pPr>
          </w:p>
        </w:tc>
        <w:tc>
          <w:tcPr>
            <w:tcW w:w="619" w:type="dxa"/>
          </w:tcPr>
          <w:p w14:paraId="4E1C9AC5" w14:textId="77777777" w:rsidR="00BF139F" w:rsidRPr="00CC38F7" w:rsidRDefault="00BF139F" w:rsidP="003103E8">
            <w:pPr>
              <w:spacing w:after="0"/>
              <w:rPr>
                <w:ins w:id="606" w:author="Shah, Mihir" w:date="2017-06-30T12:26:00Z"/>
              </w:rPr>
            </w:pPr>
          </w:p>
        </w:tc>
        <w:tc>
          <w:tcPr>
            <w:tcW w:w="619" w:type="dxa"/>
          </w:tcPr>
          <w:p w14:paraId="3A6A67D4" w14:textId="77777777" w:rsidR="00BF139F" w:rsidRPr="00CC38F7" w:rsidRDefault="00BF139F" w:rsidP="003103E8">
            <w:pPr>
              <w:spacing w:after="0"/>
              <w:rPr>
                <w:ins w:id="607" w:author="Shah, Mihir" w:date="2017-06-30T12:26:00Z"/>
              </w:rPr>
            </w:pPr>
          </w:p>
        </w:tc>
      </w:tr>
      <w:tr w:rsidR="00BF139F" w:rsidRPr="00CC38F7" w14:paraId="0DF5BBE4" w14:textId="1F1E05B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98630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Knows how to communicate workplace behavior and a work ethic</w:t>
            </w:r>
          </w:p>
        </w:tc>
        <w:tc>
          <w:tcPr>
            <w:tcW w:w="619" w:type="dxa"/>
          </w:tcPr>
          <w:p w14:paraId="411B95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49E6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0ADF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2B4C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215D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0FC3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C2F3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F125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26A2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363A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7163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CECF58" w14:textId="77777777" w:rsidR="00BF139F" w:rsidRPr="00CC38F7" w:rsidRDefault="00BF139F" w:rsidP="003103E8">
            <w:pPr>
              <w:spacing w:after="0"/>
              <w:rPr>
                <w:ins w:id="608" w:author="Shah, Mihir" w:date="2017-06-30T12:26:00Z"/>
              </w:rPr>
            </w:pPr>
          </w:p>
        </w:tc>
        <w:tc>
          <w:tcPr>
            <w:tcW w:w="619" w:type="dxa"/>
          </w:tcPr>
          <w:p w14:paraId="61F538D6" w14:textId="77777777" w:rsidR="00BF139F" w:rsidRPr="00CC38F7" w:rsidRDefault="00BF139F" w:rsidP="003103E8">
            <w:pPr>
              <w:spacing w:after="0"/>
              <w:rPr>
                <w:ins w:id="609" w:author="Shah, Mihir" w:date="2017-06-30T12:26:00Z"/>
              </w:rPr>
            </w:pPr>
          </w:p>
        </w:tc>
        <w:tc>
          <w:tcPr>
            <w:tcW w:w="619" w:type="dxa"/>
          </w:tcPr>
          <w:p w14:paraId="179249BA" w14:textId="77777777" w:rsidR="00BF139F" w:rsidRPr="00CC38F7" w:rsidRDefault="00BF139F" w:rsidP="003103E8">
            <w:pPr>
              <w:spacing w:after="0"/>
              <w:rPr>
                <w:ins w:id="610" w:author="Shah, Mihir" w:date="2017-06-30T12:26:00Z"/>
              </w:rPr>
            </w:pPr>
          </w:p>
        </w:tc>
        <w:tc>
          <w:tcPr>
            <w:tcW w:w="619" w:type="dxa"/>
          </w:tcPr>
          <w:p w14:paraId="62233232" w14:textId="77777777" w:rsidR="00BF139F" w:rsidRPr="00CC38F7" w:rsidRDefault="00BF139F" w:rsidP="003103E8">
            <w:pPr>
              <w:spacing w:after="0"/>
              <w:rPr>
                <w:ins w:id="611" w:author="Shah, Mihir" w:date="2017-06-30T12:26:00Z"/>
              </w:rPr>
            </w:pPr>
          </w:p>
        </w:tc>
      </w:tr>
      <w:tr w:rsidR="00BF139F" w:rsidRPr="00CC38F7" w14:paraId="1FED0BA4" w14:textId="7B4988E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35E2E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E8139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V. Assessment (16%)</w:t>
            </w:r>
          </w:p>
        </w:tc>
        <w:tc>
          <w:tcPr>
            <w:tcW w:w="619" w:type="dxa"/>
          </w:tcPr>
          <w:p w14:paraId="594DD5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0E75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C368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8D97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FF93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C1A1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57A0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BE18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B336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3C65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160C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15A623" w14:textId="77777777" w:rsidR="00BF139F" w:rsidRPr="00CC38F7" w:rsidRDefault="00BF139F" w:rsidP="003103E8">
            <w:pPr>
              <w:spacing w:after="0"/>
              <w:rPr>
                <w:ins w:id="612" w:author="Shah, Mihir" w:date="2017-06-30T12:26:00Z"/>
              </w:rPr>
            </w:pPr>
          </w:p>
        </w:tc>
        <w:tc>
          <w:tcPr>
            <w:tcW w:w="619" w:type="dxa"/>
          </w:tcPr>
          <w:p w14:paraId="0C936AC1" w14:textId="77777777" w:rsidR="00BF139F" w:rsidRPr="00CC38F7" w:rsidRDefault="00BF139F" w:rsidP="003103E8">
            <w:pPr>
              <w:spacing w:after="0"/>
              <w:rPr>
                <w:ins w:id="613" w:author="Shah, Mihir" w:date="2017-06-30T12:26:00Z"/>
              </w:rPr>
            </w:pPr>
          </w:p>
        </w:tc>
        <w:tc>
          <w:tcPr>
            <w:tcW w:w="619" w:type="dxa"/>
          </w:tcPr>
          <w:p w14:paraId="0E732005" w14:textId="77777777" w:rsidR="00BF139F" w:rsidRPr="00CC38F7" w:rsidRDefault="00BF139F" w:rsidP="003103E8">
            <w:pPr>
              <w:spacing w:after="0"/>
              <w:rPr>
                <w:ins w:id="614" w:author="Shah, Mihir" w:date="2017-06-30T12:26:00Z"/>
              </w:rPr>
            </w:pPr>
          </w:p>
        </w:tc>
        <w:tc>
          <w:tcPr>
            <w:tcW w:w="619" w:type="dxa"/>
          </w:tcPr>
          <w:p w14:paraId="71A0123E" w14:textId="77777777" w:rsidR="00BF139F" w:rsidRPr="00CC38F7" w:rsidRDefault="00BF139F" w:rsidP="003103E8">
            <w:pPr>
              <w:spacing w:after="0"/>
              <w:rPr>
                <w:ins w:id="615" w:author="Shah, Mihir" w:date="2017-06-30T12:26:00Z"/>
              </w:rPr>
            </w:pPr>
          </w:p>
        </w:tc>
      </w:tr>
      <w:tr w:rsidR="00BF139F" w:rsidRPr="00CC38F7" w14:paraId="02899284" w14:textId="24E8B7B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E45AC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A. Understands the basic terminology associated with assessment</w:t>
            </w:r>
          </w:p>
        </w:tc>
        <w:tc>
          <w:tcPr>
            <w:tcW w:w="619" w:type="dxa"/>
          </w:tcPr>
          <w:p w14:paraId="4A7C94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6A77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7A52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AA2B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4D7D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C32A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3E5A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1F08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7ED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40FF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93DC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DD474B" w14:textId="77777777" w:rsidR="00BF139F" w:rsidRPr="00CC38F7" w:rsidRDefault="00BF139F" w:rsidP="003103E8">
            <w:pPr>
              <w:spacing w:after="0"/>
              <w:rPr>
                <w:ins w:id="616" w:author="Shah, Mihir" w:date="2017-06-30T12:26:00Z"/>
              </w:rPr>
            </w:pPr>
          </w:p>
        </w:tc>
        <w:tc>
          <w:tcPr>
            <w:tcW w:w="619" w:type="dxa"/>
          </w:tcPr>
          <w:p w14:paraId="5A04D13A" w14:textId="77777777" w:rsidR="00BF139F" w:rsidRPr="00CC38F7" w:rsidRDefault="00BF139F" w:rsidP="003103E8">
            <w:pPr>
              <w:spacing w:after="0"/>
              <w:rPr>
                <w:ins w:id="617" w:author="Shah, Mihir" w:date="2017-06-30T12:26:00Z"/>
              </w:rPr>
            </w:pPr>
          </w:p>
        </w:tc>
        <w:tc>
          <w:tcPr>
            <w:tcW w:w="619" w:type="dxa"/>
          </w:tcPr>
          <w:p w14:paraId="05DB74C4" w14:textId="77777777" w:rsidR="00BF139F" w:rsidRPr="00CC38F7" w:rsidRDefault="00BF139F" w:rsidP="003103E8">
            <w:pPr>
              <w:spacing w:after="0"/>
              <w:rPr>
                <w:ins w:id="618" w:author="Shah, Mihir" w:date="2017-06-30T12:26:00Z"/>
              </w:rPr>
            </w:pPr>
          </w:p>
        </w:tc>
        <w:tc>
          <w:tcPr>
            <w:tcW w:w="619" w:type="dxa"/>
          </w:tcPr>
          <w:p w14:paraId="4F1B3CBF" w14:textId="77777777" w:rsidR="00BF139F" w:rsidRPr="00CC38F7" w:rsidRDefault="00BF139F" w:rsidP="003103E8">
            <w:pPr>
              <w:spacing w:after="0"/>
              <w:rPr>
                <w:ins w:id="619" w:author="Shah, Mihir" w:date="2017-06-30T12:26:00Z"/>
              </w:rPr>
            </w:pPr>
          </w:p>
        </w:tc>
      </w:tr>
      <w:tr w:rsidR="00BF139F" w:rsidRPr="00CC38F7" w14:paraId="31B49725" w14:textId="62F6586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C68BB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Validity, reliability, norm referenced, criterion referenced</w:t>
            </w:r>
          </w:p>
        </w:tc>
        <w:tc>
          <w:tcPr>
            <w:tcW w:w="619" w:type="dxa"/>
          </w:tcPr>
          <w:p w14:paraId="45EB13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625C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756F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5490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44B6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179A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934E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2A15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BEF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A51D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5E17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AA72A3" w14:textId="77777777" w:rsidR="00BF139F" w:rsidRPr="00CC38F7" w:rsidRDefault="00BF139F" w:rsidP="003103E8">
            <w:pPr>
              <w:spacing w:after="0"/>
              <w:rPr>
                <w:ins w:id="620" w:author="Shah, Mihir" w:date="2017-06-30T12:26:00Z"/>
              </w:rPr>
            </w:pPr>
          </w:p>
        </w:tc>
        <w:tc>
          <w:tcPr>
            <w:tcW w:w="619" w:type="dxa"/>
          </w:tcPr>
          <w:p w14:paraId="68FC9D6C" w14:textId="77777777" w:rsidR="00BF139F" w:rsidRPr="00CC38F7" w:rsidRDefault="00BF139F" w:rsidP="003103E8">
            <w:pPr>
              <w:spacing w:after="0"/>
              <w:rPr>
                <w:ins w:id="621" w:author="Shah, Mihir" w:date="2017-06-30T12:26:00Z"/>
              </w:rPr>
            </w:pPr>
          </w:p>
        </w:tc>
        <w:tc>
          <w:tcPr>
            <w:tcW w:w="619" w:type="dxa"/>
          </w:tcPr>
          <w:p w14:paraId="3E3019A4" w14:textId="77777777" w:rsidR="00BF139F" w:rsidRPr="00CC38F7" w:rsidRDefault="00BF139F" w:rsidP="003103E8">
            <w:pPr>
              <w:spacing w:after="0"/>
              <w:rPr>
                <w:ins w:id="622" w:author="Shah, Mihir" w:date="2017-06-30T12:26:00Z"/>
              </w:rPr>
            </w:pPr>
          </w:p>
        </w:tc>
        <w:tc>
          <w:tcPr>
            <w:tcW w:w="619" w:type="dxa"/>
          </w:tcPr>
          <w:p w14:paraId="56548783" w14:textId="77777777" w:rsidR="00BF139F" w:rsidRPr="00CC38F7" w:rsidRDefault="00BF139F" w:rsidP="003103E8">
            <w:pPr>
              <w:spacing w:after="0"/>
              <w:rPr>
                <w:ins w:id="623" w:author="Shah, Mihir" w:date="2017-06-30T12:26:00Z"/>
              </w:rPr>
            </w:pPr>
          </w:p>
        </w:tc>
      </w:tr>
      <w:tr w:rsidR="00BF139F" w:rsidRPr="00CC38F7" w14:paraId="4EF296A3" w14:textId="03DF8BC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17404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Raw score, scaled score, percentile</w:t>
            </w:r>
          </w:p>
        </w:tc>
        <w:tc>
          <w:tcPr>
            <w:tcW w:w="619" w:type="dxa"/>
          </w:tcPr>
          <w:p w14:paraId="2F09DB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432D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377C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B995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9FF8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FC7E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7B31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1872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DAD1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AACB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5F8E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011274" w14:textId="77777777" w:rsidR="00BF139F" w:rsidRPr="00CC38F7" w:rsidRDefault="00BF139F" w:rsidP="003103E8">
            <w:pPr>
              <w:spacing w:after="0"/>
              <w:rPr>
                <w:ins w:id="624" w:author="Shah, Mihir" w:date="2017-06-30T12:26:00Z"/>
              </w:rPr>
            </w:pPr>
          </w:p>
        </w:tc>
        <w:tc>
          <w:tcPr>
            <w:tcW w:w="619" w:type="dxa"/>
          </w:tcPr>
          <w:p w14:paraId="6E2DAD7A" w14:textId="77777777" w:rsidR="00BF139F" w:rsidRPr="00CC38F7" w:rsidRDefault="00BF139F" w:rsidP="003103E8">
            <w:pPr>
              <w:spacing w:after="0"/>
              <w:rPr>
                <w:ins w:id="625" w:author="Shah, Mihir" w:date="2017-06-30T12:26:00Z"/>
              </w:rPr>
            </w:pPr>
          </w:p>
        </w:tc>
        <w:tc>
          <w:tcPr>
            <w:tcW w:w="619" w:type="dxa"/>
          </w:tcPr>
          <w:p w14:paraId="69650A25" w14:textId="77777777" w:rsidR="00BF139F" w:rsidRPr="00CC38F7" w:rsidRDefault="00BF139F" w:rsidP="003103E8">
            <w:pPr>
              <w:spacing w:after="0"/>
              <w:rPr>
                <w:ins w:id="626" w:author="Shah, Mihir" w:date="2017-06-30T12:26:00Z"/>
              </w:rPr>
            </w:pPr>
          </w:p>
        </w:tc>
        <w:tc>
          <w:tcPr>
            <w:tcW w:w="619" w:type="dxa"/>
          </w:tcPr>
          <w:p w14:paraId="64430BC6" w14:textId="77777777" w:rsidR="00BF139F" w:rsidRPr="00CC38F7" w:rsidRDefault="00BF139F" w:rsidP="003103E8">
            <w:pPr>
              <w:spacing w:after="0"/>
              <w:rPr>
                <w:ins w:id="627" w:author="Shah, Mihir" w:date="2017-06-30T12:26:00Z"/>
              </w:rPr>
            </w:pPr>
          </w:p>
        </w:tc>
      </w:tr>
      <w:tr w:rsidR="00BF139F" w:rsidRPr="00CC38F7" w14:paraId="75BC3D97" w14:textId="7B279F1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B89BFB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Mean, median, mode, range, standard deviation</w:t>
            </w:r>
          </w:p>
        </w:tc>
        <w:tc>
          <w:tcPr>
            <w:tcW w:w="619" w:type="dxa"/>
          </w:tcPr>
          <w:p w14:paraId="7E8D64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663C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30C6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40D5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51F0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7FFC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F562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DA4C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B1A7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6311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B5F6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0E3DD8" w14:textId="77777777" w:rsidR="00BF139F" w:rsidRPr="00CC38F7" w:rsidRDefault="00BF139F" w:rsidP="003103E8">
            <w:pPr>
              <w:spacing w:after="0"/>
              <w:rPr>
                <w:ins w:id="628" w:author="Shah, Mihir" w:date="2017-06-30T12:26:00Z"/>
              </w:rPr>
            </w:pPr>
          </w:p>
        </w:tc>
        <w:tc>
          <w:tcPr>
            <w:tcW w:w="619" w:type="dxa"/>
          </w:tcPr>
          <w:p w14:paraId="4F676C3F" w14:textId="77777777" w:rsidR="00BF139F" w:rsidRPr="00CC38F7" w:rsidRDefault="00BF139F" w:rsidP="003103E8">
            <w:pPr>
              <w:spacing w:after="0"/>
              <w:rPr>
                <w:ins w:id="629" w:author="Shah, Mihir" w:date="2017-06-30T12:26:00Z"/>
              </w:rPr>
            </w:pPr>
          </w:p>
        </w:tc>
        <w:tc>
          <w:tcPr>
            <w:tcW w:w="619" w:type="dxa"/>
          </w:tcPr>
          <w:p w14:paraId="4DB0927D" w14:textId="77777777" w:rsidR="00BF139F" w:rsidRPr="00CC38F7" w:rsidRDefault="00BF139F" w:rsidP="003103E8">
            <w:pPr>
              <w:spacing w:after="0"/>
              <w:rPr>
                <w:ins w:id="630" w:author="Shah, Mihir" w:date="2017-06-30T12:26:00Z"/>
              </w:rPr>
            </w:pPr>
          </w:p>
        </w:tc>
        <w:tc>
          <w:tcPr>
            <w:tcW w:w="619" w:type="dxa"/>
          </w:tcPr>
          <w:p w14:paraId="09F0AAF1" w14:textId="77777777" w:rsidR="00BF139F" w:rsidRPr="00CC38F7" w:rsidRDefault="00BF139F" w:rsidP="003103E8">
            <w:pPr>
              <w:spacing w:after="0"/>
              <w:rPr>
                <w:ins w:id="631" w:author="Shah, Mihir" w:date="2017-06-30T12:26:00Z"/>
              </w:rPr>
            </w:pPr>
          </w:p>
        </w:tc>
      </w:tr>
      <w:tr w:rsidR="00BF139F" w:rsidRPr="00CC38F7" w14:paraId="106DF471" w14:textId="70DA97B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193C35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Grade-equivalent scores, age-equivalent scores</w:t>
            </w:r>
          </w:p>
        </w:tc>
        <w:tc>
          <w:tcPr>
            <w:tcW w:w="619" w:type="dxa"/>
          </w:tcPr>
          <w:p w14:paraId="2CB8BE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7DEB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BB1D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68E6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705A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53A8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7C56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1762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3CE9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C3E9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F176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FC5D12" w14:textId="77777777" w:rsidR="00BF139F" w:rsidRPr="00CC38F7" w:rsidRDefault="00BF139F" w:rsidP="003103E8">
            <w:pPr>
              <w:spacing w:after="0"/>
              <w:rPr>
                <w:ins w:id="632" w:author="Shah, Mihir" w:date="2017-06-30T12:26:00Z"/>
              </w:rPr>
            </w:pPr>
          </w:p>
        </w:tc>
        <w:tc>
          <w:tcPr>
            <w:tcW w:w="619" w:type="dxa"/>
          </w:tcPr>
          <w:p w14:paraId="488B378E" w14:textId="77777777" w:rsidR="00BF139F" w:rsidRPr="00CC38F7" w:rsidRDefault="00BF139F" w:rsidP="003103E8">
            <w:pPr>
              <w:spacing w:after="0"/>
              <w:rPr>
                <w:ins w:id="633" w:author="Shah, Mihir" w:date="2017-06-30T12:26:00Z"/>
              </w:rPr>
            </w:pPr>
          </w:p>
        </w:tc>
        <w:tc>
          <w:tcPr>
            <w:tcW w:w="619" w:type="dxa"/>
          </w:tcPr>
          <w:p w14:paraId="1FDF2F62" w14:textId="77777777" w:rsidR="00BF139F" w:rsidRPr="00CC38F7" w:rsidRDefault="00BF139F" w:rsidP="003103E8">
            <w:pPr>
              <w:spacing w:after="0"/>
              <w:rPr>
                <w:ins w:id="634" w:author="Shah, Mihir" w:date="2017-06-30T12:26:00Z"/>
              </w:rPr>
            </w:pPr>
          </w:p>
        </w:tc>
        <w:tc>
          <w:tcPr>
            <w:tcW w:w="619" w:type="dxa"/>
          </w:tcPr>
          <w:p w14:paraId="5029928D" w14:textId="77777777" w:rsidR="00BF139F" w:rsidRPr="00CC38F7" w:rsidRDefault="00BF139F" w:rsidP="003103E8">
            <w:pPr>
              <w:spacing w:after="0"/>
              <w:rPr>
                <w:ins w:id="635" w:author="Shah, Mihir" w:date="2017-06-30T12:26:00Z"/>
              </w:rPr>
            </w:pPr>
          </w:p>
        </w:tc>
      </w:tr>
      <w:tr w:rsidR="00BF139F" w:rsidRPr="00CC38F7" w14:paraId="4115E2A5" w14:textId="65E7FDC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5475FB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B. Understands terminology associated with assessment of students with visual impairments</w:t>
            </w:r>
          </w:p>
        </w:tc>
        <w:tc>
          <w:tcPr>
            <w:tcW w:w="619" w:type="dxa"/>
          </w:tcPr>
          <w:p w14:paraId="7E2F4F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0093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1958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62BF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667E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0889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8CBD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43BD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D04F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829C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B4E7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003508" w14:textId="77777777" w:rsidR="00BF139F" w:rsidRPr="00CC38F7" w:rsidRDefault="00BF139F" w:rsidP="003103E8">
            <w:pPr>
              <w:spacing w:after="0"/>
              <w:rPr>
                <w:ins w:id="636" w:author="Shah, Mihir" w:date="2017-06-30T12:26:00Z"/>
              </w:rPr>
            </w:pPr>
          </w:p>
        </w:tc>
        <w:tc>
          <w:tcPr>
            <w:tcW w:w="619" w:type="dxa"/>
          </w:tcPr>
          <w:p w14:paraId="72FF370A" w14:textId="77777777" w:rsidR="00BF139F" w:rsidRPr="00CC38F7" w:rsidRDefault="00BF139F" w:rsidP="003103E8">
            <w:pPr>
              <w:spacing w:after="0"/>
              <w:rPr>
                <w:ins w:id="637" w:author="Shah, Mihir" w:date="2017-06-30T12:26:00Z"/>
              </w:rPr>
            </w:pPr>
          </w:p>
        </w:tc>
        <w:tc>
          <w:tcPr>
            <w:tcW w:w="619" w:type="dxa"/>
          </w:tcPr>
          <w:p w14:paraId="43EF713F" w14:textId="77777777" w:rsidR="00BF139F" w:rsidRPr="00CC38F7" w:rsidRDefault="00BF139F" w:rsidP="003103E8">
            <w:pPr>
              <w:spacing w:after="0"/>
              <w:rPr>
                <w:ins w:id="638" w:author="Shah, Mihir" w:date="2017-06-30T12:26:00Z"/>
              </w:rPr>
            </w:pPr>
          </w:p>
        </w:tc>
        <w:tc>
          <w:tcPr>
            <w:tcW w:w="619" w:type="dxa"/>
          </w:tcPr>
          <w:p w14:paraId="53D8460B" w14:textId="77777777" w:rsidR="00BF139F" w:rsidRPr="00CC38F7" w:rsidRDefault="00BF139F" w:rsidP="003103E8">
            <w:pPr>
              <w:spacing w:after="0"/>
              <w:rPr>
                <w:ins w:id="639" w:author="Shah, Mihir" w:date="2017-06-30T12:26:00Z"/>
              </w:rPr>
            </w:pPr>
          </w:p>
        </w:tc>
      </w:tr>
      <w:tr w:rsidR="00BF139F" w:rsidRPr="00CC38F7" w14:paraId="1A03FE67" w14:textId="2B03EAC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A4B55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Functional vision assessment (FVA)</w:t>
            </w:r>
          </w:p>
        </w:tc>
        <w:tc>
          <w:tcPr>
            <w:tcW w:w="619" w:type="dxa"/>
          </w:tcPr>
          <w:p w14:paraId="6CCDF6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6D6D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1F64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6FE9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4AD6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1F77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4985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9E48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3F51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30E9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6B72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5221B7" w14:textId="77777777" w:rsidR="00BF139F" w:rsidRPr="00CC38F7" w:rsidRDefault="00BF139F" w:rsidP="003103E8">
            <w:pPr>
              <w:spacing w:after="0"/>
              <w:rPr>
                <w:ins w:id="640" w:author="Shah, Mihir" w:date="2017-06-30T12:26:00Z"/>
              </w:rPr>
            </w:pPr>
          </w:p>
        </w:tc>
        <w:tc>
          <w:tcPr>
            <w:tcW w:w="619" w:type="dxa"/>
          </w:tcPr>
          <w:p w14:paraId="79E45260" w14:textId="77777777" w:rsidR="00BF139F" w:rsidRPr="00CC38F7" w:rsidRDefault="00BF139F" w:rsidP="003103E8">
            <w:pPr>
              <w:spacing w:after="0"/>
              <w:rPr>
                <w:ins w:id="641" w:author="Shah, Mihir" w:date="2017-06-30T12:26:00Z"/>
              </w:rPr>
            </w:pPr>
          </w:p>
        </w:tc>
        <w:tc>
          <w:tcPr>
            <w:tcW w:w="619" w:type="dxa"/>
          </w:tcPr>
          <w:p w14:paraId="47393877" w14:textId="77777777" w:rsidR="00BF139F" w:rsidRPr="00CC38F7" w:rsidRDefault="00BF139F" w:rsidP="003103E8">
            <w:pPr>
              <w:spacing w:after="0"/>
              <w:rPr>
                <w:ins w:id="642" w:author="Shah, Mihir" w:date="2017-06-30T12:26:00Z"/>
              </w:rPr>
            </w:pPr>
          </w:p>
        </w:tc>
        <w:tc>
          <w:tcPr>
            <w:tcW w:w="619" w:type="dxa"/>
          </w:tcPr>
          <w:p w14:paraId="7938165A" w14:textId="77777777" w:rsidR="00BF139F" w:rsidRPr="00CC38F7" w:rsidRDefault="00BF139F" w:rsidP="003103E8">
            <w:pPr>
              <w:spacing w:after="0"/>
              <w:rPr>
                <w:ins w:id="643" w:author="Shah, Mihir" w:date="2017-06-30T12:26:00Z"/>
              </w:rPr>
            </w:pPr>
          </w:p>
        </w:tc>
      </w:tr>
      <w:tr w:rsidR="00BF139F" w:rsidRPr="00CC38F7" w14:paraId="2C3EECFC" w14:textId="77BE74D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643621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Learning media assessment (LMA)</w:t>
            </w:r>
          </w:p>
        </w:tc>
        <w:tc>
          <w:tcPr>
            <w:tcW w:w="619" w:type="dxa"/>
          </w:tcPr>
          <w:p w14:paraId="021656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0655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0FAD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849D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8AEC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AC04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4829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6AA2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DA89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E578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3B91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94C5DA" w14:textId="77777777" w:rsidR="00BF139F" w:rsidRPr="00CC38F7" w:rsidRDefault="00BF139F" w:rsidP="003103E8">
            <w:pPr>
              <w:spacing w:after="0"/>
              <w:rPr>
                <w:ins w:id="644" w:author="Shah, Mihir" w:date="2017-06-30T12:26:00Z"/>
              </w:rPr>
            </w:pPr>
          </w:p>
        </w:tc>
        <w:tc>
          <w:tcPr>
            <w:tcW w:w="619" w:type="dxa"/>
          </w:tcPr>
          <w:p w14:paraId="46771822" w14:textId="77777777" w:rsidR="00BF139F" w:rsidRPr="00CC38F7" w:rsidRDefault="00BF139F" w:rsidP="003103E8">
            <w:pPr>
              <w:spacing w:after="0"/>
              <w:rPr>
                <w:ins w:id="645" w:author="Shah, Mihir" w:date="2017-06-30T12:26:00Z"/>
              </w:rPr>
            </w:pPr>
          </w:p>
        </w:tc>
        <w:tc>
          <w:tcPr>
            <w:tcW w:w="619" w:type="dxa"/>
          </w:tcPr>
          <w:p w14:paraId="61E5A552" w14:textId="77777777" w:rsidR="00BF139F" w:rsidRPr="00CC38F7" w:rsidRDefault="00BF139F" w:rsidP="003103E8">
            <w:pPr>
              <w:spacing w:after="0"/>
              <w:rPr>
                <w:ins w:id="646" w:author="Shah, Mihir" w:date="2017-06-30T12:26:00Z"/>
              </w:rPr>
            </w:pPr>
          </w:p>
        </w:tc>
        <w:tc>
          <w:tcPr>
            <w:tcW w:w="619" w:type="dxa"/>
          </w:tcPr>
          <w:p w14:paraId="420413E1" w14:textId="77777777" w:rsidR="00BF139F" w:rsidRPr="00CC38F7" w:rsidRDefault="00BF139F" w:rsidP="003103E8">
            <w:pPr>
              <w:spacing w:after="0"/>
              <w:rPr>
                <w:ins w:id="647" w:author="Shah, Mihir" w:date="2017-06-30T12:26:00Z"/>
              </w:rPr>
            </w:pPr>
          </w:p>
        </w:tc>
      </w:tr>
      <w:tr w:rsidR="00BF139F" w:rsidRPr="00CC38F7" w14:paraId="1EA1AA56" w14:textId="317B777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51638B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Low-vision evaluation (LVE)</w:t>
            </w:r>
          </w:p>
        </w:tc>
        <w:tc>
          <w:tcPr>
            <w:tcW w:w="619" w:type="dxa"/>
          </w:tcPr>
          <w:p w14:paraId="408AB5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4F7A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12BA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7B50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D176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9EF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288D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B823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4382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FB56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3C69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A27960" w14:textId="77777777" w:rsidR="00BF139F" w:rsidRPr="00CC38F7" w:rsidRDefault="00BF139F" w:rsidP="003103E8">
            <w:pPr>
              <w:spacing w:after="0"/>
              <w:rPr>
                <w:ins w:id="648" w:author="Shah, Mihir" w:date="2017-06-30T12:26:00Z"/>
              </w:rPr>
            </w:pPr>
          </w:p>
        </w:tc>
        <w:tc>
          <w:tcPr>
            <w:tcW w:w="619" w:type="dxa"/>
          </w:tcPr>
          <w:p w14:paraId="3C1748B8" w14:textId="77777777" w:rsidR="00BF139F" w:rsidRPr="00CC38F7" w:rsidRDefault="00BF139F" w:rsidP="003103E8">
            <w:pPr>
              <w:spacing w:after="0"/>
              <w:rPr>
                <w:ins w:id="649" w:author="Shah, Mihir" w:date="2017-06-30T12:26:00Z"/>
              </w:rPr>
            </w:pPr>
          </w:p>
        </w:tc>
        <w:tc>
          <w:tcPr>
            <w:tcW w:w="619" w:type="dxa"/>
          </w:tcPr>
          <w:p w14:paraId="644D8373" w14:textId="77777777" w:rsidR="00BF139F" w:rsidRPr="00CC38F7" w:rsidRDefault="00BF139F" w:rsidP="003103E8">
            <w:pPr>
              <w:spacing w:after="0"/>
              <w:rPr>
                <w:ins w:id="650" w:author="Shah, Mihir" w:date="2017-06-30T12:26:00Z"/>
              </w:rPr>
            </w:pPr>
          </w:p>
        </w:tc>
        <w:tc>
          <w:tcPr>
            <w:tcW w:w="619" w:type="dxa"/>
          </w:tcPr>
          <w:p w14:paraId="0CB8ACFF" w14:textId="77777777" w:rsidR="00BF139F" w:rsidRPr="00CC38F7" w:rsidRDefault="00BF139F" w:rsidP="003103E8">
            <w:pPr>
              <w:spacing w:after="0"/>
              <w:rPr>
                <w:ins w:id="651" w:author="Shah, Mihir" w:date="2017-06-30T12:26:00Z"/>
              </w:rPr>
            </w:pPr>
          </w:p>
        </w:tc>
      </w:tr>
      <w:tr w:rsidR="00BF139F" w:rsidRPr="00CC38F7" w14:paraId="1F05B9C4" w14:textId="23D15A6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10719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Assistive technology assessment</w:t>
            </w:r>
          </w:p>
        </w:tc>
        <w:tc>
          <w:tcPr>
            <w:tcW w:w="619" w:type="dxa"/>
          </w:tcPr>
          <w:p w14:paraId="00E2B1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C361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6EBA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F61E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0D38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3C53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61CB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BA00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A408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D66D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3BAA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86CC62" w14:textId="77777777" w:rsidR="00BF139F" w:rsidRPr="00CC38F7" w:rsidRDefault="00BF139F" w:rsidP="003103E8">
            <w:pPr>
              <w:spacing w:after="0"/>
              <w:rPr>
                <w:ins w:id="652" w:author="Shah, Mihir" w:date="2017-06-30T12:26:00Z"/>
              </w:rPr>
            </w:pPr>
          </w:p>
        </w:tc>
        <w:tc>
          <w:tcPr>
            <w:tcW w:w="619" w:type="dxa"/>
          </w:tcPr>
          <w:p w14:paraId="1B5B9BB4" w14:textId="77777777" w:rsidR="00BF139F" w:rsidRPr="00CC38F7" w:rsidRDefault="00BF139F" w:rsidP="003103E8">
            <w:pPr>
              <w:spacing w:after="0"/>
              <w:rPr>
                <w:ins w:id="653" w:author="Shah, Mihir" w:date="2017-06-30T12:26:00Z"/>
              </w:rPr>
            </w:pPr>
          </w:p>
        </w:tc>
        <w:tc>
          <w:tcPr>
            <w:tcW w:w="619" w:type="dxa"/>
          </w:tcPr>
          <w:p w14:paraId="24710289" w14:textId="77777777" w:rsidR="00BF139F" w:rsidRPr="00CC38F7" w:rsidRDefault="00BF139F" w:rsidP="003103E8">
            <w:pPr>
              <w:spacing w:after="0"/>
              <w:rPr>
                <w:ins w:id="654" w:author="Shah, Mihir" w:date="2017-06-30T12:26:00Z"/>
              </w:rPr>
            </w:pPr>
          </w:p>
        </w:tc>
        <w:tc>
          <w:tcPr>
            <w:tcW w:w="619" w:type="dxa"/>
          </w:tcPr>
          <w:p w14:paraId="1E7B19D0" w14:textId="77777777" w:rsidR="00BF139F" w:rsidRPr="00CC38F7" w:rsidRDefault="00BF139F" w:rsidP="003103E8">
            <w:pPr>
              <w:spacing w:after="0"/>
              <w:rPr>
                <w:ins w:id="655" w:author="Shah, Mihir" w:date="2017-06-30T12:26:00Z"/>
              </w:rPr>
            </w:pPr>
          </w:p>
        </w:tc>
      </w:tr>
      <w:tr w:rsidR="00BF139F" w:rsidRPr="00CC38F7" w14:paraId="0D894C98" w14:textId="739A047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B4677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Orientation and mobility assessment</w:t>
            </w:r>
          </w:p>
        </w:tc>
        <w:tc>
          <w:tcPr>
            <w:tcW w:w="619" w:type="dxa"/>
          </w:tcPr>
          <w:p w14:paraId="58F179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BDAC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8167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7E8A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88E9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6FB5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86F4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5C4C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E211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B39D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B493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A978FB" w14:textId="77777777" w:rsidR="00BF139F" w:rsidRPr="00CC38F7" w:rsidRDefault="00BF139F" w:rsidP="003103E8">
            <w:pPr>
              <w:spacing w:after="0"/>
              <w:rPr>
                <w:ins w:id="656" w:author="Shah, Mihir" w:date="2017-06-30T12:26:00Z"/>
              </w:rPr>
            </w:pPr>
          </w:p>
        </w:tc>
        <w:tc>
          <w:tcPr>
            <w:tcW w:w="619" w:type="dxa"/>
          </w:tcPr>
          <w:p w14:paraId="5E9320DB" w14:textId="77777777" w:rsidR="00BF139F" w:rsidRPr="00CC38F7" w:rsidRDefault="00BF139F" w:rsidP="003103E8">
            <w:pPr>
              <w:spacing w:after="0"/>
              <w:rPr>
                <w:ins w:id="657" w:author="Shah, Mihir" w:date="2017-06-30T12:26:00Z"/>
              </w:rPr>
            </w:pPr>
          </w:p>
        </w:tc>
        <w:tc>
          <w:tcPr>
            <w:tcW w:w="619" w:type="dxa"/>
          </w:tcPr>
          <w:p w14:paraId="4D604C25" w14:textId="77777777" w:rsidR="00BF139F" w:rsidRPr="00CC38F7" w:rsidRDefault="00BF139F" w:rsidP="003103E8">
            <w:pPr>
              <w:spacing w:after="0"/>
              <w:rPr>
                <w:ins w:id="658" w:author="Shah, Mihir" w:date="2017-06-30T12:26:00Z"/>
              </w:rPr>
            </w:pPr>
          </w:p>
        </w:tc>
        <w:tc>
          <w:tcPr>
            <w:tcW w:w="619" w:type="dxa"/>
          </w:tcPr>
          <w:p w14:paraId="02561870" w14:textId="77777777" w:rsidR="00BF139F" w:rsidRPr="00CC38F7" w:rsidRDefault="00BF139F" w:rsidP="003103E8">
            <w:pPr>
              <w:spacing w:after="0"/>
              <w:rPr>
                <w:ins w:id="659" w:author="Shah, Mihir" w:date="2017-06-30T12:26:00Z"/>
              </w:rPr>
            </w:pPr>
          </w:p>
        </w:tc>
      </w:tr>
      <w:tr w:rsidR="00BF139F" w:rsidRPr="00CC38F7" w14:paraId="5B855A3D" w14:textId="3BF430D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4C14F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C. Understands the legal and ethical issues related to assessment</w:t>
            </w:r>
          </w:p>
        </w:tc>
        <w:tc>
          <w:tcPr>
            <w:tcW w:w="619" w:type="dxa"/>
          </w:tcPr>
          <w:p w14:paraId="6CCD5F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CE45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3F88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66DA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D080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E73C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081D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611A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4F3B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9BAA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E0C2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0386A0" w14:textId="77777777" w:rsidR="00BF139F" w:rsidRPr="00CC38F7" w:rsidRDefault="00BF139F" w:rsidP="003103E8">
            <w:pPr>
              <w:spacing w:after="0"/>
              <w:rPr>
                <w:ins w:id="660" w:author="Shah, Mihir" w:date="2017-06-30T12:26:00Z"/>
              </w:rPr>
            </w:pPr>
          </w:p>
        </w:tc>
        <w:tc>
          <w:tcPr>
            <w:tcW w:w="619" w:type="dxa"/>
          </w:tcPr>
          <w:p w14:paraId="7C5067A9" w14:textId="77777777" w:rsidR="00BF139F" w:rsidRPr="00CC38F7" w:rsidRDefault="00BF139F" w:rsidP="003103E8">
            <w:pPr>
              <w:spacing w:after="0"/>
              <w:rPr>
                <w:ins w:id="661" w:author="Shah, Mihir" w:date="2017-06-30T12:26:00Z"/>
              </w:rPr>
            </w:pPr>
          </w:p>
        </w:tc>
        <w:tc>
          <w:tcPr>
            <w:tcW w:w="619" w:type="dxa"/>
          </w:tcPr>
          <w:p w14:paraId="33A5BFCC" w14:textId="77777777" w:rsidR="00BF139F" w:rsidRPr="00CC38F7" w:rsidRDefault="00BF139F" w:rsidP="003103E8">
            <w:pPr>
              <w:spacing w:after="0"/>
              <w:rPr>
                <w:ins w:id="662" w:author="Shah, Mihir" w:date="2017-06-30T12:26:00Z"/>
              </w:rPr>
            </w:pPr>
          </w:p>
        </w:tc>
        <w:tc>
          <w:tcPr>
            <w:tcW w:w="619" w:type="dxa"/>
          </w:tcPr>
          <w:p w14:paraId="78BBC342" w14:textId="77777777" w:rsidR="00BF139F" w:rsidRPr="00CC38F7" w:rsidRDefault="00BF139F" w:rsidP="003103E8">
            <w:pPr>
              <w:spacing w:after="0"/>
              <w:rPr>
                <w:ins w:id="663" w:author="Shah, Mihir" w:date="2017-06-30T12:26:00Z"/>
              </w:rPr>
            </w:pPr>
          </w:p>
        </w:tc>
      </w:tr>
      <w:tr w:rsidR="00BF139F" w:rsidRPr="00CC38F7" w14:paraId="5076A492" w14:textId="563EA61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E3AA9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Validity</w:t>
            </w:r>
          </w:p>
        </w:tc>
        <w:tc>
          <w:tcPr>
            <w:tcW w:w="619" w:type="dxa"/>
          </w:tcPr>
          <w:p w14:paraId="2A14CA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BBF4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A91D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CA6C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A313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392D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84FA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9BD2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F9C2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A572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2264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77E9E0" w14:textId="77777777" w:rsidR="00BF139F" w:rsidRPr="00CC38F7" w:rsidRDefault="00BF139F" w:rsidP="003103E8">
            <w:pPr>
              <w:spacing w:after="0"/>
              <w:rPr>
                <w:ins w:id="664" w:author="Shah, Mihir" w:date="2017-06-30T12:26:00Z"/>
              </w:rPr>
            </w:pPr>
          </w:p>
        </w:tc>
        <w:tc>
          <w:tcPr>
            <w:tcW w:w="619" w:type="dxa"/>
          </w:tcPr>
          <w:p w14:paraId="5F53FE74" w14:textId="77777777" w:rsidR="00BF139F" w:rsidRPr="00CC38F7" w:rsidRDefault="00BF139F" w:rsidP="003103E8">
            <w:pPr>
              <w:spacing w:after="0"/>
              <w:rPr>
                <w:ins w:id="665" w:author="Shah, Mihir" w:date="2017-06-30T12:26:00Z"/>
              </w:rPr>
            </w:pPr>
          </w:p>
        </w:tc>
        <w:tc>
          <w:tcPr>
            <w:tcW w:w="619" w:type="dxa"/>
          </w:tcPr>
          <w:p w14:paraId="34559E4E" w14:textId="77777777" w:rsidR="00BF139F" w:rsidRPr="00CC38F7" w:rsidRDefault="00BF139F" w:rsidP="003103E8">
            <w:pPr>
              <w:spacing w:after="0"/>
              <w:rPr>
                <w:ins w:id="666" w:author="Shah, Mihir" w:date="2017-06-30T12:26:00Z"/>
              </w:rPr>
            </w:pPr>
          </w:p>
        </w:tc>
        <w:tc>
          <w:tcPr>
            <w:tcW w:w="619" w:type="dxa"/>
          </w:tcPr>
          <w:p w14:paraId="53A6DAF8" w14:textId="77777777" w:rsidR="00BF139F" w:rsidRPr="00CC38F7" w:rsidRDefault="00BF139F" w:rsidP="003103E8">
            <w:pPr>
              <w:spacing w:after="0"/>
              <w:rPr>
                <w:ins w:id="667" w:author="Shah, Mihir" w:date="2017-06-30T12:26:00Z"/>
              </w:rPr>
            </w:pPr>
          </w:p>
        </w:tc>
      </w:tr>
      <w:tr w:rsidR="00BF139F" w:rsidRPr="00CC38F7" w14:paraId="3CA62FDE" w14:textId="432B449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294561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2. Reliability</w:t>
            </w:r>
          </w:p>
        </w:tc>
        <w:tc>
          <w:tcPr>
            <w:tcW w:w="619" w:type="dxa"/>
          </w:tcPr>
          <w:p w14:paraId="3FB6D2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C94E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C961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A2D2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75EE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5449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9F73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16E4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5578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EA64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16F4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44A25" w14:textId="77777777" w:rsidR="00BF139F" w:rsidRPr="00CC38F7" w:rsidRDefault="00BF139F" w:rsidP="003103E8">
            <w:pPr>
              <w:spacing w:after="0"/>
              <w:rPr>
                <w:ins w:id="668" w:author="Shah, Mihir" w:date="2017-06-30T12:26:00Z"/>
              </w:rPr>
            </w:pPr>
          </w:p>
        </w:tc>
        <w:tc>
          <w:tcPr>
            <w:tcW w:w="619" w:type="dxa"/>
          </w:tcPr>
          <w:p w14:paraId="4FCD6B18" w14:textId="77777777" w:rsidR="00BF139F" w:rsidRPr="00CC38F7" w:rsidRDefault="00BF139F" w:rsidP="003103E8">
            <w:pPr>
              <w:spacing w:after="0"/>
              <w:rPr>
                <w:ins w:id="669" w:author="Shah, Mihir" w:date="2017-06-30T12:26:00Z"/>
              </w:rPr>
            </w:pPr>
          </w:p>
        </w:tc>
        <w:tc>
          <w:tcPr>
            <w:tcW w:w="619" w:type="dxa"/>
          </w:tcPr>
          <w:p w14:paraId="16926917" w14:textId="77777777" w:rsidR="00BF139F" w:rsidRPr="00CC38F7" w:rsidRDefault="00BF139F" w:rsidP="003103E8">
            <w:pPr>
              <w:spacing w:after="0"/>
              <w:rPr>
                <w:ins w:id="670" w:author="Shah, Mihir" w:date="2017-06-30T12:26:00Z"/>
              </w:rPr>
            </w:pPr>
          </w:p>
        </w:tc>
        <w:tc>
          <w:tcPr>
            <w:tcW w:w="619" w:type="dxa"/>
          </w:tcPr>
          <w:p w14:paraId="09D64404" w14:textId="77777777" w:rsidR="00BF139F" w:rsidRPr="00CC38F7" w:rsidRDefault="00BF139F" w:rsidP="003103E8">
            <w:pPr>
              <w:spacing w:after="0"/>
              <w:rPr>
                <w:ins w:id="671" w:author="Shah, Mihir" w:date="2017-06-30T12:26:00Z"/>
              </w:rPr>
            </w:pPr>
          </w:p>
        </w:tc>
      </w:tr>
      <w:tr w:rsidR="00BF139F" w:rsidRPr="00CC38F7" w14:paraId="78E80D68" w14:textId="7BFC0AD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873CF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Bias related to gender, language, culture, socioeconomic status</w:t>
            </w:r>
          </w:p>
        </w:tc>
        <w:tc>
          <w:tcPr>
            <w:tcW w:w="619" w:type="dxa"/>
          </w:tcPr>
          <w:p w14:paraId="353A26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DBFA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1DCA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DDB8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F08E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9445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2B29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D272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8CBF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9110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30F9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37EB11" w14:textId="77777777" w:rsidR="00BF139F" w:rsidRPr="00CC38F7" w:rsidRDefault="00BF139F" w:rsidP="003103E8">
            <w:pPr>
              <w:spacing w:after="0"/>
              <w:rPr>
                <w:ins w:id="672" w:author="Shah, Mihir" w:date="2017-06-30T12:26:00Z"/>
              </w:rPr>
            </w:pPr>
          </w:p>
        </w:tc>
        <w:tc>
          <w:tcPr>
            <w:tcW w:w="619" w:type="dxa"/>
          </w:tcPr>
          <w:p w14:paraId="6F419775" w14:textId="77777777" w:rsidR="00BF139F" w:rsidRPr="00CC38F7" w:rsidRDefault="00BF139F" w:rsidP="003103E8">
            <w:pPr>
              <w:spacing w:after="0"/>
              <w:rPr>
                <w:ins w:id="673" w:author="Shah, Mihir" w:date="2017-06-30T12:26:00Z"/>
              </w:rPr>
            </w:pPr>
          </w:p>
        </w:tc>
        <w:tc>
          <w:tcPr>
            <w:tcW w:w="619" w:type="dxa"/>
          </w:tcPr>
          <w:p w14:paraId="425C4AC1" w14:textId="77777777" w:rsidR="00BF139F" w:rsidRPr="00CC38F7" w:rsidRDefault="00BF139F" w:rsidP="003103E8">
            <w:pPr>
              <w:spacing w:after="0"/>
              <w:rPr>
                <w:ins w:id="674" w:author="Shah, Mihir" w:date="2017-06-30T12:26:00Z"/>
              </w:rPr>
            </w:pPr>
          </w:p>
        </w:tc>
        <w:tc>
          <w:tcPr>
            <w:tcW w:w="619" w:type="dxa"/>
          </w:tcPr>
          <w:p w14:paraId="69ACB3A4" w14:textId="77777777" w:rsidR="00BF139F" w:rsidRPr="00CC38F7" w:rsidRDefault="00BF139F" w:rsidP="003103E8">
            <w:pPr>
              <w:spacing w:after="0"/>
              <w:rPr>
                <w:ins w:id="675" w:author="Shah, Mihir" w:date="2017-06-30T12:26:00Z"/>
              </w:rPr>
            </w:pPr>
          </w:p>
        </w:tc>
      </w:tr>
      <w:tr w:rsidR="00BF139F" w:rsidRPr="00CC38F7" w14:paraId="51699F74" w14:textId="2174792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5756A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Qualifications of examiners</w:t>
            </w:r>
          </w:p>
        </w:tc>
        <w:tc>
          <w:tcPr>
            <w:tcW w:w="619" w:type="dxa"/>
          </w:tcPr>
          <w:p w14:paraId="26A31E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C6AD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FBE4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8BB8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24F4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BE28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3355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5C0D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7990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BA0D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953D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581666" w14:textId="77777777" w:rsidR="00BF139F" w:rsidRPr="00CC38F7" w:rsidRDefault="00BF139F" w:rsidP="003103E8">
            <w:pPr>
              <w:spacing w:after="0"/>
              <w:rPr>
                <w:ins w:id="676" w:author="Shah, Mihir" w:date="2017-06-30T12:26:00Z"/>
              </w:rPr>
            </w:pPr>
          </w:p>
        </w:tc>
        <w:tc>
          <w:tcPr>
            <w:tcW w:w="619" w:type="dxa"/>
          </w:tcPr>
          <w:p w14:paraId="2A600300" w14:textId="77777777" w:rsidR="00BF139F" w:rsidRPr="00CC38F7" w:rsidRDefault="00BF139F" w:rsidP="003103E8">
            <w:pPr>
              <w:spacing w:after="0"/>
              <w:rPr>
                <w:ins w:id="677" w:author="Shah, Mihir" w:date="2017-06-30T12:26:00Z"/>
              </w:rPr>
            </w:pPr>
          </w:p>
        </w:tc>
        <w:tc>
          <w:tcPr>
            <w:tcW w:w="619" w:type="dxa"/>
          </w:tcPr>
          <w:p w14:paraId="405FD677" w14:textId="77777777" w:rsidR="00BF139F" w:rsidRPr="00CC38F7" w:rsidRDefault="00BF139F" w:rsidP="003103E8">
            <w:pPr>
              <w:spacing w:after="0"/>
              <w:rPr>
                <w:ins w:id="678" w:author="Shah, Mihir" w:date="2017-06-30T12:26:00Z"/>
              </w:rPr>
            </w:pPr>
          </w:p>
        </w:tc>
        <w:tc>
          <w:tcPr>
            <w:tcW w:w="619" w:type="dxa"/>
          </w:tcPr>
          <w:p w14:paraId="37B3674D" w14:textId="77777777" w:rsidR="00BF139F" w:rsidRPr="00CC38F7" w:rsidRDefault="00BF139F" w:rsidP="003103E8">
            <w:pPr>
              <w:spacing w:after="0"/>
              <w:rPr>
                <w:ins w:id="679" w:author="Shah, Mihir" w:date="2017-06-30T12:26:00Z"/>
              </w:rPr>
            </w:pPr>
          </w:p>
        </w:tc>
      </w:tr>
      <w:tr w:rsidR="00BF139F" w:rsidRPr="00CC38F7" w14:paraId="730A8D29" w14:textId="788EC72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1702C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Accommodations/modifications</w:t>
            </w:r>
          </w:p>
        </w:tc>
        <w:tc>
          <w:tcPr>
            <w:tcW w:w="619" w:type="dxa"/>
          </w:tcPr>
          <w:p w14:paraId="79D34E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6E27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E948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9C5E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DFAB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C726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2200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69AF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9099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5CDC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7491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7BA06E" w14:textId="77777777" w:rsidR="00BF139F" w:rsidRPr="00CC38F7" w:rsidRDefault="00BF139F" w:rsidP="003103E8">
            <w:pPr>
              <w:spacing w:after="0"/>
              <w:rPr>
                <w:ins w:id="680" w:author="Shah, Mihir" w:date="2017-06-30T12:26:00Z"/>
              </w:rPr>
            </w:pPr>
          </w:p>
        </w:tc>
        <w:tc>
          <w:tcPr>
            <w:tcW w:w="619" w:type="dxa"/>
          </w:tcPr>
          <w:p w14:paraId="59C64D56" w14:textId="77777777" w:rsidR="00BF139F" w:rsidRPr="00CC38F7" w:rsidRDefault="00BF139F" w:rsidP="003103E8">
            <w:pPr>
              <w:spacing w:after="0"/>
              <w:rPr>
                <w:ins w:id="681" w:author="Shah, Mihir" w:date="2017-06-30T12:26:00Z"/>
              </w:rPr>
            </w:pPr>
          </w:p>
        </w:tc>
        <w:tc>
          <w:tcPr>
            <w:tcW w:w="619" w:type="dxa"/>
          </w:tcPr>
          <w:p w14:paraId="2791D0FB" w14:textId="77777777" w:rsidR="00BF139F" w:rsidRPr="00CC38F7" w:rsidRDefault="00BF139F" w:rsidP="003103E8">
            <w:pPr>
              <w:spacing w:after="0"/>
              <w:rPr>
                <w:ins w:id="682" w:author="Shah, Mihir" w:date="2017-06-30T12:26:00Z"/>
              </w:rPr>
            </w:pPr>
          </w:p>
        </w:tc>
        <w:tc>
          <w:tcPr>
            <w:tcW w:w="619" w:type="dxa"/>
          </w:tcPr>
          <w:p w14:paraId="200B06E0" w14:textId="77777777" w:rsidR="00BF139F" w:rsidRPr="00CC38F7" w:rsidRDefault="00BF139F" w:rsidP="003103E8">
            <w:pPr>
              <w:spacing w:after="0"/>
              <w:rPr>
                <w:ins w:id="683" w:author="Shah, Mihir" w:date="2017-06-30T12:26:00Z"/>
              </w:rPr>
            </w:pPr>
          </w:p>
        </w:tc>
      </w:tr>
      <w:tr w:rsidR="00BF139F" w:rsidRPr="00CC38F7" w14:paraId="018B6DAF" w14:textId="6213831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6D64B5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Socioeconomic status</w:t>
            </w:r>
          </w:p>
        </w:tc>
        <w:tc>
          <w:tcPr>
            <w:tcW w:w="619" w:type="dxa"/>
          </w:tcPr>
          <w:p w14:paraId="161617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835A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3E91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5397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F93F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F6FC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3BC0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60EDA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896C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19B5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42CB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99AACE" w14:textId="77777777" w:rsidR="00BF139F" w:rsidRPr="00CC38F7" w:rsidRDefault="00BF139F" w:rsidP="003103E8">
            <w:pPr>
              <w:spacing w:after="0"/>
              <w:rPr>
                <w:ins w:id="684" w:author="Shah, Mihir" w:date="2017-06-30T12:26:00Z"/>
              </w:rPr>
            </w:pPr>
          </w:p>
        </w:tc>
        <w:tc>
          <w:tcPr>
            <w:tcW w:w="619" w:type="dxa"/>
          </w:tcPr>
          <w:p w14:paraId="1F3A6E50" w14:textId="77777777" w:rsidR="00BF139F" w:rsidRPr="00CC38F7" w:rsidRDefault="00BF139F" w:rsidP="003103E8">
            <w:pPr>
              <w:spacing w:after="0"/>
              <w:rPr>
                <w:ins w:id="685" w:author="Shah, Mihir" w:date="2017-06-30T12:26:00Z"/>
              </w:rPr>
            </w:pPr>
          </w:p>
        </w:tc>
        <w:tc>
          <w:tcPr>
            <w:tcW w:w="619" w:type="dxa"/>
          </w:tcPr>
          <w:p w14:paraId="1FA6C5DC" w14:textId="77777777" w:rsidR="00BF139F" w:rsidRPr="00CC38F7" w:rsidRDefault="00BF139F" w:rsidP="003103E8">
            <w:pPr>
              <w:spacing w:after="0"/>
              <w:rPr>
                <w:ins w:id="686" w:author="Shah, Mihir" w:date="2017-06-30T12:26:00Z"/>
              </w:rPr>
            </w:pPr>
          </w:p>
        </w:tc>
        <w:tc>
          <w:tcPr>
            <w:tcW w:w="619" w:type="dxa"/>
          </w:tcPr>
          <w:p w14:paraId="5C0157BF" w14:textId="77777777" w:rsidR="00BF139F" w:rsidRPr="00CC38F7" w:rsidRDefault="00BF139F" w:rsidP="003103E8">
            <w:pPr>
              <w:spacing w:after="0"/>
              <w:rPr>
                <w:ins w:id="687" w:author="Shah, Mihir" w:date="2017-06-30T12:26:00Z"/>
              </w:rPr>
            </w:pPr>
          </w:p>
        </w:tc>
      </w:tr>
      <w:tr w:rsidR="00BF139F" w:rsidRPr="00CC38F7" w14:paraId="36F30371" w14:textId="3A90178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FB85E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D. Understands the legal and ethical issues related to assessment of students with visual impairments</w:t>
            </w:r>
          </w:p>
        </w:tc>
        <w:tc>
          <w:tcPr>
            <w:tcW w:w="619" w:type="dxa"/>
          </w:tcPr>
          <w:p w14:paraId="384CB2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6E9D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A72D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8F94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50E4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4C50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BB22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2ACDE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28EE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4352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C3F0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E3410D" w14:textId="77777777" w:rsidR="00BF139F" w:rsidRPr="00CC38F7" w:rsidRDefault="00BF139F" w:rsidP="003103E8">
            <w:pPr>
              <w:spacing w:after="0"/>
              <w:rPr>
                <w:ins w:id="688" w:author="Shah, Mihir" w:date="2017-06-30T12:26:00Z"/>
              </w:rPr>
            </w:pPr>
          </w:p>
        </w:tc>
        <w:tc>
          <w:tcPr>
            <w:tcW w:w="619" w:type="dxa"/>
          </w:tcPr>
          <w:p w14:paraId="5D43739A" w14:textId="77777777" w:rsidR="00BF139F" w:rsidRPr="00CC38F7" w:rsidRDefault="00BF139F" w:rsidP="003103E8">
            <w:pPr>
              <w:spacing w:after="0"/>
              <w:rPr>
                <w:ins w:id="689" w:author="Shah, Mihir" w:date="2017-06-30T12:26:00Z"/>
              </w:rPr>
            </w:pPr>
          </w:p>
        </w:tc>
        <w:tc>
          <w:tcPr>
            <w:tcW w:w="619" w:type="dxa"/>
          </w:tcPr>
          <w:p w14:paraId="7FB6B9A7" w14:textId="77777777" w:rsidR="00BF139F" w:rsidRPr="00CC38F7" w:rsidRDefault="00BF139F" w:rsidP="003103E8">
            <w:pPr>
              <w:spacing w:after="0"/>
              <w:rPr>
                <w:ins w:id="690" w:author="Shah, Mihir" w:date="2017-06-30T12:26:00Z"/>
              </w:rPr>
            </w:pPr>
          </w:p>
        </w:tc>
        <w:tc>
          <w:tcPr>
            <w:tcW w:w="619" w:type="dxa"/>
          </w:tcPr>
          <w:p w14:paraId="1FFD2C4A" w14:textId="77777777" w:rsidR="00BF139F" w:rsidRPr="00CC38F7" w:rsidRDefault="00BF139F" w:rsidP="003103E8">
            <w:pPr>
              <w:spacing w:after="0"/>
              <w:rPr>
                <w:ins w:id="691" w:author="Shah, Mihir" w:date="2017-06-30T12:26:00Z"/>
              </w:rPr>
            </w:pPr>
          </w:p>
        </w:tc>
      </w:tr>
      <w:tr w:rsidR="00BF139F" w:rsidRPr="00CC38F7" w14:paraId="2E1C8325" w14:textId="4E98C6A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3D7CD4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Flagging</w:t>
            </w:r>
          </w:p>
        </w:tc>
        <w:tc>
          <w:tcPr>
            <w:tcW w:w="619" w:type="dxa"/>
          </w:tcPr>
          <w:p w14:paraId="28EC1F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8416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4D08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5630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88DA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2AFF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8D62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FC6B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C669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C64E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B822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0A0893" w14:textId="77777777" w:rsidR="00BF139F" w:rsidRPr="00CC38F7" w:rsidRDefault="00BF139F" w:rsidP="003103E8">
            <w:pPr>
              <w:spacing w:after="0"/>
              <w:rPr>
                <w:ins w:id="692" w:author="Shah, Mihir" w:date="2017-06-30T12:26:00Z"/>
              </w:rPr>
            </w:pPr>
          </w:p>
        </w:tc>
        <w:tc>
          <w:tcPr>
            <w:tcW w:w="619" w:type="dxa"/>
          </w:tcPr>
          <w:p w14:paraId="59F7DEAB" w14:textId="77777777" w:rsidR="00BF139F" w:rsidRPr="00CC38F7" w:rsidRDefault="00BF139F" w:rsidP="003103E8">
            <w:pPr>
              <w:spacing w:after="0"/>
              <w:rPr>
                <w:ins w:id="693" w:author="Shah, Mihir" w:date="2017-06-30T12:26:00Z"/>
              </w:rPr>
            </w:pPr>
          </w:p>
        </w:tc>
        <w:tc>
          <w:tcPr>
            <w:tcW w:w="619" w:type="dxa"/>
          </w:tcPr>
          <w:p w14:paraId="15263C36" w14:textId="77777777" w:rsidR="00BF139F" w:rsidRPr="00CC38F7" w:rsidRDefault="00BF139F" w:rsidP="003103E8">
            <w:pPr>
              <w:spacing w:after="0"/>
              <w:rPr>
                <w:ins w:id="694" w:author="Shah, Mihir" w:date="2017-06-30T12:26:00Z"/>
              </w:rPr>
            </w:pPr>
          </w:p>
        </w:tc>
        <w:tc>
          <w:tcPr>
            <w:tcW w:w="619" w:type="dxa"/>
          </w:tcPr>
          <w:p w14:paraId="76E0A148" w14:textId="77777777" w:rsidR="00BF139F" w:rsidRPr="00CC38F7" w:rsidRDefault="00BF139F" w:rsidP="003103E8">
            <w:pPr>
              <w:spacing w:after="0"/>
              <w:rPr>
                <w:ins w:id="695" w:author="Shah, Mihir" w:date="2017-06-30T12:26:00Z"/>
              </w:rPr>
            </w:pPr>
          </w:p>
        </w:tc>
      </w:tr>
      <w:tr w:rsidR="00BF139F" w:rsidRPr="00CC38F7" w14:paraId="0E7B9299" w14:textId="229833C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DFE66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Testing accommodations</w:t>
            </w:r>
          </w:p>
        </w:tc>
        <w:tc>
          <w:tcPr>
            <w:tcW w:w="619" w:type="dxa"/>
          </w:tcPr>
          <w:p w14:paraId="2696CD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5A01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F1ED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3C95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4929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DC76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B9D6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5B3F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8F2F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113C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5420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0827FF" w14:textId="77777777" w:rsidR="00BF139F" w:rsidRPr="00CC38F7" w:rsidRDefault="00BF139F" w:rsidP="003103E8">
            <w:pPr>
              <w:spacing w:after="0"/>
              <w:rPr>
                <w:ins w:id="696" w:author="Shah, Mihir" w:date="2017-06-30T12:26:00Z"/>
              </w:rPr>
            </w:pPr>
          </w:p>
        </w:tc>
        <w:tc>
          <w:tcPr>
            <w:tcW w:w="619" w:type="dxa"/>
          </w:tcPr>
          <w:p w14:paraId="07F34A64" w14:textId="77777777" w:rsidR="00BF139F" w:rsidRPr="00CC38F7" w:rsidRDefault="00BF139F" w:rsidP="003103E8">
            <w:pPr>
              <w:spacing w:after="0"/>
              <w:rPr>
                <w:ins w:id="697" w:author="Shah, Mihir" w:date="2017-06-30T12:26:00Z"/>
              </w:rPr>
            </w:pPr>
          </w:p>
        </w:tc>
        <w:tc>
          <w:tcPr>
            <w:tcW w:w="619" w:type="dxa"/>
          </w:tcPr>
          <w:p w14:paraId="1B798F42" w14:textId="77777777" w:rsidR="00BF139F" w:rsidRPr="00CC38F7" w:rsidRDefault="00BF139F" w:rsidP="003103E8">
            <w:pPr>
              <w:spacing w:after="0"/>
              <w:rPr>
                <w:ins w:id="698" w:author="Shah, Mihir" w:date="2017-06-30T12:26:00Z"/>
              </w:rPr>
            </w:pPr>
          </w:p>
        </w:tc>
        <w:tc>
          <w:tcPr>
            <w:tcW w:w="619" w:type="dxa"/>
          </w:tcPr>
          <w:p w14:paraId="2179A1E8" w14:textId="77777777" w:rsidR="00BF139F" w:rsidRPr="00CC38F7" w:rsidRDefault="00BF139F" w:rsidP="003103E8">
            <w:pPr>
              <w:spacing w:after="0"/>
              <w:rPr>
                <w:ins w:id="699" w:author="Shah, Mihir" w:date="2017-06-30T12:26:00Z"/>
              </w:rPr>
            </w:pPr>
          </w:p>
        </w:tc>
      </w:tr>
      <w:tr w:rsidR="00BF139F" w:rsidRPr="00CC38F7" w14:paraId="4313FDEF" w14:textId="52450D5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B3B28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Testing modifications</w:t>
            </w:r>
          </w:p>
        </w:tc>
        <w:tc>
          <w:tcPr>
            <w:tcW w:w="619" w:type="dxa"/>
          </w:tcPr>
          <w:p w14:paraId="49D5A3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E24B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7F9F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0A1F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7478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40FC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1662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DEC4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2AA2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AD55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B4E7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1D5DBB" w14:textId="77777777" w:rsidR="00BF139F" w:rsidRPr="00CC38F7" w:rsidRDefault="00BF139F" w:rsidP="003103E8">
            <w:pPr>
              <w:spacing w:after="0"/>
              <w:rPr>
                <w:ins w:id="700" w:author="Shah, Mihir" w:date="2017-06-30T12:26:00Z"/>
              </w:rPr>
            </w:pPr>
          </w:p>
        </w:tc>
        <w:tc>
          <w:tcPr>
            <w:tcW w:w="619" w:type="dxa"/>
          </w:tcPr>
          <w:p w14:paraId="07A19F56" w14:textId="77777777" w:rsidR="00BF139F" w:rsidRPr="00CC38F7" w:rsidRDefault="00BF139F" w:rsidP="003103E8">
            <w:pPr>
              <w:spacing w:after="0"/>
              <w:rPr>
                <w:ins w:id="701" w:author="Shah, Mihir" w:date="2017-06-30T12:26:00Z"/>
              </w:rPr>
            </w:pPr>
          </w:p>
        </w:tc>
        <w:tc>
          <w:tcPr>
            <w:tcW w:w="619" w:type="dxa"/>
          </w:tcPr>
          <w:p w14:paraId="5E6A55E5" w14:textId="77777777" w:rsidR="00BF139F" w:rsidRPr="00CC38F7" w:rsidRDefault="00BF139F" w:rsidP="003103E8">
            <w:pPr>
              <w:spacing w:after="0"/>
              <w:rPr>
                <w:ins w:id="702" w:author="Shah, Mihir" w:date="2017-06-30T12:26:00Z"/>
              </w:rPr>
            </w:pPr>
          </w:p>
        </w:tc>
        <w:tc>
          <w:tcPr>
            <w:tcW w:w="619" w:type="dxa"/>
          </w:tcPr>
          <w:p w14:paraId="306E201D" w14:textId="77777777" w:rsidR="00BF139F" w:rsidRPr="00CC38F7" w:rsidRDefault="00BF139F" w:rsidP="003103E8">
            <w:pPr>
              <w:spacing w:after="0"/>
              <w:rPr>
                <w:ins w:id="703" w:author="Shah, Mihir" w:date="2017-06-30T12:26:00Z"/>
              </w:rPr>
            </w:pPr>
          </w:p>
        </w:tc>
      </w:tr>
      <w:tr w:rsidR="00BF139F" w:rsidRPr="00CC38F7" w14:paraId="6DC2D6DC" w14:textId="0BD2BDE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0199F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Proctoring issues</w:t>
            </w:r>
          </w:p>
        </w:tc>
        <w:tc>
          <w:tcPr>
            <w:tcW w:w="619" w:type="dxa"/>
          </w:tcPr>
          <w:p w14:paraId="657C27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06BE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FFE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9AC1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F515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574F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9403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61D9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E33A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4289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047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CCC1DB" w14:textId="77777777" w:rsidR="00BF139F" w:rsidRPr="00CC38F7" w:rsidRDefault="00BF139F" w:rsidP="003103E8">
            <w:pPr>
              <w:spacing w:after="0"/>
              <w:rPr>
                <w:ins w:id="704" w:author="Shah, Mihir" w:date="2017-06-30T12:26:00Z"/>
              </w:rPr>
            </w:pPr>
          </w:p>
        </w:tc>
        <w:tc>
          <w:tcPr>
            <w:tcW w:w="619" w:type="dxa"/>
          </w:tcPr>
          <w:p w14:paraId="0035AE1A" w14:textId="77777777" w:rsidR="00BF139F" w:rsidRPr="00CC38F7" w:rsidRDefault="00BF139F" w:rsidP="003103E8">
            <w:pPr>
              <w:spacing w:after="0"/>
              <w:rPr>
                <w:ins w:id="705" w:author="Shah, Mihir" w:date="2017-06-30T12:26:00Z"/>
              </w:rPr>
            </w:pPr>
          </w:p>
        </w:tc>
        <w:tc>
          <w:tcPr>
            <w:tcW w:w="619" w:type="dxa"/>
          </w:tcPr>
          <w:p w14:paraId="2664D01F" w14:textId="77777777" w:rsidR="00BF139F" w:rsidRPr="00CC38F7" w:rsidRDefault="00BF139F" w:rsidP="003103E8">
            <w:pPr>
              <w:spacing w:after="0"/>
              <w:rPr>
                <w:ins w:id="706" w:author="Shah, Mihir" w:date="2017-06-30T12:26:00Z"/>
              </w:rPr>
            </w:pPr>
          </w:p>
        </w:tc>
        <w:tc>
          <w:tcPr>
            <w:tcW w:w="619" w:type="dxa"/>
          </w:tcPr>
          <w:p w14:paraId="04910358" w14:textId="77777777" w:rsidR="00BF139F" w:rsidRPr="00CC38F7" w:rsidRDefault="00BF139F" w:rsidP="003103E8">
            <w:pPr>
              <w:spacing w:after="0"/>
              <w:rPr>
                <w:ins w:id="707" w:author="Shah, Mihir" w:date="2017-06-30T12:26:00Z"/>
              </w:rPr>
            </w:pPr>
          </w:p>
        </w:tc>
      </w:tr>
      <w:tr w:rsidR="00BF139F" w:rsidRPr="00CC38F7" w14:paraId="6304D187" w14:textId="4A39ECC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6B9986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Use of tactile graphics</w:t>
            </w:r>
          </w:p>
        </w:tc>
        <w:tc>
          <w:tcPr>
            <w:tcW w:w="619" w:type="dxa"/>
          </w:tcPr>
          <w:p w14:paraId="79178E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CDB5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AB3D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6941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01D1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C6FA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7C029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7CD0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5955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2BB3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86F8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3E90A0" w14:textId="77777777" w:rsidR="00BF139F" w:rsidRPr="00CC38F7" w:rsidRDefault="00BF139F" w:rsidP="003103E8">
            <w:pPr>
              <w:spacing w:after="0"/>
              <w:rPr>
                <w:ins w:id="708" w:author="Shah, Mihir" w:date="2017-06-30T12:26:00Z"/>
              </w:rPr>
            </w:pPr>
          </w:p>
        </w:tc>
        <w:tc>
          <w:tcPr>
            <w:tcW w:w="619" w:type="dxa"/>
          </w:tcPr>
          <w:p w14:paraId="1A3F1249" w14:textId="77777777" w:rsidR="00BF139F" w:rsidRPr="00CC38F7" w:rsidRDefault="00BF139F" w:rsidP="003103E8">
            <w:pPr>
              <w:spacing w:after="0"/>
              <w:rPr>
                <w:ins w:id="709" w:author="Shah, Mihir" w:date="2017-06-30T12:26:00Z"/>
              </w:rPr>
            </w:pPr>
          </w:p>
        </w:tc>
        <w:tc>
          <w:tcPr>
            <w:tcW w:w="619" w:type="dxa"/>
          </w:tcPr>
          <w:p w14:paraId="00AD2AED" w14:textId="77777777" w:rsidR="00BF139F" w:rsidRPr="00CC38F7" w:rsidRDefault="00BF139F" w:rsidP="003103E8">
            <w:pPr>
              <w:spacing w:after="0"/>
              <w:rPr>
                <w:ins w:id="710" w:author="Shah, Mihir" w:date="2017-06-30T12:26:00Z"/>
              </w:rPr>
            </w:pPr>
          </w:p>
        </w:tc>
        <w:tc>
          <w:tcPr>
            <w:tcW w:w="619" w:type="dxa"/>
          </w:tcPr>
          <w:p w14:paraId="0E54869D" w14:textId="77777777" w:rsidR="00BF139F" w:rsidRPr="00CC38F7" w:rsidRDefault="00BF139F" w:rsidP="003103E8">
            <w:pPr>
              <w:spacing w:after="0"/>
              <w:rPr>
                <w:ins w:id="711" w:author="Shah, Mihir" w:date="2017-06-30T12:26:00Z"/>
              </w:rPr>
            </w:pPr>
          </w:p>
        </w:tc>
      </w:tr>
      <w:tr w:rsidR="00BF139F" w:rsidRPr="00CC38F7" w14:paraId="17CAEDB4" w14:textId="5BBCF79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AE7133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Equivalent questions</w:t>
            </w:r>
          </w:p>
        </w:tc>
        <w:tc>
          <w:tcPr>
            <w:tcW w:w="619" w:type="dxa"/>
          </w:tcPr>
          <w:p w14:paraId="1DD80E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C06E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4B33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111C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7D0A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0D3A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9D1C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4EFE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93F1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B1E7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F8BF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728CC4" w14:textId="77777777" w:rsidR="00BF139F" w:rsidRPr="00CC38F7" w:rsidRDefault="00BF139F" w:rsidP="003103E8">
            <w:pPr>
              <w:spacing w:after="0"/>
              <w:rPr>
                <w:ins w:id="712" w:author="Shah, Mihir" w:date="2017-06-30T12:26:00Z"/>
              </w:rPr>
            </w:pPr>
          </w:p>
        </w:tc>
        <w:tc>
          <w:tcPr>
            <w:tcW w:w="619" w:type="dxa"/>
          </w:tcPr>
          <w:p w14:paraId="748F32F0" w14:textId="77777777" w:rsidR="00BF139F" w:rsidRPr="00CC38F7" w:rsidRDefault="00BF139F" w:rsidP="003103E8">
            <w:pPr>
              <w:spacing w:after="0"/>
              <w:rPr>
                <w:ins w:id="713" w:author="Shah, Mihir" w:date="2017-06-30T12:26:00Z"/>
              </w:rPr>
            </w:pPr>
          </w:p>
        </w:tc>
        <w:tc>
          <w:tcPr>
            <w:tcW w:w="619" w:type="dxa"/>
          </w:tcPr>
          <w:p w14:paraId="34A20538" w14:textId="77777777" w:rsidR="00BF139F" w:rsidRPr="00CC38F7" w:rsidRDefault="00BF139F" w:rsidP="003103E8">
            <w:pPr>
              <w:spacing w:after="0"/>
              <w:rPr>
                <w:ins w:id="714" w:author="Shah, Mihir" w:date="2017-06-30T12:26:00Z"/>
              </w:rPr>
            </w:pPr>
          </w:p>
        </w:tc>
        <w:tc>
          <w:tcPr>
            <w:tcW w:w="619" w:type="dxa"/>
          </w:tcPr>
          <w:p w14:paraId="46AEFBB4" w14:textId="77777777" w:rsidR="00BF139F" w:rsidRPr="00CC38F7" w:rsidRDefault="00BF139F" w:rsidP="003103E8">
            <w:pPr>
              <w:spacing w:after="0"/>
              <w:rPr>
                <w:ins w:id="715" w:author="Shah, Mihir" w:date="2017-06-30T12:26:00Z"/>
              </w:rPr>
            </w:pPr>
          </w:p>
        </w:tc>
      </w:tr>
      <w:tr w:rsidR="00BF139F" w:rsidRPr="00CC38F7" w14:paraId="21CF59F3" w14:textId="41FAF15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0DC96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7. Test format and content</w:t>
            </w:r>
          </w:p>
        </w:tc>
        <w:tc>
          <w:tcPr>
            <w:tcW w:w="619" w:type="dxa"/>
          </w:tcPr>
          <w:p w14:paraId="2EF3C1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493F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0442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6B5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1574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1502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0489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2A1F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049C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F95B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39F7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0AA034" w14:textId="77777777" w:rsidR="00BF139F" w:rsidRPr="00CC38F7" w:rsidRDefault="00BF139F" w:rsidP="003103E8">
            <w:pPr>
              <w:spacing w:after="0"/>
              <w:rPr>
                <w:ins w:id="716" w:author="Shah, Mihir" w:date="2017-06-30T12:26:00Z"/>
              </w:rPr>
            </w:pPr>
          </w:p>
        </w:tc>
        <w:tc>
          <w:tcPr>
            <w:tcW w:w="619" w:type="dxa"/>
          </w:tcPr>
          <w:p w14:paraId="59B0CACC" w14:textId="77777777" w:rsidR="00BF139F" w:rsidRPr="00CC38F7" w:rsidRDefault="00BF139F" w:rsidP="003103E8">
            <w:pPr>
              <w:spacing w:after="0"/>
              <w:rPr>
                <w:ins w:id="717" w:author="Shah, Mihir" w:date="2017-06-30T12:26:00Z"/>
              </w:rPr>
            </w:pPr>
          </w:p>
        </w:tc>
        <w:tc>
          <w:tcPr>
            <w:tcW w:w="619" w:type="dxa"/>
          </w:tcPr>
          <w:p w14:paraId="6E60E121" w14:textId="77777777" w:rsidR="00BF139F" w:rsidRPr="00CC38F7" w:rsidRDefault="00BF139F" w:rsidP="003103E8">
            <w:pPr>
              <w:spacing w:after="0"/>
              <w:rPr>
                <w:ins w:id="718" w:author="Shah, Mihir" w:date="2017-06-30T12:26:00Z"/>
              </w:rPr>
            </w:pPr>
          </w:p>
        </w:tc>
        <w:tc>
          <w:tcPr>
            <w:tcW w:w="619" w:type="dxa"/>
          </w:tcPr>
          <w:p w14:paraId="15A993D8" w14:textId="77777777" w:rsidR="00BF139F" w:rsidRPr="00CC38F7" w:rsidRDefault="00BF139F" w:rsidP="003103E8">
            <w:pPr>
              <w:spacing w:after="0"/>
              <w:rPr>
                <w:ins w:id="719" w:author="Shah, Mihir" w:date="2017-06-30T12:26:00Z"/>
              </w:rPr>
            </w:pPr>
          </w:p>
        </w:tc>
      </w:tr>
      <w:tr w:rsidR="00BF139F" w:rsidRPr="00CC38F7" w14:paraId="17C35BEF" w14:textId="25998BD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BA70E2" w14:textId="77777777" w:rsidR="00BF139F" w:rsidRPr="00CB0EA4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B0EA4">
              <w:rPr>
                <w:rFonts w:asciiTheme="minorHAnsi" w:hAnsiTheme="minorHAnsi" w:cstheme="minorHAnsi"/>
                <w:b/>
              </w:rPr>
              <w:t>E. Knows the distinctions between the legal and functional definitions of terms related to visual impairment</w:t>
            </w:r>
          </w:p>
        </w:tc>
        <w:tc>
          <w:tcPr>
            <w:tcW w:w="619" w:type="dxa"/>
          </w:tcPr>
          <w:p w14:paraId="4D894B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0FCC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176C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A29D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6F65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8349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9D43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2656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DEFD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9DDD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5486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960D00" w14:textId="77777777" w:rsidR="00BF139F" w:rsidRPr="00CC38F7" w:rsidRDefault="00BF139F" w:rsidP="003103E8">
            <w:pPr>
              <w:spacing w:after="0"/>
              <w:rPr>
                <w:ins w:id="720" w:author="Shah, Mihir" w:date="2017-06-30T12:26:00Z"/>
              </w:rPr>
            </w:pPr>
          </w:p>
        </w:tc>
        <w:tc>
          <w:tcPr>
            <w:tcW w:w="619" w:type="dxa"/>
          </w:tcPr>
          <w:p w14:paraId="2D7D6955" w14:textId="77777777" w:rsidR="00BF139F" w:rsidRPr="00CC38F7" w:rsidRDefault="00BF139F" w:rsidP="003103E8">
            <w:pPr>
              <w:spacing w:after="0"/>
              <w:rPr>
                <w:ins w:id="721" w:author="Shah, Mihir" w:date="2017-06-30T12:26:00Z"/>
              </w:rPr>
            </w:pPr>
          </w:p>
        </w:tc>
        <w:tc>
          <w:tcPr>
            <w:tcW w:w="619" w:type="dxa"/>
          </w:tcPr>
          <w:p w14:paraId="3F3E9B6D" w14:textId="77777777" w:rsidR="00BF139F" w:rsidRPr="00CC38F7" w:rsidRDefault="00BF139F" w:rsidP="003103E8">
            <w:pPr>
              <w:spacing w:after="0"/>
              <w:rPr>
                <w:ins w:id="722" w:author="Shah, Mihir" w:date="2017-06-30T12:26:00Z"/>
              </w:rPr>
            </w:pPr>
          </w:p>
        </w:tc>
        <w:tc>
          <w:tcPr>
            <w:tcW w:w="619" w:type="dxa"/>
          </w:tcPr>
          <w:p w14:paraId="5FDD6B41" w14:textId="77777777" w:rsidR="00BF139F" w:rsidRPr="00CC38F7" w:rsidRDefault="00BF139F" w:rsidP="003103E8">
            <w:pPr>
              <w:spacing w:after="0"/>
              <w:rPr>
                <w:ins w:id="723" w:author="Shah, Mihir" w:date="2017-06-30T12:26:00Z"/>
              </w:rPr>
            </w:pPr>
          </w:p>
        </w:tc>
      </w:tr>
      <w:tr w:rsidR="00BF139F" w:rsidRPr="00CC38F7" w14:paraId="5656E426" w14:textId="4C68817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CAA98F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Functionally blind</w:t>
            </w:r>
          </w:p>
        </w:tc>
        <w:tc>
          <w:tcPr>
            <w:tcW w:w="619" w:type="dxa"/>
          </w:tcPr>
          <w:p w14:paraId="77BC38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DC7D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B513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D5B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6B26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A056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2B33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59DB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426D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71E5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8A0E6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3B9ECD" w14:textId="77777777" w:rsidR="00BF139F" w:rsidRPr="00CC38F7" w:rsidRDefault="00BF139F" w:rsidP="003103E8">
            <w:pPr>
              <w:spacing w:after="0"/>
              <w:rPr>
                <w:ins w:id="724" w:author="Shah, Mihir" w:date="2017-06-30T12:26:00Z"/>
              </w:rPr>
            </w:pPr>
          </w:p>
        </w:tc>
        <w:tc>
          <w:tcPr>
            <w:tcW w:w="619" w:type="dxa"/>
          </w:tcPr>
          <w:p w14:paraId="6A47FFE1" w14:textId="77777777" w:rsidR="00BF139F" w:rsidRPr="00CC38F7" w:rsidRDefault="00BF139F" w:rsidP="003103E8">
            <w:pPr>
              <w:spacing w:after="0"/>
              <w:rPr>
                <w:ins w:id="725" w:author="Shah, Mihir" w:date="2017-06-30T12:26:00Z"/>
              </w:rPr>
            </w:pPr>
          </w:p>
        </w:tc>
        <w:tc>
          <w:tcPr>
            <w:tcW w:w="619" w:type="dxa"/>
          </w:tcPr>
          <w:p w14:paraId="673039AC" w14:textId="77777777" w:rsidR="00BF139F" w:rsidRPr="00CC38F7" w:rsidRDefault="00BF139F" w:rsidP="003103E8">
            <w:pPr>
              <w:spacing w:after="0"/>
              <w:rPr>
                <w:ins w:id="726" w:author="Shah, Mihir" w:date="2017-06-30T12:26:00Z"/>
              </w:rPr>
            </w:pPr>
          </w:p>
        </w:tc>
        <w:tc>
          <w:tcPr>
            <w:tcW w:w="619" w:type="dxa"/>
          </w:tcPr>
          <w:p w14:paraId="40215AA5" w14:textId="77777777" w:rsidR="00BF139F" w:rsidRPr="00CC38F7" w:rsidRDefault="00BF139F" w:rsidP="003103E8">
            <w:pPr>
              <w:spacing w:after="0"/>
              <w:rPr>
                <w:ins w:id="727" w:author="Shah, Mihir" w:date="2017-06-30T12:26:00Z"/>
              </w:rPr>
            </w:pPr>
          </w:p>
        </w:tc>
      </w:tr>
      <w:tr w:rsidR="00BF139F" w:rsidRPr="00CC38F7" w14:paraId="7E24C447" w14:textId="5A9F39A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E7B6D2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Low vision</w:t>
            </w:r>
          </w:p>
        </w:tc>
        <w:tc>
          <w:tcPr>
            <w:tcW w:w="619" w:type="dxa"/>
          </w:tcPr>
          <w:p w14:paraId="401677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ECEA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F666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C035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DDB7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E86B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5EF0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5007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299D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7FFC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0782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733048" w14:textId="77777777" w:rsidR="00BF139F" w:rsidRPr="00CC38F7" w:rsidRDefault="00BF139F" w:rsidP="003103E8">
            <w:pPr>
              <w:spacing w:after="0"/>
              <w:rPr>
                <w:ins w:id="728" w:author="Shah, Mihir" w:date="2017-06-30T12:26:00Z"/>
              </w:rPr>
            </w:pPr>
          </w:p>
        </w:tc>
        <w:tc>
          <w:tcPr>
            <w:tcW w:w="619" w:type="dxa"/>
          </w:tcPr>
          <w:p w14:paraId="430FFC9E" w14:textId="77777777" w:rsidR="00BF139F" w:rsidRPr="00CC38F7" w:rsidRDefault="00BF139F" w:rsidP="003103E8">
            <w:pPr>
              <w:spacing w:after="0"/>
              <w:rPr>
                <w:ins w:id="729" w:author="Shah, Mihir" w:date="2017-06-30T12:26:00Z"/>
              </w:rPr>
            </w:pPr>
          </w:p>
        </w:tc>
        <w:tc>
          <w:tcPr>
            <w:tcW w:w="619" w:type="dxa"/>
          </w:tcPr>
          <w:p w14:paraId="575B17A8" w14:textId="77777777" w:rsidR="00BF139F" w:rsidRPr="00CC38F7" w:rsidRDefault="00BF139F" w:rsidP="003103E8">
            <w:pPr>
              <w:spacing w:after="0"/>
              <w:rPr>
                <w:ins w:id="730" w:author="Shah, Mihir" w:date="2017-06-30T12:26:00Z"/>
              </w:rPr>
            </w:pPr>
          </w:p>
        </w:tc>
        <w:tc>
          <w:tcPr>
            <w:tcW w:w="619" w:type="dxa"/>
          </w:tcPr>
          <w:p w14:paraId="5CA77533" w14:textId="77777777" w:rsidR="00BF139F" w:rsidRPr="00CC38F7" w:rsidRDefault="00BF139F" w:rsidP="003103E8">
            <w:pPr>
              <w:spacing w:after="0"/>
              <w:rPr>
                <w:ins w:id="731" w:author="Shah, Mihir" w:date="2017-06-30T12:26:00Z"/>
              </w:rPr>
            </w:pPr>
          </w:p>
        </w:tc>
      </w:tr>
      <w:tr w:rsidR="00BF139F" w:rsidRPr="00CC38F7" w14:paraId="381E65B0" w14:textId="1F48185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38AC8B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3. Legally blind</w:t>
            </w:r>
          </w:p>
        </w:tc>
        <w:tc>
          <w:tcPr>
            <w:tcW w:w="619" w:type="dxa"/>
          </w:tcPr>
          <w:p w14:paraId="5E42BD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76E5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462C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16EF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FAB6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3973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128A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4B51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9429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F5CE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0594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D9BFC2" w14:textId="77777777" w:rsidR="00BF139F" w:rsidRPr="00CC38F7" w:rsidRDefault="00BF139F" w:rsidP="003103E8">
            <w:pPr>
              <w:spacing w:after="0"/>
              <w:rPr>
                <w:ins w:id="732" w:author="Shah, Mihir" w:date="2017-06-30T12:26:00Z"/>
              </w:rPr>
            </w:pPr>
          </w:p>
        </w:tc>
        <w:tc>
          <w:tcPr>
            <w:tcW w:w="619" w:type="dxa"/>
          </w:tcPr>
          <w:p w14:paraId="5B9E3145" w14:textId="77777777" w:rsidR="00BF139F" w:rsidRPr="00CC38F7" w:rsidRDefault="00BF139F" w:rsidP="003103E8">
            <w:pPr>
              <w:spacing w:after="0"/>
              <w:rPr>
                <w:ins w:id="733" w:author="Shah, Mihir" w:date="2017-06-30T12:26:00Z"/>
              </w:rPr>
            </w:pPr>
          </w:p>
        </w:tc>
        <w:tc>
          <w:tcPr>
            <w:tcW w:w="619" w:type="dxa"/>
          </w:tcPr>
          <w:p w14:paraId="5ED4FBF5" w14:textId="77777777" w:rsidR="00BF139F" w:rsidRPr="00CC38F7" w:rsidRDefault="00BF139F" w:rsidP="003103E8">
            <w:pPr>
              <w:spacing w:after="0"/>
              <w:rPr>
                <w:ins w:id="734" w:author="Shah, Mihir" w:date="2017-06-30T12:26:00Z"/>
              </w:rPr>
            </w:pPr>
          </w:p>
        </w:tc>
        <w:tc>
          <w:tcPr>
            <w:tcW w:w="619" w:type="dxa"/>
          </w:tcPr>
          <w:p w14:paraId="2BD2C251" w14:textId="77777777" w:rsidR="00BF139F" w:rsidRPr="00CC38F7" w:rsidRDefault="00BF139F" w:rsidP="003103E8">
            <w:pPr>
              <w:spacing w:after="0"/>
              <w:rPr>
                <w:ins w:id="735" w:author="Shah, Mihir" w:date="2017-06-30T12:26:00Z"/>
              </w:rPr>
            </w:pPr>
          </w:p>
        </w:tc>
      </w:tr>
      <w:tr w:rsidR="00BF139F" w:rsidRPr="00CC38F7" w14:paraId="7AD3D268" w14:textId="4F756ED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2FE88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FDB (functions at the definition of blindness)</w:t>
            </w:r>
          </w:p>
        </w:tc>
        <w:tc>
          <w:tcPr>
            <w:tcW w:w="619" w:type="dxa"/>
          </w:tcPr>
          <w:p w14:paraId="25F869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0165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BEE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290B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FAA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5603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C96F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D881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FF90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4894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67AF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2B4BDB" w14:textId="77777777" w:rsidR="00BF139F" w:rsidRPr="00CC38F7" w:rsidRDefault="00BF139F" w:rsidP="003103E8">
            <w:pPr>
              <w:spacing w:after="0"/>
              <w:rPr>
                <w:ins w:id="736" w:author="Shah, Mihir" w:date="2017-06-30T12:26:00Z"/>
              </w:rPr>
            </w:pPr>
          </w:p>
        </w:tc>
        <w:tc>
          <w:tcPr>
            <w:tcW w:w="619" w:type="dxa"/>
          </w:tcPr>
          <w:p w14:paraId="030A1184" w14:textId="77777777" w:rsidR="00BF139F" w:rsidRPr="00CC38F7" w:rsidRDefault="00BF139F" w:rsidP="003103E8">
            <w:pPr>
              <w:spacing w:after="0"/>
              <w:rPr>
                <w:ins w:id="737" w:author="Shah, Mihir" w:date="2017-06-30T12:26:00Z"/>
              </w:rPr>
            </w:pPr>
          </w:p>
        </w:tc>
        <w:tc>
          <w:tcPr>
            <w:tcW w:w="619" w:type="dxa"/>
          </w:tcPr>
          <w:p w14:paraId="344E9938" w14:textId="77777777" w:rsidR="00BF139F" w:rsidRPr="00CC38F7" w:rsidRDefault="00BF139F" w:rsidP="003103E8">
            <w:pPr>
              <w:spacing w:after="0"/>
              <w:rPr>
                <w:ins w:id="738" w:author="Shah, Mihir" w:date="2017-06-30T12:26:00Z"/>
              </w:rPr>
            </w:pPr>
          </w:p>
        </w:tc>
        <w:tc>
          <w:tcPr>
            <w:tcW w:w="619" w:type="dxa"/>
          </w:tcPr>
          <w:p w14:paraId="4658CFE3" w14:textId="77777777" w:rsidR="00BF139F" w:rsidRPr="00CC38F7" w:rsidRDefault="00BF139F" w:rsidP="003103E8">
            <w:pPr>
              <w:spacing w:after="0"/>
              <w:rPr>
                <w:ins w:id="739" w:author="Shah, Mihir" w:date="2017-06-30T12:26:00Z"/>
              </w:rPr>
            </w:pPr>
          </w:p>
        </w:tc>
      </w:tr>
      <w:tr w:rsidR="00BF139F" w:rsidRPr="00CC38F7" w14:paraId="128A4E17" w14:textId="582C207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3BE76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Visual efficiency</w:t>
            </w:r>
          </w:p>
        </w:tc>
        <w:tc>
          <w:tcPr>
            <w:tcW w:w="619" w:type="dxa"/>
          </w:tcPr>
          <w:p w14:paraId="34292B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7928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1953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A079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5CEF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677C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31B0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5779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E631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0161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100B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E554E3" w14:textId="77777777" w:rsidR="00BF139F" w:rsidRPr="00CC38F7" w:rsidRDefault="00BF139F" w:rsidP="003103E8">
            <w:pPr>
              <w:spacing w:after="0"/>
              <w:rPr>
                <w:ins w:id="740" w:author="Shah, Mihir" w:date="2017-06-30T12:26:00Z"/>
              </w:rPr>
            </w:pPr>
          </w:p>
        </w:tc>
        <w:tc>
          <w:tcPr>
            <w:tcW w:w="619" w:type="dxa"/>
          </w:tcPr>
          <w:p w14:paraId="0BF64709" w14:textId="77777777" w:rsidR="00BF139F" w:rsidRPr="00CC38F7" w:rsidRDefault="00BF139F" w:rsidP="003103E8">
            <w:pPr>
              <w:spacing w:after="0"/>
              <w:rPr>
                <w:ins w:id="741" w:author="Shah, Mihir" w:date="2017-06-30T12:26:00Z"/>
              </w:rPr>
            </w:pPr>
          </w:p>
        </w:tc>
        <w:tc>
          <w:tcPr>
            <w:tcW w:w="619" w:type="dxa"/>
          </w:tcPr>
          <w:p w14:paraId="020FCB16" w14:textId="77777777" w:rsidR="00BF139F" w:rsidRPr="00CC38F7" w:rsidRDefault="00BF139F" w:rsidP="003103E8">
            <w:pPr>
              <w:spacing w:after="0"/>
              <w:rPr>
                <w:ins w:id="742" w:author="Shah, Mihir" w:date="2017-06-30T12:26:00Z"/>
              </w:rPr>
            </w:pPr>
          </w:p>
        </w:tc>
        <w:tc>
          <w:tcPr>
            <w:tcW w:w="619" w:type="dxa"/>
          </w:tcPr>
          <w:p w14:paraId="32EEC1EA" w14:textId="77777777" w:rsidR="00BF139F" w:rsidRPr="00CC38F7" w:rsidRDefault="00BF139F" w:rsidP="003103E8">
            <w:pPr>
              <w:spacing w:after="0"/>
              <w:rPr>
                <w:ins w:id="743" w:author="Shah, Mihir" w:date="2017-06-30T12:26:00Z"/>
              </w:rPr>
            </w:pPr>
          </w:p>
        </w:tc>
      </w:tr>
      <w:tr w:rsidR="00BF139F" w:rsidRPr="00CC38F7" w14:paraId="255D3961" w14:textId="0C920D5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EE2904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Utilization of visual information</w:t>
            </w:r>
          </w:p>
        </w:tc>
        <w:tc>
          <w:tcPr>
            <w:tcW w:w="619" w:type="dxa"/>
          </w:tcPr>
          <w:p w14:paraId="34C628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15F4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4896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B3C6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CC5E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581A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F279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1A2B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1425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E5CF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4DDE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15CF11" w14:textId="77777777" w:rsidR="00BF139F" w:rsidRPr="00CC38F7" w:rsidRDefault="00BF139F" w:rsidP="003103E8">
            <w:pPr>
              <w:spacing w:after="0"/>
              <w:rPr>
                <w:ins w:id="744" w:author="Shah, Mihir" w:date="2017-06-30T12:26:00Z"/>
              </w:rPr>
            </w:pPr>
          </w:p>
        </w:tc>
        <w:tc>
          <w:tcPr>
            <w:tcW w:w="619" w:type="dxa"/>
          </w:tcPr>
          <w:p w14:paraId="11B59592" w14:textId="77777777" w:rsidR="00BF139F" w:rsidRPr="00CC38F7" w:rsidRDefault="00BF139F" w:rsidP="003103E8">
            <w:pPr>
              <w:spacing w:after="0"/>
              <w:rPr>
                <w:ins w:id="745" w:author="Shah, Mihir" w:date="2017-06-30T12:26:00Z"/>
              </w:rPr>
            </w:pPr>
          </w:p>
        </w:tc>
        <w:tc>
          <w:tcPr>
            <w:tcW w:w="619" w:type="dxa"/>
          </w:tcPr>
          <w:p w14:paraId="7E37C612" w14:textId="77777777" w:rsidR="00BF139F" w:rsidRPr="00CC38F7" w:rsidRDefault="00BF139F" w:rsidP="003103E8">
            <w:pPr>
              <w:spacing w:after="0"/>
              <w:rPr>
                <w:ins w:id="746" w:author="Shah, Mihir" w:date="2017-06-30T12:26:00Z"/>
              </w:rPr>
            </w:pPr>
          </w:p>
        </w:tc>
        <w:tc>
          <w:tcPr>
            <w:tcW w:w="619" w:type="dxa"/>
          </w:tcPr>
          <w:p w14:paraId="3CB69E0B" w14:textId="77777777" w:rsidR="00BF139F" w:rsidRPr="00CC38F7" w:rsidRDefault="00BF139F" w:rsidP="003103E8">
            <w:pPr>
              <w:spacing w:after="0"/>
              <w:rPr>
                <w:ins w:id="747" w:author="Shah, Mihir" w:date="2017-06-30T12:26:00Z"/>
              </w:rPr>
            </w:pPr>
          </w:p>
        </w:tc>
      </w:tr>
      <w:tr w:rsidR="00BF139F" w:rsidRPr="00CC38F7" w14:paraId="155D6758" w14:textId="44D9EF6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6EFB4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7. Visual-field restrictions</w:t>
            </w:r>
          </w:p>
        </w:tc>
        <w:tc>
          <w:tcPr>
            <w:tcW w:w="619" w:type="dxa"/>
          </w:tcPr>
          <w:p w14:paraId="30ABBA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2262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2C06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F3F5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1793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8067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FDB0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61EA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6AE0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2B53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2C16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C303DB" w14:textId="77777777" w:rsidR="00BF139F" w:rsidRPr="00CC38F7" w:rsidRDefault="00BF139F" w:rsidP="003103E8">
            <w:pPr>
              <w:spacing w:after="0"/>
              <w:rPr>
                <w:ins w:id="748" w:author="Shah, Mihir" w:date="2017-06-30T12:26:00Z"/>
              </w:rPr>
            </w:pPr>
          </w:p>
        </w:tc>
        <w:tc>
          <w:tcPr>
            <w:tcW w:w="619" w:type="dxa"/>
          </w:tcPr>
          <w:p w14:paraId="0F77F1E8" w14:textId="77777777" w:rsidR="00BF139F" w:rsidRPr="00CC38F7" w:rsidRDefault="00BF139F" w:rsidP="003103E8">
            <w:pPr>
              <w:spacing w:after="0"/>
              <w:rPr>
                <w:ins w:id="749" w:author="Shah, Mihir" w:date="2017-06-30T12:26:00Z"/>
              </w:rPr>
            </w:pPr>
          </w:p>
        </w:tc>
        <w:tc>
          <w:tcPr>
            <w:tcW w:w="619" w:type="dxa"/>
          </w:tcPr>
          <w:p w14:paraId="078802D0" w14:textId="77777777" w:rsidR="00BF139F" w:rsidRPr="00CC38F7" w:rsidRDefault="00BF139F" w:rsidP="003103E8">
            <w:pPr>
              <w:spacing w:after="0"/>
              <w:rPr>
                <w:ins w:id="750" w:author="Shah, Mihir" w:date="2017-06-30T12:26:00Z"/>
              </w:rPr>
            </w:pPr>
          </w:p>
        </w:tc>
        <w:tc>
          <w:tcPr>
            <w:tcW w:w="619" w:type="dxa"/>
          </w:tcPr>
          <w:p w14:paraId="07E09B84" w14:textId="77777777" w:rsidR="00BF139F" w:rsidRPr="00CC38F7" w:rsidRDefault="00BF139F" w:rsidP="003103E8">
            <w:pPr>
              <w:spacing w:after="0"/>
              <w:rPr>
                <w:ins w:id="751" w:author="Shah, Mihir" w:date="2017-06-30T12:26:00Z"/>
              </w:rPr>
            </w:pPr>
          </w:p>
        </w:tc>
      </w:tr>
      <w:tr w:rsidR="00BF139F" w:rsidRPr="00CC38F7" w14:paraId="5FF40335" w14:textId="4EBAC20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525E5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F. Knows how to gather background information and family history related to a student’s visual status</w:t>
            </w:r>
          </w:p>
        </w:tc>
        <w:tc>
          <w:tcPr>
            <w:tcW w:w="619" w:type="dxa"/>
          </w:tcPr>
          <w:p w14:paraId="61F9A1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BBFF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3A3E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8891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55B4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0272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0FE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9177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9411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5DB3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AF8E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B2BE1D" w14:textId="77777777" w:rsidR="00BF139F" w:rsidRPr="00CC38F7" w:rsidRDefault="00BF139F" w:rsidP="003103E8">
            <w:pPr>
              <w:spacing w:after="0"/>
              <w:rPr>
                <w:ins w:id="752" w:author="Shah, Mihir" w:date="2017-06-30T12:26:00Z"/>
              </w:rPr>
            </w:pPr>
          </w:p>
        </w:tc>
        <w:tc>
          <w:tcPr>
            <w:tcW w:w="619" w:type="dxa"/>
          </w:tcPr>
          <w:p w14:paraId="7D345F7C" w14:textId="77777777" w:rsidR="00BF139F" w:rsidRPr="00CC38F7" w:rsidRDefault="00BF139F" w:rsidP="003103E8">
            <w:pPr>
              <w:spacing w:after="0"/>
              <w:rPr>
                <w:ins w:id="753" w:author="Shah, Mihir" w:date="2017-06-30T12:26:00Z"/>
              </w:rPr>
            </w:pPr>
          </w:p>
        </w:tc>
        <w:tc>
          <w:tcPr>
            <w:tcW w:w="619" w:type="dxa"/>
          </w:tcPr>
          <w:p w14:paraId="5D40091D" w14:textId="77777777" w:rsidR="00BF139F" w:rsidRPr="00CC38F7" w:rsidRDefault="00BF139F" w:rsidP="003103E8">
            <w:pPr>
              <w:spacing w:after="0"/>
              <w:rPr>
                <w:ins w:id="754" w:author="Shah, Mihir" w:date="2017-06-30T12:26:00Z"/>
              </w:rPr>
            </w:pPr>
          </w:p>
        </w:tc>
        <w:tc>
          <w:tcPr>
            <w:tcW w:w="619" w:type="dxa"/>
          </w:tcPr>
          <w:p w14:paraId="7CAA7B1E" w14:textId="77777777" w:rsidR="00BF139F" w:rsidRPr="00CC38F7" w:rsidRDefault="00BF139F" w:rsidP="003103E8">
            <w:pPr>
              <w:spacing w:after="0"/>
              <w:rPr>
                <w:ins w:id="755" w:author="Shah, Mihir" w:date="2017-06-30T12:26:00Z"/>
              </w:rPr>
            </w:pPr>
          </w:p>
        </w:tc>
      </w:tr>
      <w:tr w:rsidR="00BF139F" w:rsidRPr="00CC38F7" w14:paraId="7B8EED27" w14:textId="3342291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F2BE83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G. Knows how to interpret eye reports and other vision-related diagnostic information</w:t>
            </w:r>
          </w:p>
        </w:tc>
        <w:tc>
          <w:tcPr>
            <w:tcW w:w="619" w:type="dxa"/>
          </w:tcPr>
          <w:p w14:paraId="427939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AAB4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E516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A488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1753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ED29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5485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81D1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3F39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7F25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BFB4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ED5C9" w14:textId="77777777" w:rsidR="00BF139F" w:rsidRPr="00CC38F7" w:rsidRDefault="00BF139F" w:rsidP="003103E8">
            <w:pPr>
              <w:spacing w:after="0"/>
              <w:rPr>
                <w:ins w:id="756" w:author="Shah, Mihir" w:date="2017-06-30T12:26:00Z"/>
              </w:rPr>
            </w:pPr>
          </w:p>
        </w:tc>
        <w:tc>
          <w:tcPr>
            <w:tcW w:w="619" w:type="dxa"/>
          </w:tcPr>
          <w:p w14:paraId="7BCC3A9C" w14:textId="77777777" w:rsidR="00BF139F" w:rsidRPr="00CC38F7" w:rsidRDefault="00BF139F" w:rsidP="003103E8">
            <w:pPr>
              <w:spacing w:after="0"/>
              <w:rPr>
                <w:ins w:id="757" w:author="Shah, Mihir" w:date="2017-06-30T12:26:00Z"/>
              </w:rPr>
            </w:pPr>
          </w:p>
        </w:tc>
        <w:tc>
          <w:tcPr>
            <w:tcW w:w="619" w:type="dxa"/>
          </w:tcPr>
          <w:p w14:paraId="64F17485" w14:textId="77777777" w:rsidR="00BF139F" w:rsidRPr="00CC38F7" w:rsidRDefault="00BF139F" w:rsidP="003103E8">
            <w:pPr>
              <w:spacing w:after="0"/>
              <w:rPr>
                <w:ins w:id="758" w:author="Shah, Mihir" w:date="2017-06-30T12:26:00Z"/>
              </w:rPr>
            </w:pPr>
          </w:p>
        </w:tc>
        <w:tc>
          <w:tcPr>
            <w:tcW w:w="619" w:type="dxa"/>
          </w:tcPr>
          <w:p w14:paraId="1E100A47" w14:textId="77777777" w:rsidR="00BF139F" w:rsidRPr="00CC38F7" w:rsidRDefault="00BF139F" w:rsidP="003103E8">
            <w:pPr>
              <w:spacing w:after="0"/>
              <w:rPr>
                <w:ins w:id="759" w:author="Shah, Mihir" w:date="2017-06-30T12:26:00Z"/>
              </w:rPr>
            </w:pPr>
          </w:p>
        </w:tc>
      </w:tr>
      <w:tr w:rsidR="00BF139F" w:rsidRPr="00CC38F7" w14:paraId="73B8DF78" w14:textId="6867183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52CE78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H. Knows how to use data from disability-specific assessment instruments</w:t>
            </w:r>
          </w:p>
        </w:tc>
        <w:tc>
          <w:tcPr>
            <w:tcW w:w="619" w:type="dxa"/>
          </w:tcPr>
          <w:p w14:paraId="16BC0C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2A03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E01F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3460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76F1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1076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99AE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BA8B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8853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FDA3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80E4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18C853" w14:textId="77777777" w:rsidR="00BF139F" w:rsidRPr="00CC38F7" w:rsidRDefault="00BF139F" w:rsidP="003103E8">
            <w:pPr>
              <w:spacing w:after="0"/>
              <w:rPr>
                <w:ins w:id="760" w:author="Shah, Mihir" w:date="2017-06-30T12:26:00Z"/>
              </w:rPr>
            </w:pPr>
          </w:p>
        </w:tc>
        <w:tc>
          <w:tcPr>
            <w:tcW w:w="619" w:type="dxa"/>
          </w:tcPr>
          <w:p w14:paraId="0FCA09E6" w14:textId="77777777" w:rsidR="00BF139F" w:rsidRPr="00CC38F7" w:rsidRDefault="00BF139F" w:rsidP="003103E8">
            <w:pPr>
              <w:spacing w:after="0"/>
              <w:rPr>
                <w:ins w:id="761" w:author="Shah, Mihir" w:date="2017-06-30T12:26:00Z"/>
              </w:rPr>
            </w:pPr>
          </w:p>
        </w:tc>
        <w:tc>
          <w:tcPr>
            <w:tcW w:w="619" w:type="dxa"/>
          </w:tcPr>
          <w:p w14:paraId="54EA65B0" w14:textId="77777777" w:rsidR="00BF139F" w:rsidRPr="00CC38F7" w:rsidRDefault="00BF139F" w:rsidP="003103E8">
            <w:pPr>
              <w:spacing w:after="0"/>
              <w:rPr>
                <w:ins w:id="762" w:author="Shah, Mihir" w:date="2017-06-30T12:26:00Z"/>
              </w:rPr>
            </w:pPr>
          </w:p>
        </w:tc>
        <w:tc>
          <w:tcPr>
            <w:tcW w:w="619" w:type="dxa"/>
          </w:tcPr>
          <w:p w14:paraId="3F4C066D" w14:textId="77777777" w:rsidR="00BF139F" w:rsidRPr="00CC38F7" w:rsidRDefault="00BF139F" w:rsidP="003103E8">
            <w:pPr>
              <w:spacing w:after="0"/>
              <w:rPr>
                <w:ins w:id="763" w:author="Shah, Mihir" w:date="2017-06-30T12:26:00Z"/>
              </w:rPr>
            </w:pPr>
          </w:p>
        </w:tc>
      </w:tr>
      <w:tr w:rsidR="00BF139F" w:rsidRPr="00CC38F7" w14:paraId="76358F33" w14:textId="629F563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661F34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I. Knows how to conduct formal and informal assessment of areas of development impacted by visual impairment</w:t>
            </w:r>
          </w:p>
        </w:tc>
        <w:tc>
          <w:tcPr>
            <w:tcW w:w="619" w:type="dxa"/>
          </w:tcPr>
          <w:p w14:paraId="46BDFD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BD63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8C0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E428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F756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C3CD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B2BE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45CC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C4454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A36C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877F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BC6FC7" w14:textId="77777777" w:rsidR="00BF139F" w:rsidRPr="00CC38F7" w:rsidRDefault="00BF139F" w:rsidP="003103E8">
            <w:pPr>
              <w:spacing w:after="0"/>
              <w:rPr>
                <w:ins w:id="764" w:author="Shah, Mihir" w:date="2017-06-30T12:26:00Z"/>
              </w:rPr>
            </w:pPr>
          </w:p>
        </w:tc>
        <w:tc>
          <w:tcPr>
            <w:tcW w:w="619" w:type="dxa"/>
          </w:tcPr>
          <w:p w14:paraId="7918E44E" w14:textId="77777777" w:rsidR="00BF139F" w:rsidRPr="00CC38F7" w:rsidRDefault="00BF139F" w:rsidP="003103E8">
            <w:pPr>
              <w:spacing w:after="0"/>
              <w:rPr>
                <w:ins w:id="765" w:author="Shah, Mihir" w:date="2017-06-30T12:26:00Z"/>
              </w:rPr>
            </w:pPr>
          </w:p>
        </w:tc>
        <w:tc>
          <w:tcPr>
            <w:tcW w:w="619" w:type="dxa"/>
          </w:tcPr>
          <w:p w14:paraId="4AFB7B52" w14:textId="77777777" w:rsidR="00BF139F" w:rsidRPr="00CC38F7" w:rsidRDefault="00BF139F" w:rsidP="003103E8">
            <w:pPr>
              <w:spacing w:after="0"/>
              <w:rPr>
                <w:ins w:id="766" w:author="Shah, Mihir" w:date="2017-06-30T12:26:00Z"/>
              </w:rPr>
            </w:pPr>
          </w:p>
        </w:tc>
        <w:tc>
          <w:tcPr>
            <w:tcW w:w="619" w:type="dxa"/>
          </w:tcPr>
          <w:p w14:paraId="2CB6E3B7" w14:textId="77777777" w:rsidR="00BF139F" w:rsidRPr="00CC38F7" w:rsidRDefault="00BF139F" w:rsidP="003103E8">
            <w:pPr>
              <w:spacing w:after="0"/>
              <w:rPr>
                <w:ins w:id="767" w:author="Shah, Mihir" w:date="2017-06-30T12:26:00Z"/>
              </w:rPr>
            </w:pPr>
          </w:p>
        </w:tc>
      </w:tr>
      <w:tr w:rsidR="00BF139F" w:rsidRPr="00CC38F7" w14:paraId="5766FD0F" w14:textId="7F4A9EA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FC39A4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J. Knows how to conduct assessments of the progress and academic achievement of students with visual impairments</w:t>
            </w:r>
          </w:p>
        </w:tc>
        <w:tc>
          <w:tcPr>
            <w:tcW w:w="619" w:type="dxa"/>
          </w:tcPr>
          <w:p w14:paraId="0E026E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4DAD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163A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DEC0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78CB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2469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DE4F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90EB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9D2D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F58C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0964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B6195A" w14:textId="77777777" w:rsidR="00BF139F" w:rsidRPr="00CC38F7" w:rsidRDefault="00BF139F" w:rsidP="003103E8">
            <w:pPr>
              <w:spacing w:after="0"/>
              <w:rPr>
                <w:ins w:id="768" w:author="Shah, Mihir" w:date="2017-06-30T12:26:00Z"/>
              </w:rPr>
            </w:pPr>
          </w:p>
        </w:tc>
        <w:tc>
          <w:tcPr>
            <w:tcW w:w="619" w:type="dxa"/>
          </w:tcPr>
          <w:p w14:paraId="20F78F0D" w14:textId="77777777" w:rsidR="00BF139F" w:rsidRPr="00CC38F7" w:rsidRDefault="00BF139F" w:rsidP="003103E8">
            <w:pPr>
              <w:spacing w:after="0"/>
              <w:rPr>
                <w:ins w:id="769" w:author="Shah, Mihir" w:date="2017-06-30T12:26:00Z"/>
              </w:rPr>
            </w:pPr>
          </w:p>
        </w:tc>
        <w:tc>
          <w:tcPr>
            <w:tcW w:w="619" w:type="dxa"/>
          </w:tcPr>
          <w:p w14:paraId="5437BB37" w14:textId="77777777" w:rsidR="00BF139F" w:rsidRPr="00CC38F7" w:rsidRDefault="00BF139F" w:rsidP="003103E8">
            <w:pPr>
              <w:spacing w:after="0"/>
              <w:rPr>
                <w:ins w:id="770" w:author="Shah, Mihir" w:date="2017-06-30T12:26:00Z"/>
              </w:rPr>
            </w:pPr>
          </w:p>
        </w:tc>
        <w:tc>
          <w:tcPr>
            <w:tcW w:w="619" w:type="dxa"/>
          </w:tcPr>
          <w:p w14:paraId="7916107B" w14:textId="77777777" w:rsidR="00BF139F" w:rsidRPr="00CC38F7" w:rsidRDefault="00BF139F" w:rsidP="003103E8">
            <w:pPr>
              <w:spacing w:after="0"/>
              <w:rPr>
                <w:ins w:id="771" w:author="Shah, Mihir" w:date="2017-06-30T12:26:00Z"/>
              </w:rPr>
            </w:pPr>
          </w:p>
        </w:tc>
      </w:tr>
      <w:tr w:rsidR="00BF139F" w:rsidRPr="00CC38F7" w14:paraId="464AAC24" w14:textId="5E83474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07109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K. Knows how to adapt non-disability-specific instruments for students with visual impairments</w:t>
            </w:r>
          </w:p>
        </w:tc>
        <w:tc>
          <w:tcPr>
            <w:tcW w:w="619" w:type="dxa"/>
          </w:tcPr>
          <w:p w14:paraId="1B14A9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C4FC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07ED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39A2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1F6D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BE37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5B34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EF46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79F7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1DF1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C381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524DBA" w14:textId="77777777" w:rsidR="00BF139F" w:rsidRPr="00CC38F7" w:rsidRDefault="00BF139F" w:rsidP="003103E8">
            <w:pPr>
              <w:spacing w:after="0"/>
              <w:rPr>
                <w:ins w:id="772" w:author="Shah, Mihir" w:date="2017-06-30T12:26:00Z"/>
              </w:rPr>
            </w:pPr>
          </w:p>
        </w:tc>
        <w:tc>
          <w:tcPr>
            <w:tcW w:w="619" w:type="dxa"/>
          </w:tcPr>
          <w:p w14:paraId="097CB7BC" w14:textId="77777777" w:rsidR="00BF139F" w:rsidRPr="00CC38F7" w:rsidRDefault="00BF139F" w:rsidP="003103E8">
            <w:pPr>
              <w:spacing w:after="0"/>
              <w:rPr>
                <w:ins w:id="773" w:author="Shah, Mihir" w:date="2017-06-30T12:26:00Z"/>
              </w:rPr>
            </w:pPr>
          </w:p>
        </w:tc>
        <w:tc>
          <w:tcPr>
            <w:tcW w:w="619" w:type="dxa"/>
          </w:tcPr>
          <w:p w14:paraId="10A14ECA" w14:textId="77777777" w:rsidR="00BF139F" w:rsidRPr="00CC38F7" w:rsidRDefault="00BF139F" w:rsidP="003103E8">
            <w:pPr>
              <w:spacing w:after="0"/>
              <w:rPr>
                <w:ins w:id="774" w:author="Shah, Mihir" w:date="2017-06-30T12:26:00Z"/>
              </w:rPr>
            </w:pPr>
          </w:p>
        </w:tc>
        <w:tc>
          <w:tcPr>
            <w:tcW w:w="619" w:type="dxa"/>
          </w:tcPr>
          <w:p w14:paraId="1758444C" w14:textId="77777777" w:rsidR="00BF139F" w:rsidRPr="00CC38F7" w:rsidRDefault="00BF139F" w:rsidP="003103E8">
            <w:pPr>
              <w:spacing w:after="0"/>
              <w:rPr>
                <w:ins w:id="775" w:author="Shah, Mihir" w:date="2017-06-30T12:26:00Z"/>
              </w:rPr>
            </w:pPr>
          </w:p>
        </w:tc>
      </w:tr>
      <w:tr w:rsidR="00BF139F" w:rsidRPr="00CC38F7" w14:paraId="3C672689" w14:textId="3040D1D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9BAA8E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L. Knows how to seek and synthesize information from a range of sources to develop comprehensive profiles of students with visual impairments</w:t>
            </w:r>
          </w:p>
        </w:tc>
        <w:tc>
          <w:tcPr>
            <w:tcW w:w="619" w:type="dxa"/>
          </w:tcPr>
          <w:p w14:paraId="48EFBA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C288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0049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118D0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5ADB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9114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BDEA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CC2A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906F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0E74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9CC6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BE9106" w14:textId="77777777" w:rsidR="00BF139F" w:rsidRPr="00CC38F7" w:rsidRDefault="00BF139F" w:rsidP="003103E8">
            <w:pPr>
              <w:spacing w:after="0"/>
              <w:rPr>
                <w:ins w:id="776" w:author="Shah, Mihir" w:date="2017-06-30T12:26:00Z"/>
              </w:rPr>
            </w:pPr>
          </w:p>
        </w:tc>
        <w:tc>
          <w:tcPr>
            <w:tcW w:w="619" w:type="dxa"/>
          </w:tcPr>
          <w:p w14:paraId="46CE794F" w14:textId="77777777" w:rsidR="00BF139F" w:rsidRPr="00CC38F7" w:rsidRDefault="00BF139F" w:rsidP="003103E8">
            <w:pPr>
              <w:spacing w:after="0"/>
              <w:rPr>
                <w:ins w:id="777" w:author="Shah, Mihir" w:date="2017-06-30T12:26:00Z"/>
              </w:rPr>
            </w:pPr>
          </w:p>
        </w:tc>
        <w:tc>
          <w:tcPr>
            <w:tcW w:w="619" w:type="dxa"/>
          </w:tcPr>
          <w:p w14:paraId="7A109547" w14:textId="77777777" w:rsidR="00BF139F" w:rsidRPr="00CC38F7" w:rsidRDefault="00BF139F" w:rsidP="003103E8">
            <w:pPr>
              <w:spacing w:after="0"/>
              <w:rPr>
                <w:ins w:id="778" w:author="Shah, Mihir" w:date="2017-06-30T12:26:00Z"/>
              </w:rPr>
            </w:pPr>
          </w:p>
        </w:tc>
        <w:tc>
          <w:tcPr>
            <w:tcW w:w="619" w:type="dxa"/>
          </w:tcPr>
          <w:p w14:paraId="693BACDE" w14:textId="77777777" w:rsidR="00BF139F" w:rsidRPr="00CC38F7" w:rsidRDefault="00BF139F" w:rsidP="003103E8">
            <w:pPr>
              <w:spacing w:after="0"/>
              <w:rPr>
                <w:ins w:id="779" w:author="Shah, Mihir" w:date="2017-06-30T12:26:00Z"/>
              </w:rPr>
            </w:pPr>
          </w:p>
        </w:tc>
      </w:tr>
      <w:tr w:rsidR="00BF139F" w:rsidRPr="00CC38F7" w14:paraId="028C4D68" w14:textId="3163A60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C3E34B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lastRenderedPageBreak/>
              <w:t>M. Knows how to collaborate with parents/caregivers and school and community personnel in assessments of students with visual impairments</w:t>
            </w:r>
          </w:p>
        </w:tc>
        <w:tc>
          <w:tcPr>
            <w:tcW w:w="619" w:type="dxa"/>
          </w:tcPr>
          <w:p w14:paraId="5978BC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E63A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6F57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7A26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165E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2378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E527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3B5F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D684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998A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5922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E52B2A" w14:textId="77777777" w:rsidR="00BF139F" w:rsidRPr="00CC38F7" w:rsidRDefault="00BF139F" w:rsidP="003103E8">
            <w:pPr>
              <w:spacing w:after="0"/>
              <w:rPr>
                <w:ins w:id="780" w:author="Shah, Mihir" w:date="2017-06-30T12:26:00Z"/>
              </w:rPr>
            </w:pPr>
          </w:p>
        </w:tc>
        <w:tc>
          <w:tcPr>
            <w:tcW w:w="619" w:type="dxa"/>
          </w:tcPr>
          <w:p w14:paraId="30B5D52F" w14:textId="77777777" w:rsidR="00BF139F" w:rsidRPr="00CC38F7" w:rsidRDefault="00BF139F" w:rsidP="003103E8">
            <w:pPr>
              <w:spacing w:after="0"/>
              <w:rPr>
                <w:ins w:id="781" w:author="Shah, Mihir" w:date="2017-06-30T12:26:00Z"/>
              </w:rPr>
            </w:pPr>
          </w:p>
        </w:tc>
        <w:tc>
          <w:tcPr>
            <w:tcW w:w="619" w:type="dxa"/>
          </w:tcPr>
          <w:p w14:paraId="4AC02744" w14:textId="77777777" w:rsidR="00BF139F" w:rsidRPr="00CC38F7" w:rsidRDefault="00BF139F" w:rsidP="003103E8">
            <w:pPr>
              <w:spacing w:after="0"/>
              <w:rPr>
                <w:ins w:id="782" w:author="Shah, Mihir" w:date="2017-06-30T12:26:00Z"/>
              </w:rPr>
            </w:pPr>
          </w:p>
        </w:tc>
        <w:tc>
          <w:tcPr>
            <w:tcW w:w="619" w:type="dxa"/>
          </w:tcPr>
          <w:p w14:paraId="48AF4893" w14:textId="77777777" w:rsidR="00BF139F" w:rsidRPr="00CC38F7" w:rsidRDefault="00BF139F" w:rsidP="003103E8">
            <w:pPr>
              <w:spacing w:after="0"/>
              <w:rPr>
                <w:ins w:id="783" w:author="Shah, Mihir" w:date="2017-06-30T12:26:00Z"/>
              </w:rPr>
            </w:pPr>
          </w:p>
        </w:tc>
      </w:tr>
      <w:tr w:rsidR="00BF139F" w:rsidRPr="00CC38F7" w14:paraId="4F67E374" w14:textId="0780065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B82535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N. Knows how to use assessment data to make eligibility, program, and placement recommendations for students with visual impairments</w:t>
            </w:r>
          </w:p>
        </w:tc>
        <w:tc>
          <w:tcPr>
            <w:tcW w:w="619" w:type="dxa"/>
          </w:tcPr>
          <w:p w14:paraId="31C412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F9B2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4BFD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45C1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0F89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088A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AD19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B883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8714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351E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EBE9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7F463D" w14:textId="77777777" w:rsidR="00BF139F" w:rsidRPr="00CC38F7" w:rsidRDefault="00BF139F" w:rsidP="003103E8">
            <w:pPr>
              <w:spacing w:after="0"/>
              <w:rPr>
                <w:ins w:id="784" w:author="Shah, Mihir" w:date="2017-06-30T12:26:00Z"/>
              </w:rPr>
            </w:pPr>
          </w:p>
        </w:tc>
        <w:tc>
          <w:tcPr>
            <w:tcW w:w="619" w:type="dxa"/>
          </w:tcPr>
          <w:p w14:paraId="0EB672D2" w14:textId="77777777" w:rsidR="00BF139F" w:rsidRPr="00CC38F7" w:rsidRDefault="00BF139F" w:rsidP="003103E8">
            <w:pPr>
              <w:spacing w:after="0"/>
              <w:rPr>
                <w:ins w:id="785" w:author="Shah, Mihir" w:date="2017-06-30T12:26:00Z"/>
              </w:rPr>
            </w:pPr>
          </w:p>
        </w:tc>
        <w:tc>
          <w:tcPr>
            <w:tcW w:w="619" w:type="dxa"/>
          </w:tcPr>
          <w:p w14:paraId="085FA1E8" w14:textId="77777777" w:rsidR="00BF139F" w:rsidRPr="00CC38F7" w:rsidRDefault="00BF139F" w:rsidP="003103E8">
            <w:pPr>
              <w:spacing w:after="0"/>
              <w:rPr>
                <w:ins w:id="786" w:author="Shah, Mihir" w:date="2017-06-30T12:26:00Z"/>
              </w:rPr>
            </w:pPr>
          </w:p>
        </w:tc>
        <w:tc>
          <w:tcPr>
            <w:tcW w:w="619" w:type="dxa"/>
          </w:tcPr>
          <w:p w14:paraId="57D2FCEC" w14:textId="77777777" w:rsidR="00BF139F" w:rsidRPr="00CC38F7" w:rsidRDefault="00BF139F" w:rsidP="003103E8">
            <w:pPr>
              <w:spacing w:after="0"/>
              <w:rPr>
                <w:ins w:id="787" w:author="Shah, Mihir" w:date="2017-06-30T12:26:00Z"/>
              </w:rPr>
            </w:pPr>
          </w:p>
        </w:tc>
      </w:tr>
      <w:tr w:rsidR="00BF139F" w:rsidRPr="00CC38F7" w14:paraId="1640E7A9" w14:textId="543DDA0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8DAA9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O. Knows how to create and maintain records of assessment procedures, resulting actions, and ongoing progress for students with visual impairments</w:t>
            </w:r>
          </w:p>
        </w:tc>
        <w:tc>
          <w:tcPr>
            <w:tcW w:w="619" w:type="dxa"/>
          </w:tcPr>
          <w:p w14:paraId="58D627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B00F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43BB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8831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D7B5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6861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6FA9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CA92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734B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3704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A50F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E30946" w14:textId="77777777" w:rsidR="00BF139F" w:rsidRPr="00CC38F7" w:rsidRDefault="00BF139F" w:rsidP="003103E8">
            <w:pPr>
              <w:spacing w:after="0"/>
              <w:rPr>
                <w:ins w:id="788" w:author="Shah, Mihir" w:date="2017-06-30T12:26:00Z"/>
              </w:rPr>
            </w:pPr>
          </w:p>
        </w:tc>
        <w:tc>
          <w:tcPr>
            <w:tcW w:w="619" w:type="dxa"/>
          </w:tcPr>
          <w:p w14:paraId="17E7B97E" w14:textId="77777777" w:rsidR="00BF139F" w:rsidRPr="00CC38F7" w:rsidRDefault="00BF139F" w:rsidP="003103E8">
            <w:pPr>
              <w:spacing w:after="0"/>
              <w:rPr>
                <w:ins w:id="789" w:author="Shah, Mihir" w:date="2017-06-30T12:26:00Z"/>
              </w:rPr>
            </w:pPr>
          </w:p>
        </w:tc>
        <w:tc>
          <w:tcPr>
            <w:tcW w:w="619" w:type="dxa"/>
          </w:tcPr>
          <w:p w14:paraId="2FC3E24D" w14:textId="77777777" w:rsidR="00BF139F" w:rsidRPr="00CC38F7" w:rsidRDefault="00BF139F" w:rsidP="003103E8">
            <w:pPr>
              <w:spacing w:after="0"/>
              <w:rPr>
                <w:ins w:id="790" w:author="Shah, Mihir" w:date="2017-06-30T12:26:00Z"/>
              </w:rPr>
            </w:pPr>
          </w:p>
        </w:tc>
        <w:tc>
          <w:tcPr>
            <w:tcW w:w="619" w:type="dxa"/>
          </w:tcPr>
          <w:p w14:paraId="08CD8169" w14:textId="77777777" w:rsidR="00BF139F" w:rsidRPr="00CC38F7" w:rsidRDefault="00BF139F" w:rsidP="003103E8">
            <w:pPr>
              <w:spacing w:after="0"/>
              <w:rPr>
                <w:ins w:id="791" w:author="Shah, Mihir" w:date="2017-06-30T12:26:00Z"/>
              </w:rPr>
            </w:pPr>
          </w:p>
        </w:tc>
      </w:tr>
      <w:tr w:rsidR="00BF139F" w:rsidRPr="00CC38F7" w14:paraId="479E83E0" w14:textId="4EEA600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03ED0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P. Knows how to communicate assessment results to students, parents/caregivers, and school and community personnel, using language appropriate for the audience</w:t>
            </w:r>
          </w:p>
        </w:tc>
        <w:tc>
          <w:tcPr>
            <w:tcW w:w="619" w:type="dxa"/>
          </w:tcPr>
          <w:p w14:paraId="58A7F2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FF35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A3CF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66CF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3DA7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5123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DE65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FBAD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3219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1BB9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726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72BFF1" w14:textId="77777777" w:rsidR="00BF139F" w:rsidRPr="00CC38F7" w:rsidRDefault="00BF139F" w:rsidP="003103E8">
            <w:pPr>
              <w:spacing w:after="0"/>
              <w:rPr>
                <w:ins w:id="792" w:author="Shah, Mihir" w:date="2017-06-30T12:26:00Z"/>
              </w:rPr>
            </w:pPr>
          </w:p>
        </w:tc>
        <w:tc>
          <w:tcPr>
            <w:tcW w:w="619" w:type="dxa"/>
          </w:tcPr>
          <w:p w14:paraId="1D3A3A66" w14:textId="77777777" w:rsidR="00BF139F" w:rsidRPr="00CC38F7" w:rsidRDefault="00BF139F" w:rsidP="003103E8">
            <w:pPr>
              <w:spacing w:after="0"/>
              <w:rPr>
                <w:ins w:id="793" w:author="Shah, Mihir" w:date="2017-06-30T12:26:00Z"/>
              </w:rPr>
            </w:pPr>
          </w:p>
        </w:tc>
        <w:tc>
          <w:tcPr>
            <w:tcW w:w="619" w:type="dxa"/>
          </w:tcPr>
          <w:p w14:paraId="5DDF1738" w14:textId="77777777" w:rsidR="00BF139F" w:rsidRPr="00CC38F7" w:rsidRDefault="00BF139F" w:rsidP="003103E8">
            <w:pPr>
              <w:spacing w:after="0"/>
              <w:rPr>
                <w:ins w:id="794" w:author="Shah, Mihir" w:date="2017-06-30T12:26:00Z"/>
              </w:rPr>
            </w:pPr>
          </w:p>
        </w:tc>
        <w:tc>
          <w:tcPr>
            <w:tcW w:w="619" w:type="dxa"/>
          </w:tcPr>
          <w:p w14:paraId="528ABA13" w14:textId="77777777" w:rsidR="00BF139F" w:rsidRPr="00CC38F7" w:rsidRDefault="00BF139F" w:rsidP="003103E8">
            <w:pPr>
              <w:spacing w:after="0"/>
              <w:rPr>
                <w:ins w:id="795" w:author="Shah, Mihir" w:date="2017-06-30T12:26:00Z"/>
              </w:rPr>
            </w:pPr>
          </w:p>
        </w:tc>
      </w:tr>
      <w:tr w:rsidR="00BF139F" w:rsidRPr="00CC38F7" w14:paraId="4CD8A6F2" w14:textId="2F1158F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35F19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Q. Understands the role of formal and informal assessment in guiding the instructional process</w:t>
            </w:r>
          </w:p>
        </w:tc>
        <w:tc>
          <w:tcPr>
            <w:tcW w:w="619" w:type="dxa"/>
          </w:tcPr>
          <w:p w14:paraId="5B81A6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D811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1DB1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357A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B060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7A4D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F55F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7049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CFBF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0539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69C5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8F1BC7" w14:textId="77777777" w:rsidR="00BF139F" w:rsidRPr="00CC38F7" w:rsidRDefault="00BF139F" w:rsidP="003103E8">
            <w:pPr>
              <w:spacing w:after="0"/>
              <w:rPr>
                <w:ins w:id="796" w:author="Shah, Mihir" w:date="2017-06-30T12:26:00Z"/>
              </w:rPr>
            </w:pPr>
          </w:p>
        </w:tc>
        <w:tc>
          <w:tcPr>
            <w:tcW w:w="619" w:type="dxa"/>
          </w:tcPr>
          <w:p w14:paraId="58297A88" w14:textId="77777777" w:rsidR="00BF139F" w:rsidRPr="00CC38F7" w:rsidRDefault="00BF139F" w:rsidP="003103E8">
            <w:pPr>
              <w:spacing w:after="0"/>
              <w:rPr>
                <w:ins w:id="797" w:author="Shah, Mihir" w:date="2017-06-30T12:26:00Z"/>
              </w:rPr>
            </w:pPr>
          </w:p>
        </w:tc>
        <w:tc>
          <w:tcPr>
            <w:tcW w:w="619" w:type="dxa"/>
          </w:tcPr>
          <w:p w14:paraId="4A4E9A0F" w14:textId="77777777" w:rsidR="00BF139F" w:rsidRPr="00CC38F7" w:rsidRDefault="00BF139F" w:rsidP="003103E8">
            <w:pPr>
              <w:spacing w:after="0"/>
              <w:rPr>
                <w:ins w:id="798" w:author="Shah, Mihir" w:date="2017-06-30T12:26:00Z"/>
              </w:rPr>
            </w:pPr>
          </w:p>
        </w:tc>
        <w:tc>
          <w:tcPr>
            <w:tcW w:w="619" w:type="dxa"/>
          </w:tcPr>
          <w:p w14:paraId="44790572" w14:textId="77777777" w:rsidR="00BF139F" w:rsidRPr="00CC38F7" w:rsidRDefault="00BF139F" w:rsidP="003103E8">
            <w:pPr>
              <w:spacing w:after="0"/>
              <w:rPr>
                <w:ins w:id="799" w:author="Shah, Mihir" w:date="2017-06-30T12:26:00Z"/>
              </w:rPr>
            </w:pPr>
          </w:p>
        </w:tc>
      </w:tr>
      <w:tr w:rsidR="00BF139F" w:rsidRPr="00CC38F7" w14:paraId="140F63A3" w14:textId="71D2B1A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E896ED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Defines and provides uses and examples of formal and informal assessment modes</w:t>
            </w:r>
          </w:p>
        </w:tc>
        <w:tc>
          <w:tcPr>
            <w:tcW w:w="619" w:type="dxa"/>
          </w:tcPr>
          <w:p w14:paraId="696D77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8D99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56F6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426C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4529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6324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7945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5C2E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7149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19F1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48EF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F5C881" w14:textId="77777777" w:rsidR="00BF139F" w:rsidRPr="00CC38F7" w:rsidRDefault="00BF139F" w:rsidP="003103E8">
            <w:pPr>
              <w:spacing w:after="0"/>
              <w:rPr>
                <w:ins w:id="800" w:author="Shah, Mihir" w:date="2017-06-30T12:26:00Z"/>
              </w:rPr>
            </w:pPr>
          </w:p>
        </w:tc>
        <w:tc>
          <w:tcPr>
            <w:tcW w:w="619" w:type="dxa"/>
          </w:tcPr>
          <w:p w14:paraId="0219D44F" w14:textId="77777777" w:rsidR="00BF139F" w:rsidRPr="00CC38F7" w:rsidRDefault="00BF139F" w:rsidP="003103E8">
            <w:pPr>
              <w:spacing w:after="0"/>
              <w:rPr>
                <w:ins w:id="801" w:author="Shah, Mihir" w:date="2017-06-30T12:26:00Z"/>
              </w:rPr>
            </w:pPr>
          </w:p>
        </w:tc>
        <w:tc>
          <w:tcPr>
            <w:tcW w:w="619" w:type="dxa"/>
          </w:tcPr>
          <w:p w14:paraId="33F28D34" w14:textId="77777777" w:rsidR="00BF139F" w:rsidRPr="00CC38F7" w:rsidRDefault="00BF139F" w:rsidP="003103E8">
            <w:pPr>
              <w:spacing w:after="0"/>
              <w:rPr>
                <w:ins w:id="802" w:author="Shah, Mihir" w:date="2017-06-30T12:26:00Z"/>
              </w:rPr>
            </w:pPr>
          </w:p>
        </w:tc>
        <w:tc>
          <w:tcPr>
            <w:tcW w:w="619" w:type="dxa"/>
          </w:tcPr>
          <w:p w14:paraId="7B1FC7B3" w14:textId="77777777" w:rsidR="00BF139F" w:rsidRPr="00CC38F7" w:rsidRDefault="00BF139F" w:rsidP="003103E8">
            <w:pPr>
              <w:spacing w:after="0"/>
              <w:rPr>
                <w:ins w:id="803" w:author="Shah, Mihir" w:date="2017-06-30T12:26:00Z"/>
              </w:rPr>
            </w:pPr>
          </w:p>
        </w:tc>
      </w:tr>
      <w:tr w:rsidR="00BF139F" w:rsidRPr="00CC38F7" w14:paraId="7B2B0E47" w14:textId="0D3D1DA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D6E219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Explains how the results of formal and informal assessments are used in making educational decisions</w:t>
            </w:r>
          </w:p>
        </w:tc>
        <w:tc>
          <w:tcPr>
            <w:tcW w:w="619" w:type="dxa"/>
          </w:tcPr>
          <w:p w14:paraId="750B21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206D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1254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4FC9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FCC9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C78D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7DBF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1AC2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B62D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E997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5926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A69036" w14:textId="77777777" w:rsidR="00BF139F" w:rsidRPr="00CC38F7" w:rsidRDefault="00BF139F" w:rsidP="003103E8">
            <w:pPr>
              <w:spacing w:after="0"/>
              <w:rPr>
                <w:ins w:id="804" w:author="Shah, Mihir" w:date="2017-06-30T12:26:00Z"/>
              </w:rPr>
            </w:pPr>
          </w:p>
        </w:tc>
        <w:tc>
          <w:tcPr>
            <w:tcW w:w="619" w:type="dxa"/>
          </w:tcPr>
          <w:p w14:paraId="1CF768F2" w14:textId="77777777" w:rsidR="00BF139F" w:rsidRPr="00CC38F7" w:rsidRDefault="00BF139F" w:rsidP="003103E8">
            <w:pPr>
              <w:spacing w:after="0"/>
              <w:rPr>
                <w:ins w:id="805" w:author="Shah, Mihir" w:date="2017-06-30T12:26:00Z"/>
              </w:rPr>
            </w:pPr>
          </w:p>
        </w:tc>
        <w:tc>
          <w:tcPr>
            <w:tcW w:w="619" w:type="dxa"/>
          </w:tcPr>
          <w:p w14:paraId="5A81D32B" w14:textId="77777777" w:rsidR="00BF139F" w:rsidRPr="00CC38F7" w:rsidRDefault="00BF139F" w:rsidP="003103E8">
            <w:pPr>
              <w:spacing w:after="0"/>
              <w:rPr>
                <w:ins w:id="806" w:author="Shah, Mihir" w:date="2017-06-30T12:26:00Z"/>
              </w:rPr>
            </w:pPr>
          </w:p>
        </w:tc>
        <w:tc>
          <w:tcPr>
            <w:tcW w:w="619" w:type="dxa"/>
          </w:tcPr>
          <w:p w14:paraId="418F0EDC" w14:textId="77777777" w:rsidR="00BF139F" w:rsidRPr="00CC38F7" w:rsidRDefault="00BF139F" w:rsidP="003103E8">
            <w:pPr>
              <w:spacing w:after="0"/>
              <w:rPr>
                <w:ins w:id="807" w:author="Shah, Mihir" w:date="2017-06-30T12:26:00Z"/>
              </w:rPr>
            </w:pPr>
          </w:p>
        </w:tc>
      </w:tr>
      <w:tr w:rsidR="00BF139F" w:rsidRPr="00CC38F7" w14:paraId="4D4237C2" w14:textId="2839D98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CFB14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 xml:space="preserve">R. Understands the uses, strengths, and limitations of a variety of assessment </w:t>
            </w:r>
            <w:r w:rsidRPr="00E8139A">
              <w:rPr>
                <w:rFonts w:asciiTheme="minorHAnsi" w:hAnsiTheme="minorHAnsi" w:cstheme="minorHAnsi"/>
                <w:b/>
              </w:rPr>
              <w:lastRenderedPageBreak/>
              <w:t>instruments used to evaluate student performance</w:t>
            </w:r>
          </w:p>
        </w:tc>
        <w:tc>
          <w:tcPr>
            <w:tcW w:w="619" w:type="dxa"/>
          </w:tcPr>
          <w:p w14:paraId="63D1CC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9ABD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6A27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8B7A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DF07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27AF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81A0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FCAE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C65A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7C3C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23B0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5ACE15" w14:textId="77777777" w:rsidR="00BF139F" w:rsidRPr="00CC38F7" w:rsidRDefault="00BF139F" w:rsidP="003103E8">
            <w:pPr>
              <w:spacing w:after="0"/>
              <w:rPr>
                <w:ins w:id="808" w:author="Shah, Mihir" w:date="2017-06-30T12:26:00Z"/>
              </w:rPr>
            </w:pPr>
          </w:p>
        </w:tc>
        <w:tc>
          <w:tcPr>
            <w:tcW w:w="619" w:type="dxa"/>
          </w:tcPr>
          <w:p w14:paraId="0CA0E4C2" w14:textId="77777777" w:rsidR="00BF139F" w:rsidRPr="00CC38F7" w:rsidRDefault="00BF139F" w:rsidP="003103E8">
            <w:pPr>
              <w:spacing w:after="0"/>
              <w:rPr>
                <w:ins w:id="809" w:author="Shah, Mihir" w:date="2017-06-30T12:26:00Z"/>
              </w:rPr>
            </w:pPr>
          </w:p>
        </w:tc>
        <w:tc>
          <w:tcPr>
            <w:tcW w:w="619" w:type="dxa"/>
          </w:tcPr>
          <w:p w14:paraId="137493E3" w14:textId="77777777" w:rsidR="00BF139F" w:rsidRPr="00CC38F7" w:rsidRDefault="00BF139F" w:rsidP="003103E8">
            <w:pPr>
              <w:spacing w:after="0"/>
              <w:rPr>
                <w:ins w:id="810" w:author="Shah, Mihir" w:date="2017-06-30T12:26:00Z"/>
              </w:rPr>
            </w:pPr>
          </w:p>
        </w:tc>
        <w:tc>
          <w:tcPr>
            <w:tcW w:w="619" w:type="dxa"/>
          </w:tcPr>
          <w:p w14:paraId="7A5A21C9" w14:textId="77777777" w:rsidR="00BF139F" w:rsidRPr="00CC38F7" w:rsidRDefault="00BF139F" w:rsidP="003103E8">
            <w:pPr>
              <w:spacing w:after="0"/>
              <w:rPr>
                <w:ins w:id="811" w:author="Shah, Mihir" w:date="2017-06-30T12:26:00Z"/>
              </w:rPr>
            </w:pPr>
          </w:p>
        </w:tc>
      </w:tr>
      <w:tr w:rsidR="00BF139F" w:rsidRPr="00CC38F7" w14:paraId="6C8739A6" w14:textId="6ECF104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61E96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Essay</w:t>
            </w:r>
          </w:p>
        </w:tc>
        <w:tc>
          <w:tcPr>
            <w:tcW w:w="619" w:type="dxa"/>
          </w:tcPr>
          <w:p w14:paraId="47445C7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9C8D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E9DC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B334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EB53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EA9A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3296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CDE6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19DA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D47B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9732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B17CF2" w14:textId="77777777" w:rsidR="00BF139F" w:rsidRPr="00CC38F7" w:rsidRDefault="00BF139F" w:rsidP="003103E8">
            <w:pPr>
              <w:spacing w:after="0"/>
              <w:rPr>
                <w:ins w:id="812" w:author="Shah, Mihir" w:date="2017-06-30T12:26:00Z"/>
              </w:rPr>
            </w:pPr>
          </w:p>
        </w:tc>
        <w:tc>
          <w:tcPr>
            <w:tcW w:w="619" w:type="dxa"/>
          </w:tcPr>
          <w:p w14:paraId="6C130616" w14:textId="77777777" w:rsidR="00BF139F" w:rsidRPr="00CC38F7" w:rsidRDefault="00BF139F" w:rsidP="003103E8">
            <w:pPr>
              <w:spacing w:after="0"/>
              <w:rPr>
                <w:ins w:id="813" w:author="Shah, Mihir" w:date="2017-06-30T12:26:00Z"/>
              </w:rPr>
            </w:pPr>
          </w:p>
        </w:tc>
        <w:tc>
          <w:tcPr>
            <w:tcW w:w="619" w:type="dxa"/>
          </w:tcPr>
          <w:p w14:paraId="30DD6058" w14:textId="77777777" w:rsidR="00BF139F" w:rsidRPr="00CC38F7" w:rsidRDefault="00BF139F" w:rsidP="003103E8">
            <w:pPr>
              <w:spacing w:after="0"/>
              <w:rPr>
                <w:ins w:id="814" w:author="Shah, Mihir" w:date="2017-06-30T12:26:00Z"/>
              </w:rPr>
            </w:pPr>
          </w:p>
        </w:tc>
        <w:tc>
          <w:tcPr>
            <w:tcW w:w="619" w:type="dxa"/>
          </w:tcPr>
          <w:p w14:paraId="37C5EE9B" w14:textId="77777777" w:rsidR="00BF139F" w:rsidRPr="00CC38F7" w:rsidRDefault="00BF139F" w:rsidP="003103E8">
            <w:pPr>
              <w:spacing w:after="0"/>
              <w:rPr>
                <w:ins w:id="815" w:author="Shah, Mihir" w:date="2017-06-30T12:26:00Z"/>
              </w:rPr>
            </w:pPr>
          </w:p>
        </w:tc>
      </w:tr>
      <w:tr w:rsidR="00BF139F" w:rsidRPr="00CC38F7" w14:paraId="13161DFF" w14:textId="3F5F739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BB8EB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Selected response</w:t>
            </w:r>
          </w:p>
        </w:tc>
        <w:tc>
          <w:tcPr>
            <w:tcW w:w="619" w:type="dxa"/>
          </w:tcPr>
          <w:p w14:paraId="285DD9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7445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AA34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B41D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D30D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C7F3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E417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55CB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6FD5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6D5F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F94D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E26C67" w14:textId="77777777" w:rsidR="00BF139F" w:rsidRPr="00CC38F7" w:rsidRDefault="00BF139F" w:rsidP="003103E8">
            <w:pPr>
              <w:spacing w:after="0"/>
              <w:rPr>
                <w:ins w:id="816" w:author="Shah, Mihir" w:date="2017-06-30T12:26:00Z"/>
              </w:rPr>
            </w:pPr>
          </w:p>
        </w:tc>
        <w:tc>
          <w:tcPr>
            <w:tcW w:w="619" w:type="dxa"/>
          </w:tcPr>
          <w:p w14:paraId="4865919F" w14:textId="77777777" w:rsidR="00BF139F" w:rsidRPr="00CC38F7" w:rsidRDefault="00BF139F" w:rsidP="003103E8">
            <w:pPr>
              <w:spacing w:after="0"/>
              <w:rPr>
                <w:ins w:id="817" w:author="Shah, Mihir" w:date="2017-06-30T12:26:00Z"/>
              </w:rPr>
            </w:pPr>
          </w:p>
        </w:tc>
        <w:tc>
          <w:tcPr>
            <w:tcW w:w="619" w:type="dxa"/>
          </w:tcPr>
          <w:p w14:paraId="7B90514E" w14:textId="77777777" w:rsidR="00BF139F" w:rsidRPr="00CC38F7" w:rsidRDefault="00BF139F" w:rsidP="003103E8">
            <w:pPr>
              <w:spacing w:after="0"/>
              <w:rPr>
                <w:ins w:id="818" w:author="Shah, Mihir" w:date="2017-06-30T12:26:00Z"/>
              </w:rPr>
            </w:pPr>
          </w:p>
        </w:tc>
        <w:tc>
          <w:tcPr>
            <w:tcW w:w="619" w:type="dxa"/>
          </w:tcPr>
          <w:p w14:paraId="6A8C27A7" w14:textId="77777777" w:rsidR="00BF139F" w:rsidRPr="00CC38F7" w:rsidRDefault="00BF139F" w:rsidP="003103E8">
            <w:pPr>
              <w:spacing w:after="0"/>
              <w:rPr>
                <w:ins w:id="819" w:author="Shah, Mihir" w:date="2017-06-30T12:26:00Z"/>
              </w:rPr>
            </w:pPr>
          </w:p>
        </w:tc>
      </w:tr>
      <w:tr w:rsidR="00BF139F" w:rsidRPr="00CC38F7" w14:paraId="294C4046" w14:textId="1DDA177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2896F8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Portfolio</w:t>
            </w:r>
          </w:p>
        </w:tc>
        <w:tc>
          <w:tcPr>
            <w:tcW w:w="619" w:type="dxa"/>
          </w:tcPr>
          <w:p w14:paraId="7D87F7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2B7C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6319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D672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F4B1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401E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ECFC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ACCE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722B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EF05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AD74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C43735" w14:textId="77777777" w:rsidR="00BF139F" w:rsidRPr="00CC38F7" w:rsidRDefault="00BF139F" w:rsidP="003103E8">
            <w:pPr>
              <w:spacing w:after="0"/>
              <w:rPr>
                <w:ins w:id="820" w:author="Shah, Mihir" w:date="2017-06-30T12:26:00Z"/>
              </w:rPr>
            </w:pPr>
          </w:p>
        </w:tc>
        <w:tc>
          <w:tcPr>
            <w:tcW w:w="619" w:type="dxa"/>
          </w:tcPr>
          <w:p w14:paraId="4C86BE73" w14:textId="77777777" w:rsidR="00BF139F" w:rsidRPr="00CC38F7" w:rsidRDefault="00BF139F" w:rsidP="003103E8">
            <w:pPr>
              <w:spacing w:after="0"/>
              <w:rPr>
                <w:ins w:id="821" w:author="Shah, Mihir" w:date="2017-06-30T12:26:00Z"/>
              </w:rPr>
            </w:pPr>
          </w:p>
        </w:tc>
        <w:tc>
          <w:tcPr>
            <w:tcW w:w="619" w:type="dxa"/>
          </w:tcPr>
          <w:p w14:paraId="68452594" w14:textId="77777777" w:rsidR="00BF139F" w:rsidRPr="00CC38F7" w:rsidRDefault="00BF139F" w:rsidP="003103E8">
            <w:pPr>
              <w:spacing w:after="0"/>
              <w:rPr>
                <w:ins w:id="822" w:author="Shah, Mihir" w:date="2017-06-30T12:26:00Z"/>
              </w:rPr>
            </w:pPr>
          </w:p>
        </w:tc>
        <w:tc>
          <w:tcPr>
            <w:tcW w:w="619" w:type="dxa"/>
          </w:tcPr>
          <w:p w14:paraId="3FBF9CDF" w14:textId="77777777" w:rsidR="00BF139F" w:rsidRPr="00CC38F7" w:rsidRDefault="00BF139F" w:rsidP="003103E8">
            <w:pPr>
              <w:spacing w:after="0"/>
              <w:rPr>
                <w:ins w:id="823" w:author="Shah, Mihir" w:date="2017-06-30T12:26:00Z"/>
              </w:rPr>
            </w:pPr>
          </w:p>
        </w:tc>
      </w:tr>
      <w:tr w:rsidR="00BF139F" w:rsidRPr="00CC38F7" w14:paraId="4E4CBA4D" w14:textId="34F1E56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D4A78B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Conference</w:t>
            </w:r>
          </w:p>
        </w:tc>
        <w:tc>
          <w:tcPr>
            <w:tcW w:w="619" w:type="dxa"/>
          </w:tcPr>
          <w:p w14:paraId="5D0538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557F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1504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6C26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04AA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0C4D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0DCE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AE61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E3A15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B0A6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E0E8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F9E0A8" w14:textId="77777777" w:rsidR="00BF139F" w:rsidRPr="00CC38F7" w:rsidRDefault="00BF139F" w:rsidP="003103E8">
            <w:pPr>
              <w:spacing w:after="0"/>
              <w:rPr>
                <w:ins w:id="824" w:author="Shah, Mihir" w:date="2017-06-30T12:26:00Z"/>
              </w:rPr>
            </w:pPr>
          </w:p>
        </w:tc>
        <w:tc>
          <w:tcPr>
            <w:tcW w:w="619" w:type="dxa"/>
          </w:tcPr>
          <w:p w14:paraId="132C50C5" w14:textId="77777777" w:rsidR="00BF139F" w:rsidRPr="00CC38F7" w:rsidRDefault="00BF139F" w:rsidP="003103E8">
            <w:pPr>
              <w:spacing w:after="0"/>
              <w:rPr>
                <w:ins w:id="825" w:author="Shah, Mihir" w:date="2017-06-30T12:26:00Z"/>
              </w:rPr>
            </w:pPr>
          </w:p>
        </w:tc>
        <w:tc>
          <w:tcPr>
            <w:tcW w:w="619" w:type="dxa"/>
          </w:tcPr>
          <w:p w14:paraId="262350D6" w14:textId="77777777" w:rsidR="00BF139F" w:rsidRPr="00CC38F7" w:rsidRDefault="00BF139F" w:rsidP="003103E8">
            <w:pPr>
              <w:spacing w:after="0"/>
              <w:rPr>
                <w:ins w:id="826" w:author="Shah, Mihir" w:date="2017-06-30T12:26:00Z"/>
              </w:rPr>
            </w:pPr>
          </w:p>
        </w:tc>
        <w:tc>
          <w:tcPr>
            <w:tcW w:w="619" w:type="dxa"/>
          </w:tcPr>
          <w:p w14:paraId="33E0EF38" w14:textId="77777777" w:rsidR="00BF139F" w:rsidRPr="00CC38F7" w:rsidRDefault="00BF139F" w:rsidP="003103E8">
            <w:pPr>
              <w:spacing w:after="0"/>
              <w:rPr>
                <w:ins w:id="827" w:author="Shah, Mihir" w:date="2017-06-30T12:26:00Z"/>
              </w:rPr>
            </w:pPr>
          </w:p>
        </w:tc>
      </w:tr>
      <w:tr w:rsidR="00BF139F" w:rsidRPr="00CC38F7" w14:paraId="6DAA377B" w14:textId="57460A2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094058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Observation</w:t>
            </w:r>
          </w:p>
        </w:tc>
        <w:tc>
          <w:tcPr>
            <w:tcW w:w="619" w:type="dxa"/>
          </w:tcPr>
          <w:p w14:paraId="79A5A3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6DFA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2553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FA38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6492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60FA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6B38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6AA0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A3573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563D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7FC4B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FFD5E7" w14:textId="77777777" w:rsidR="00BF139F" w:rsidRPr="00CC38F7" w:rsidRDefault="00BF139F" w:rsidP="003103E8">
            <w:pPr>
              <w:spacing w:after="0"/>
              <w:rPr>
                <w:ins w:id="828" w:author="Shah, Mihir" w:date="2017-06-30T12:26:00Z"/>
              </w:rPr>
            </w:pPr>
          </w:p>
        </w:tc>
        <w:tc>
          <w:tcPr>
            <w:tcW w:w="619" w:type="dxa"/>
          </w:tcPr>
          <w:p w14:paraId="55BDDC0E" w14:textId="77777777" w:rsidR="00BF139F" w:rsidRPr="00CC38F7" w:rsidRDefault="00BF139F" w:rsidP="003103E8">
            <w:pPr>
              <w:spacing w:after="0"/>
              <w:rPr>
                <w:ins w:id="829" w:author="Shah, Mihir" w:date="2017-06-30T12:26:00Z"/>
              </w:rPr>
            </w:pPr>
          </w:p>
        </w:tc>
        <w:tc>
          <w:tcPr>
            <w:tcW w:w="619" w:type="dxa"/>
          </w:tcPr>
          <w:p w14:paraId="6FAFD675" w14:textId="77777777" w:rsidR="00BF139F" w:rsidRPr="00CC38F7" w:rsidRDefault="00BF139F" w:rsidP="003103E8">
            <w:pPr>
              <w:spacing w:after="0"/>
              <w:rPr>
                <w:ins w:id="830" w:author="Shah, Mihir" w:date="2017-06-30T12:26:00Z"/>
              </w:rPr>
            </w:pPr>
          </w:p>
        </w:tc>
        <w:tc>
          <w:tcPr>
            <w:tcW w:w="619" w:type="dxa"/>
          </w:tcPr>
          <w:p w14:paraId="47C32A62" w14:textId="77777777" w:rsidR="00BF139F" w:rsidRPr="00CC38F7" w:rsidRDefault="00BF139F" w:rsidP="003103E8">
            <w:pPr>
              <w:spacing w:after="0"/>
              <w:rPr>
                <w:ins w:id="831" w:author="Shah, Mihir" w:date="2017-06-30T12:26:00Z"/>
              </w:rPr>
            </w:pPr>
          </w:p>
        </w:tc>
      </w:tr>
      <w:tr w:rsidR="00BF139F" w:rsidRPr="00CC38F7" w14:paraId="26058F9D" w14:textId="253DD06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1F60D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Performance</w:t>
            </w:r>
          </w:p>
        </w:tc>
        <w:tc>
          <w:tcPr>
            <w:tcW w:w="619" w:type="dxa"/>
          </w:tcPr>
          <w:p w14:paraId="6CD22A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C5FA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1790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0CAA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F692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7222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B35D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1226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5476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6212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7F98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703730" w14:textId="77777777" w:rsidR="00BF139F" w:rsidRPr="00CC38F7" w:rsidRDefault="00BF139F" w:rsidP="003103E8">
            <w:pPr>
              <w:spacing w:after="0"/>
              <w:rPr>
                <w:ins w:id="832" w:author="Shah, Mihir" w:date="2017-06-30T12:26:00Z"/>
              </w:rPr>
            </w:pPr>
          </w:p>
        </w:tc>
        <w:tc>
          <w:tcPr>
            <w:tcW w:w="619" w:type="dxa"/>
          </w:tcPr>
          <w:p w14:paraId="1F020262" w14:textId="77777777" w:rsidR="00BF139F" w:rsidRPr="00CC38F7" w:rsidRDefault="00BF139F" w:rsidP="003103E8">
            <w:pPr>
              <w:spacing w:after="0"/>
              <w:rPr>
                <w:ins w:id="833" w:author="Shah, Mihir" w:date="2017-06-30T12:26:00Z"/>
              </w:rPr>
            </w:pPr>
          </w:p>
        </w:tc>
        <w:tc>
          <w:tcPr>
            <w:tcW w:w="619" w:type="dxa"/>
          </w:tcPr>
          <w:p w14:paraId="2B222A31" w14:textId="77777777" w:rsidR="00BF139F" w:rsidRPr="00CC38F7" w:rsidRDefault="00BF139F" w:rsidP="003103E8">
            <w:pPr>
              <w:spacing w:after="0"/>
              <w:rPr>
                <w:ins w:id="834" w:author="Shah, Mihir" w:date="2017-06-30T12:26:00Z"/>
              </w:rPr>
            </w:pPr>
          </w:p>
        </w:tc>
        <w:tc>
          <w:tcPr>
            <w:tcW w:w="619" w:type="dxa"/>
          </w:tcPr>
          <w:p w14:paraId="58B9634E" w14:textId="77777777" w:rsidR="00BF139F" w:rsidRPr="00CC38F7" w:rsidRDefault="00BF139F" w:rsidP="003103E8">
            <w:pPr>
              <w:spacing w:after="0"/>
              <w:rPr>
                <w:ins w:id="835" w:author="Shah, Mihir" w:date="2017-06-30T12:26:00Z"/>
              </w:rPr>
            </w:pPr>
          </w:p>
        </w:tc>
      </w:tr>
      <w:tr w:rsidR="00BF139F" w:rsidRPr="00CC38F7" w14:paraId="0E9708F0" w14:textId="5B23887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E6353B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S. Knows how to select or adapt assessment tools and procedures for assessment of the performance of students with visual impairments</w:t>
            </w:r>
          </w:p>
        </w:tc>
        <w:tc>
          <w:tcPr>
            <w:tcW w:w="619" w:type="dxa"/>
          </w:tcPr>
          <w:p w14:paraId="038FCA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50F3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AC3E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E939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5C95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E2B8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D8D4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6DB8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53B0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979F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D670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364079" w14:textId="77777777" w:rsidR="00BF139F" w:rsidRPr="00CC38F7" w:rsidRDefault="00BF139F" w:rsidP="003103E8">
            <w:pPr>
              <w:spacing w:after="0"/>
              <w:rPr>
                <w:ins w:id="836" w:author="Shah, Mihir" w:date="2017-06-30T12:26:00Z"/>
              </w:rPr>
            </w:pPr>
          </w:p>
        </w:tc>
        <w:tc>
          <w:tcPr>
            <w:tcW w:w="619" w:type="dxa"/>
          </w:tcPr>
          <w:p w14:paraId="2554519A" w14:textId="77777777" w:rsidR="00BF139F" w:rsidRPr="00CC38F7" w:rsidRDefault="00BF139F" w:rsidP="003103E8">
            <w:pPr>
              <w:spacing w:after="0"/>
              <w:rPr>
                <w:ins w:id="837" w:author="Shah, Mihir" w:date="2017-06-30T12:26:00Z"/>
              </w:rPr>
            </w:pPr>
          </w:p>
        </w:tc>
        <w:tc>
          <w:tcPr>
            <w:tcW w:w="619" w:type="dxa"/>
          </w:tcPr>
          <w:p w14:paraId="2ECB4D4C" w14:textId="77777777" w:rsidR="00BF139F" w:rsidRPr="00CC38F7" w:rsidRDefault="00BF139F" w:rsidP="003103E8">
            <w:pPr>
              <w:spacing w:after="0"/>
              <w:rPr>
                <w:ins w:id="838" w:author="Shah, Mihir" w:date="2017-06-30T12:26:00Z"/>
              </w:rPr>
            </w:pPr>
          </w:p>
        </w:tc>
        <w:tc>
          <w:tcPr>
            <w:tcW w:w="619" w:type="dxa"/>
          </w:tcPr>
          <w:p w14:paraId="486139F8" w14:textId="77777777" w:rsidR="00BF139F" w:rsidRPr="00CC38F7" w:rsidRDefault="00BF139F" w:rsidP="003103E8">
            <w:pPr>
              <w:spacing w:after="0"/>
              <w:rPr>
                <w:ins w:id="839" w:author="Shah, Mihir" w:date="2017-06-30T12:26:00Z"/>
              </w:rPr>
            </w:pPr>
          </w:p>
        </w:tc>
      </w:tr>
      <w:tr w:rsidR="00BF139F" w:rsidRPr="00CC38F7" w14:paraId="19F8C5C0" w14:textId="54F9C55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33E85D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Describes the uses, strengths, and limitations of a variety of assessments for students with visual impairments</w:t>
            </w:r>
          </w:p>
        </w:tc>
        <w:tc>
          <w:tcPr>
            <w:tcW w:w="619" w:type="dxa"/>
          </w:tcPr>
          <w:p w14:paraId="20A1CB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0A7B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1F56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3C95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3EC3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D86A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71C3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6483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10B6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4436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FCA2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15A508" w14:textId="77777777" w:rsidR="00BF139F" w:rsidRPr="00CC38F7" w:rsidRDefault="00BF139F" w:rsidP="003103E8">
            <w:pPr>
              <w:spacing w:after="0"/>
              <w:rPr>
                <w:ins w:id="840" w:author="Shah, Mihir" w:date="2017-06-30T12:26:00Z"/>
              </w:rPr>
            </w:pPr>
          </w:p>
        </w:tc>
        <w:tc>
          <w:tcPr>
            <w:tcW w:w="619" w:type="dxa"/>
          </w:tcPr>
          <w:p w14:paraId="1268DD61" w14:textId="77777777" w:rsidR="00BF139F" w:rsidRPr="00CC38F7" w:rsidRDefault="00BF139F" w:rsidP="003103E8">
            <w:pPr>
              <w:spacing w:after="0"/>
              <w:rPr>
                <w:ins w:id="841" w:author="Shah, Mihir" w:date="2017-06-30T12:26:00Z"/>
              </w:rPr>
            </w:pPr>
          </w:p>
        </w:tc>
        <w:tc>
          <w:tcPr>
            <w:tcW w:w="619" w:type="dxa"/>
          </w:tcPr>
          <w:p w14:paraId="5C0191ED" w14:textId="77777777" w:rsidR="00BF139F" w:rsidRPr="00CC38F7" w:rsidRDefault="00BF139F" w:rsidP="003103E8">
            <w:pPr>
              <w:spacing w:after="0"/>
              <w:rPr>
                <w:ins w:id="842" w:author="Shah, Mihir" w:date="2017-06-30T12:26:00Z"/>
              </w:rPr>
            </w:pPr>
          </w:p>
        </w:tc>
        <w:tc>
          <w:tcPr>
            <w:tcW w:w="619" w:type="dxa"/>
          </w:tcPr>
          <w:p w14:paraId="43481A13" w14:textId="77777777" w:rsidR="00BF139F" w:rsidRPr="00CC38F7" w:rsidRDefault="00BF139F" w:rsidP="003103E8">
            <w:pPr>
              <w:spacing w:after="0"/>
              <w:rPr>
                <w:ins w:id="843" w:author="Shah, Mihir" w:date="2017-06-30T12:26:00Z"/>
              </w:rPr>
            </w:pPr>
          </w:p>
        </w:tc>
      </w:tr>
      <w:tr w:rsidR="00BF139F" w:rsidRPr="00CC38F7" w14:paraId="74306C82" w14:textId="401D10B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C70B9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T. Knows how to use technology to conduct and/or adapt assessments</w:t>
            </w:r>
          </w:p>
        </w:tc>
        <w:tc>
          <w:tcPr>
            <w:tcW w:w="619" w:type="dxa"/>
          </w:tcPr>
          <w:p w14:paraId="2A13E2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E1D87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3962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8022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BFB90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29AA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8612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8B4B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D323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07CC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4633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17E13A" w14:textId="77777777" w:rsidR="00BF139F" w:rsidRPr="00CC38F7" w:rsidRDefault="00BF139F" w:rsidP="003103E8">
            <w:pPr>
              <w:spacing w:after="0"/>
              <w:rPr>
                <w:ins w:id="844" w:author="Shah, Mihir" w:date="2017-06-30T12:26:00Z"/>
              </w:rPr>
            </w:pPr>
          </w:p>
        </w:tc>
        <w:tc>
          <w:tcPr>
            <w:tcW w:w="619" w:type="dxa"/>
          </w:tcPr>
          <w:p w14:paraId="4D283B3F" w14:textId="77777777" w:rsidR="00BF139F" w:rsidRPr="00CC38F7" w:rsidRDefault="00BF139F" w:rsidP="003103E8">
            <w:pPr>
              <w:spacing w:after="0"/>
              <w:rPr>
                <w:ins w:id="845" w:author="Shah, Mihir" w:date="2017-06-30T12:26:00Z"/>
              </w:rPr>
            </w:pPr>
          </w:p>
        </w:tc>
        <w:tc>
          <w:tcPr>
            <w:tcW w:w="619" w:type="dxa"/>
          </w:tcPr>
          <w:p w14:paraId="1B75BD2D" w14:textId="77777777" w:rsidR="00BF139F" w:rsidRPr="00CC38F7" w:rsidRDefault="00BF139F" w:rsidP="003103E8">
            <w:pPr>
              <w:spacing w:after="0"/>
              <w:rPr>
                <w:ins w:id="846" w:author="Shah, Mihir" w:date="2017-06-30T12:26:00Z"/>
              </w:rPr>
            </w:pPr>
          </w:p>
        </w:tc>
        <w:tc>
          <w:tcPr>
            <w:tcW w:w="619" w:type="dxa"/>
          </w:tcPr>
          <w:p w14:paraId="0EE7204C" w14:textId="77777777" w:rsidR="00BF139F" w:rsidRPr="00CC38F7" w:rsidRDefault="00BF139F" w:rsidP="003103E8">
            <w:pPr>
              <w:spacing w:after="0"/>
              <w:rPr>
                <w:ins w:id="847" w:author="Shah, Mihir" w:date="2017-06-30T12:26:00Z"/>
              </w:rPr>
            </w:pPr>
          </w:p>
        </w:tc>
      </w:tr>
      <w:tr w:rsidR="00BF139F" w:rsidRPr="00CC38F7" w14:paraId="08CCDEAE" w14:textId="53CEB8E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0BFBE1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U. Knows how to interpret and use assessment data for instructional planning</w:t>
            </w:r>
          </w:p>
        </w:tc>
        <w:tc>
          <w:tcPr>
            <w:tcW w:w="619" w:type="dxa"/>
          </w:tcPr>
          <w:p w14:paraId="56EC9D1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5498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6BAE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08FD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F419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8E0E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D901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09D1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F23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EE1B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A8C6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979590" w14:textId="77777777" w:rsidR="00BF139F" w:rsidRPr="00CC38F7" w:rsidRDefault="00BF139F" w:rsidP="003103E8">
            <w:pPr>
              <w:spacing w:after="0"/>
              <w:rPr>
                <w:ins w:id="848" w:author="Shah, Mihir" w:date="2017-06-30T12:26:00Z"/>
              </w:rPr>
            </w:pPr>
          </w:p>
        </w:tc>
        <w:tc>
          <w:tcPr>
            <w:tcW w:w="619" w:type="dxa"/>
          </w:tcPr>
          <w:p w14:paraId="1E517887" w14:textId="77777777" w:rsidR="00BF139F" w:rsidRPr="00CC38F7" w:rsidRDefault="00BF139F" w:rsidP="003103E8">
            <w:pPr>
              <w:spacing w:after="0"/>
              <w:rPr>
                <w:ins w:id="849" w:author="Shah, Mihir" w:date="2017-06-30T12:26:00Z"/>
              </w:rPr>
            </w:pPr>
          </w:p>
        </w:tc>
        <w:tc>
          <w:tcPr>
            <w:tcW w:w="619" w:type="dxa"/>
          </w:tcPr>
          <w:p w14:paraId="368983E6" w14:textId="77777777" w:rsidR="00BF139F" w:rsidRPr="00CC38F7" w:rsidRDefault="00BF139F" w:rsidP="003103E8">
            <w:pPr>
              <w:spacing w:after="0"/>
              <w:rPr>
                <w:ins w:id="850" w:author="Shah, Mihir" w:date="2017-06-30T12:26:00Z"/>
              </w:rPr>
            </w:pPr>
          </w:p>
        </w:tc>
        <w:tc>
          <w:tcPr>
            <w:tcW w:w="619" w:type="dxa"/>
          </w:tcPr>
          <w:p w14:paraId="5495D284" w14:textId="77777777" w:rsidR="00BF139F" w:rsidRPr="00CC38F7" w:rsidRDefault="00BF139F" w:rsidP="003103E8">
            <w:pPr>
              <w:spacing w:after="0"/>
              <w:rPr>
                <w:ins w:id="851" w:author="Shah, Mihir" w:date="2017-06-30T12:26:00Z"/>
              </w:rPr>
            </w:pPr>
          </w:p>
        </w:tc>
      </w:tr>
      <w:tr w:rsidR="00BF139F" w:rsidRPr="00CC38F7" w14:paraId="3B0A2E69" w14:textId="12B9E22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687772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E8139A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VI. Professional Practice, Collaboration, and Counseling (12%)</w:t>
            </w:r>
          </w:p>
        </w:tc>
        <w:tc>
          <w:tcPr>
            <w:tcW w:w="619" w:type="dxa"/>
          </w:tcPr>
          <w:p w14:paraId="05F3DB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38BB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87B7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94A2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196A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24BB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28F9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EB2A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D123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3AEC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7FE8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24CD1B" w14:textId="77777777" w:rsidR="00BF139F" w:rsidRPr="00CC38F7" w:rsidRDefault="00BF139F" w:rsidP="003103E8">
            <w:pPr>
              <w:spacing w:after="0"/>
              <w:rPr>
                <w:ins w:id="852" w:author="Shah, Mihir" w:date="2017-06-30T12:26:00Z"/>
              </w:rPr>
            </w:pPr>
          </w:p>
        </w:tc>
        <w:tc>
          <w:tcPr>
            <w:tcW w:w="619" w:type="dxa"/>
          </w:tcPr>
          <w:p w14:paraId="1EDD325E" w14:textId="77777777" w:rsidR="00BF139F" w:rsidRPr="00CC38F7" w:rsidRDefault="00BF139F" w:rsidP="003103E8">
            <w:pPr>
              <w:spacing w:after="0"/>
              <w:rPr>
                <w:ins w:id="853" w:author="Shah, Mihir" w:date="2017-06-30T12:26:00Z"/>
              </w:rPr>
            </w:pPr>
          </w:p>
        </w:tc>
        <w:tc>
          <w:tcPr>
            <w:tcW w:w="619" w:type="dxa"/>
          </w:tcPr>
          <w:p w14:paraId="26E20469" w14:textId="77777777" w:rsidR="00BF139F" w:rsidRPr="00CC38F7" w:rsidRDefault="00BF139F" w:rsidP="003103E8">
            <w:pPr>
              <w:spacing w:after="0"/>
              <w:rPr>
                <w:ins w:id="854" w:author="Shah, Mihir" w:date="2017-06-30T12:26:00Z"/>
              </w:rPr>
            </w:pPr>
          </w:p>
        </w:tc>
        <w:tc>
          <w:tcPr>
            <w:tcW w:w="619" w:type="dxa"/>
          </w:tcPr>
          <w:p w14:paraId="47D00437" w14:textId="77777777" w:rsidR="00BF139F" w:rsidRPr="00CC38F7" w:rsidRDefault="00BF139F" w:rsidP="003103E8">
            <w:pPr>
              <w:spacing w:after="0"/>
              <w:rPr>
                <w:ins w:id="855" w:author="Shah, Mihir" w:date="2017-06-30T12:26:00Z"/>
              </w:rPr>
            </w:pPr>
          </w:p>
        </w:tc>
      </w:tr>
      <w:tr w:rsidR="00BF139F" w:rsidRPr="00CC38F7" w14:paraId="09D3E97B" w14:textId="123E842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0A3584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A. Knows how to locate information on current research, practice, issues, and movements in the field of education</w:t>
            </w:r>
          </w:p>
        </w:tc>
        <w:tc>
          <w:tcPr>
            <w:tcW w:w="619" w:type="dxa"/>
          </w:tcPr>
          <w:p w14:paraId="657E3F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4417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51F8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C1B3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2139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B94D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D2F4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F964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9B0C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42AE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21DA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619628" w14:textId="77777777" w:rsidR="00BF139F" w:rsidRPr="00CC38F7" w:rsidRDefault="00BF139F" w:rsidP="003103E8">
            <w:pPr>
              <w:spacing w:after="0"/>
              <w:rPr>
                <w:ins w:id="856" w:author="Shah, Mihir" w:date="2017-06-30T12:26:00Z"/>
              </w:rPr>
            </w:pPr>
          </w:p>
        </w:tc>
        <w:tc>
          <w:tcPr>
            <w:tcW w:w="619" w:type="dxa"/>
          </w:tcPr>
          <w:p w14:paraId="51CA2DE9" w14:textId="77777777" w:rsidR="00BF139F" w:rsidRPr="00CC38F7" w:rsidRDefault="00BF139F" w:rsidP="003103E8">
            <w:pPr>
              <w:spacing w:after="0"/>
              <w:rPr>
                <w:ins w:id="857" w:author="Shah, Mihir" w:date="2017-06-30T12:26:00Z"/>
              </w:rPr>
            </w:pPr>
          </w:p>
        </w:tc>
        <w:tc>
          <w:tcPr>
            <w:tcW w:w="619" w:type="dxa"/>
          </w:tcPr>
          <w:p w14:paraId="54501205" w14:textId="77777777" w:rsidR="00BF139F" w:rsidRPr="00CC38F7" w:rsidRDefault="00BF139F" w:rsidP="003103E8">
            <w:pPr>
              <w:spacing w:after="0"/>
              <w:rPr>
                <w:ins w:id="858" w:author="Shah, Mihir" w:date="2017-06-30T12:26:00Z"/>
              </w:rPr>
            </w:pPr>
          </w:p>
        </w:tc>
        <w:tc>
          <w:tcPr>
            <w:tcW w:w="619" w:type="dxa"/>
          </w:tcPr>
          <w:p w14:paraId="1ED02382" w14:textId="77777777" w:rsidR="00BF139F" w:rsidRPr="00CC38F7" w:rsidRDefault="00BF139F" w:rsidP="003103E8">
            <w:pPr>
              <w:spacing w:after="0"/>
              <w:rPr>
                <w:ins w:id="859" w:author="Shah, Mihir" w:date="2017-06-30T12:26:00Z"/>
              </w:rPr>
            </w:pPr>
          </w:p>
        </w:tc>
      </w:tr>
      <w:tr w:rsidR="00BF139F" w:rsidRPr="00CC38F7" w14:paraId="242731D9" w14:textId="31EEF5F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1B0C29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lastRenderedPageBreak/>
              <w:t>B. Knows how to locate information on current research, practice, issues, and movements in the field of education of students with visual impairments</w:t>
            </w:r>
          </w:p>
        </w:tc>
        <w:tc>
          <w:tcPr>
            <w:tcW w:w="619" w:type="dxa"/>
          </w:tcPr>
          <w:p w14:paraId="1525E9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79F5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D50B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1514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C680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4301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ACD6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A745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1F82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F067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C023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5EC000" w14:textId="77777777" w:rsidR="00BF139F" w:rsidRPr="00CC38F7" w:rsidRDefault="00BF139F" w:rsidP="003103E8">
            <w:pPr>
              <w:spacing w:after="0"/>
              <w:rPr>
                <w:ins w:id="860" w:author="Shah, Mihir" w:date="2017-06-30T12:26:00Z"/>
              </w:rPr>
            </w:pPr>
          </w:p>
        </w:tc>
        <w:tc>
          <w:tcPr>
            <w:tcW w:w="619" w:type="dxa"/>
          </w:tcPr>
          <w:p w14:paraId="48F88D7A" w14:textId="77777777" w:rsidR="00BF139F" w:rsidRPr="00CC38F7" w:rsidRDefault="00BF139F" w:rsidP="003103E8">
            <w:pPr>
              <w:spacing w:after="0"/>
              <w:rPr>
                <w:ins w:id="861" w:author="Shah, Mihir" w:date="2017-06-30T12:26:00Z"/>
              </w:rPr>
            </w:pPr>
          </w:p>
        </w:tc>
        <w:tc>
          <w:tcPr>
            <w:tcW w:w="619" w:type="dxa"/>
          </w:tcPr>
          <w:p w14:paraId="0258541F" w14:textId="77777777" w:rsidR="00BF139F" w:rsidRPr="00CC38F7" w:rsidRDefault="00BF139F" w:rsidP="003103E8">
            <w:pPr>
              <w:spacing w:after="0"/>
              <w:rPr>
                <w:ins w:id="862" w:author="Shah, Mihir" w:date="2017-06-30T12:26:00Z"/>
              </w:rPr>
            </w:pPr>
          </w:p>
        </w:tc>
        <w:tc>
          <w:tcPr>
            <w:tcW w:w="619" w:type="dxa"/>
          </w:tcPr>
          <w:p w14:paraId="119FD1BA" w14:textId="77777777" w:rsidR="00BF139F" w:rsidRPr="00CC38F7" w:rsidRDefault="00BF139F" w:rsidP="003103E8">
            <w:pPr>
              <w:spacing w:after="0"/>
              <w:rPr>
                <w:ins w:id="863" w:author="Shah, Mihir" w:date="2017-06-30T12:26:00Z"/>
              </w:rPr>
            </w:pPr>
          </w:p>
        </w:tc>
      </w:tr>
      <w:tr w:rsidR="00BF139F" w:rsidRPr="00CC38F7" w14:paraId="3D5DCD33" w14:textId="3B3D835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B009CF" w14:textId="77777777" w:rsidR="00BF139F" w:rsidRPr="00CB0EA4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B0EA4">
              <w:rPr>
                <w:rFonts w:asciiTheme="minorHAnsi" w:hAnsiTheme="minorHAnsi" w:cstheme="minorHAnsi"/>
                <w:b/>
              </w:rPr>
              <w:t>C. Knows organizations and publications relevant to the field of education of students with visual impairments</w:t>
            </w:r>
          </w:p>
        </w:tc>
        <w:tc>
          <w:tcPr>
            <w:tcW w:w="619" w:type="dxa"/>
          </w:tcPr>
          <w:p w14:paraId="1274F1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65DC5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C2DA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3DE7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E091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3EA6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76EF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C1EF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0198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3694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EC53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4AF58" w14:textId="77777777" w:rsidR="00BF139F" w:rsidRPr="00CC38F7" w:rsidRDefault="00BF139F" w:rsidP="003103E8">
            <w:pPr>
              <w:spacing w:after="0"/>
              <w:rPr>
                <w:ins w:id="864" w:author="Shah, Mihir" w:date="2017-06-30T12:26:00Z"/>
              </w:rPr>
            </w:pPr>
          </w:p>
        </w:tc>
        <w:tc>
          <w:tcPr>
            <w:tcW w:w="619" w:type="dxa"/>
          </w:tcPr>
          <w:p w14:paraId="7D279DC7" w14:textId="77777777" w:rsidR="00BF139F" w:rsidRPr="00CC38F7" w:rsidRDefault="00BF139F" w:rsidP="003103E8">
            <w:pPr>
              <w:spacing w:after="0"/>
              <w:rPr>
                <w:ins w:id="865" w:author="Shah, Mihir" w:date="2017-06-30T12:26:00Z"/>
              </w:rPr>
            </w:pPr>
          </w:p>
        </w:tc>
        <w:tc>
          <w:tcPr>
            <w:tcW w:w="619" w:type="dxa"/>
          </w:tcPr>
          <w:p w14:paraId="73DCE130" w14:textId="77777777" w:rsidR="00BF139F" w:rsidRPr="00CC38F7" w:rsidRDefault="00BF139F" w:rsidP="003103E8">
            <w:pPr>
              <w:spacing w:after="0"/>
              <w:rPr>
                <w:ins w:id="866" w:author="Shah, Mihir" w:date="2017-06-30T12:26:00Z"/>
              </w:rPr>
            </w:pPr>
          </w:p>
        </w:tc>
        <w:tc>
          <w:tcPr>
            <w:tcW w:w="619" w:type="dxa"/>
          </w:tcPr>
          <w:p w14:paraId="7BB7DF0D" w14:textId="77777777" w:rsidR="00BF139F" w:rsidRPr="00CC38F7" w:rsidRDefault="00BF139F" w:rsidP="003103E8">
            <w:pPr>
              <w:spacing w:after="0"/>
              <w:rPr>
                <w:ins w:id="867" w:author="Shah, Mihir" w:date="2017-06-30T12:26:00Z"/>
              </w:rPr>
            </w:pPr>
          </w:p>
        </w:tc>
      </w:tr>
      <w:tr w:rsidR="00BF139F" w:rsidRPr="00CC38F7" w14:paraId="5301A88A" w14:textId="57F4F63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295E64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Is familiar with organizations serving students with visual impairments, their families, and educators</w:t>
            </w:r>
          </w:p>
        </w:tc>
        <w:tc>
          <w:tcPr>
            <w:tcW w:w="619" w:type="dxa"/>
          </w:tcPr>
          <w:p w14:paraId="5BB040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9FDC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DF12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CA44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AB68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D24D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E3E1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560C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2D7C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0798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6AB0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96D653" w14:textId="77777777" w:rsidR="00BF139F" w:rsidRPr="00CC38F7" w:rsidRDefault="00BF139F" w:rsidP="003103E8">
            <w:pPr>
              <w:spacing w:after="0"/>
              <w:rPr>
                <w:ins w:id="868" w:author="Shah, Mihir" w:date="2017-06-30T12:26:00Z"/>
              </w:rPr>
            </w:pPr>
          </w:p>
        </w:tc>
        <w:tc>
          <w:tcPr>
            <w:tcW w:w="619" w:type="dxa"/>
          </w:tcPr>
          <w:p w14:paraId="14A92464" w14:textId="77777777" w:rsidR="00BF139F" w:rsidRPr="00CC38F7" w:rsidRDefault="00BF139F" w:rsidP="003103E8">
            <w:pPr>
              <w:spacing w:after="0"/>
              <w:rPr>
                <w:ins w:id="869" w:author="Shah, Mihir" w:date="2017-06-30T12:26:00Z"/>
              </w:rPr>
            </w:pPr>
          </w:p>
        </w:tc>
        <w:tc>
          <w:tcPr>
            <w:tcW w:w="619" w:type="dxa"/>
          </w:tcPr>
          <w:p w14:paraId="37E5DC15" w14:textId="77777777" w:rsidR="00BF139F" w:rsidRPr="00CC38F7" w:rsidRDefault="00BF139F" w:rsidP="003103E8">
            <w:pPr>
              <w:spacing w:after="0"/>
              <w:rPr>
                <w:ins w:id="870" w:author="Shah, Mihir" w:date="2017-06-30T12:26:00Z"/>
              </w:rPr>
            </w:pPr>
          </w:p>
        </w:tc>
        <w:tc>
          <w:tcPr>
            <w:tcW w:w="619" w:type="dxa"/>
          </w:tcPr>
          <w:p w14:paraId="0838DD9C" w14:textId="77777777" w:rsidR="00BF139F" w:rsidRPr="00CC38F7" w:rsidRDefault="00BF139F" w:rsidP="003103E8">
            <w:pPr>
              <w:spacing w:after="0"/>
              <w:rPr>
                <w:ins w:id="871" w:author="Shah, Mihir" w:date="2017-06-30T12:26:00Z"/>
              </w:rPr>
            </w:pPr>
          </w:p>
        </w:tc>
      </w:tr>
      <w:tr w:rsidR="00BF139F" w:rsidRPr="00CC38F7" w14:paraId="63B71923" w14:textId="089A643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AB9D2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American Council of the Blind</w:t>
            </w:r>
          </w:p>
        </w:tc>
        <w:tc>
          <w:tcPr>
            <w:tcW w:w="619" w:type="dxa"/>
          </w:tcPr>
          <w:p w14:paraId="2FB8FE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0339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B3CE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F891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E816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B3C8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0C74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EF7D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9C14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CAD9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171C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028052" w14:textId="77777777" w:rsidR="00BF139F" w:rsidRPr="00CC38F7" w:rsidRDefault="00BF139F" w:rsidP="003103E8">
            <w:pPr>
              <w:spacing w:after="0"/>
              <w:rPr>
                <w:ins w:id="872" w:author="Shah, Mihir" w:date="2017-06-30T12:26:00Z"/>
              </w:rPr>
            </w:pPr>
          </w:p>
        </w:tc>
        <w:tc>
          <w:tcPr>
            <w:tcW w:w="619" w:type="dxa"/>
          </w:tcPr>
          <w:p w14:paraId="49019F6F" w14:textId="77777777" w:rsidR="00BF139F" w:rsidRPr="00CC38F7" w:rsidRDefault="00BF139F" w:rsidP="003103E8">
            <w:pPr>
              <w:spacing w:after="0"/>
              <w:rPr>
                <w:ins w:id="873" w:author="Shah, Mihir" w:date="2017-06-30T12:26:00Z"/>
              </w:rPr>
            </w:pPr>
          </w:p>
        </w:tc>
        <w:tc>
          <w:tcPr>
            <w:tcW w:w="619" w:type="dxa"/>
          </w:tcPr>
          <w:p w14:paraId="5E4E3067" w14:textId="77777777" w:rsidR="00BF139F" w:rsidRPr="00CC38F7" w:rsidRDefault="00BF139F" w:rsidP="003103E8">
            <w:pPr>
              <w:spacing w:after="0"/>
              <w:rPr>
                <w:ins w:id="874" w:author="Shah, Mihir" w:date="2017-06-30T12:26:00Z"/>
              </w:rPr>
            </w:pPr>
          </w:p>
        </w:tc>
        <w:tc>
          <w:tcPr>
            <w:tcW w:w="619" w:type="dxa"/>
          </w:tcPr>
          <w:p w14:paraId="78A3B967" w14:textId="77777777" w:rsidR="00BF139F" w:rsidRPr="00CC38F7" w:rsidRDefault="00BF139F" w:rsidP="003103E8">
            <w:pPr>
              <w:spacing w:after="0"/>
              <w:rPr>
                <w:ins w:id="875" w:author="Shah, Mihir" w:date="2017-06-30T12:26:00Z"/>
              </w:rPr>
            </w:pPr>
          </w:p>
        </w:tc>
      </w:tr>
      <w:tr w:rsidR="00BF139F" w:rsidRPr="00CC38F7" w14:paraId="33D55548" w14:textId="3C0CAA6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24C4BD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American Foundation for the Blind</w:t>
            </w:r>
          </w:p>
        </w:tc>
        <w:tc>
          <w:tcPr>
            <w:tcW w:w="619" w:type="dxa"/>
          </w:tcPr>
          <w:p w14:paraId="4405BE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5743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B9B8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DFFA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ACFC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5047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DDE7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FE1D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B802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4A59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62AE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F18F7A" w14:textId="77777777" w:rsidR="00BF139F" w:rsidRPr="00CC38F7" w:rsidRDefault="00BF139F" w:rsidP="003103E8">
            <w:pPr>
              <w:spacing w:after="0"/>
              <w:rPr>
                <w:ins w:id="876" w:author="Shah, Mihir" w:date="2017-06-30T12:26:00Z"/>
              </w:rPr>
            </w:pPr>
          </w:p>
        </w:tc>
        <w:tc>
          <w:tcPr>
            <w:tcW w:w="619" w:type="dxa"/>
          </w:tcPr>
          <w:p w14:paraId="6A1A0A4B" w14:textId="77777777" w:rsidR="00BF139F" w:rsidRPr="00CC38F7" w:rsidRDefault="00BF139F" w:rsidP="003103E8">
            <w:pPr>
              <w:spacing w:after="0"/>
              <w:rPr>
                <w:ins w:id="877" w:author="Shah, Mihir" w:date="2017-06-30T12:26:00Z"/>
              </w:rPr>
            </w:pPr>
          </w:p>
        </w:tc>
        <w:tc>
          <w:tcPr>
            <w:tcW w:w="619" w:type="dxa"/>
          </w:tcPr>
          <w:p w14:paraId="0409CA53" w14:textId="77777777" w:rsidR="00BF139F" w:rsidRPr="00CC38F7" w:rsidRDefault="00BF139F" w:rsidP="003103E8">
            <w:pPr>
              <w:spacing w:after="0"/>
              <w:rPr>
                <w:ins w:id="878" w:author="Shah, Mihir" w:date="2017-06-30T12:26:00Z"/>
              </w:rPr>
            </w:pPr>
          </w:p>
        </w:tc>
        <w:tc>
          <w:tcPr>
            <w:tcW w:w="619" w:type="dxa"/>
          </w:tcPr>
          <w:p w14:paraId="06A374EC" w14:textId="77777777" w:rsidR="00BF139F" w:rsidRPr="00CC38F7" w:rsidRDefault="00BF139F" w:rsidP="003103E8">
            <w:pPr>
              <w:spacing w:after="0"/>
              <w:rPr>
                <w:ins w:id="879" w:author="Shah, Mihir" w:date="2017-06-30T12:26:00Z"/>
              </w:rPr>
            </w:pPr>
          </w:p>
        </w:tc>
      </w:tr>
      <w:tr w:rsidR="00BF139F" w:rsidRPr="00CC38F7" w14:paraId="4988FCE7" w14:textId="47C9400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A358AD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International Council for Education of People with Visual Impairment</w:t>
            </w:r>
          </w:p>
        </w:tc>
        <w:tc>
          <w:tcPr>
            <w:tcW w:w="619" w:type="dxa"/>
          </w:tcPr>
          <w:p w14:paraId="131C323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BF7F9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8D7C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EA1A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0DBB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E9C1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A577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DF95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64FA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E202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9650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A917AB" w14:textId="77777777" w:rsidR="00BF139F" w:rsidRPr="00CC38F7" w:rsidRDefault="00BF139F" w:rsidP="003103E8">
            <w:pPr>
              <w:spacing w:after="0"/>
              <w:rPr>
                <w:ins w:id="880" w:author="Shah, Mihir" w:date="2017-06-30T12:26:00Z"/>
              </w:rPr>
            </w:pPr>
          </w:p>
        </w:tc>
        <w:tc>
          <w:tcPr>
            <w:tcW w:w="619" w:type="dxa"/>
          </w:tcPr>
          <w:p w14:paraId="07FDC288" w14:textId="77777777" w:rsidR="00BF139F" w:rsidRPr="00CC38F7" w:rsidRDefault="00BF139F" w:rsidP="003103E8">
            <w:pPr>
              <w:spacing w:after="0"/>
              <w:rPr>
                <w:ins w:id="881" w:author="Shah, Mihir" w:date="2017-06-30T12:26:00Z"/>
              </w:rPr>
            </w:pPr>
          </w:p>
        </w:tc>
        <w:tc>
          <w:tcPr>
            <w:tcW w:w="619" w:type="dxa"/>
          </w:tcPr>
          <w:p w14:paraId="2D1C92DB" w14:textId="77777777" w:rsidR="00BF139F" w:rsidRPr="00CC38F7" w:rsidRDefault="00BF139F" w:rsidP="003103E8">
            <w:pPr>
              <w:spacing w:after="0"/>
              <w:rPr>
                <w:ins w:id="882" w:author="Shah, Mihir" w:date="2017-06-30T12:26:00Z"/>
              </w:rPr>
            </w:pPr>
          </w:p>
        </w:tc>
        <w:tc>
          <w:tcPr>
            <w:tcW w:w="619" w:type="dxa"/>
          </w:tcPr>
          <w:p w14:paraId="3C3A9EEB" w14:textId="77777777" w:rsidR="00BF139F" w:rsidRPr="00CC38F7" w:rsidRDefault="00BF139F" w:rsidP="003103E8">
            <w:pPr>
              <w:spacing w:after="0"/>
              <w:rPr>
                <w:ins w:id="883" w:author="Shah, Mihir" w:date="2017-06-30T12:26:00Z"/>
              </w:rPr>
            </w:pPr>
          </w:p>
        </w:tc>
      </w:tr>
      <w:tr w:rsidR="00BF139F" w:rsidRPr="00CC38F7" w14:paraId="065C7604" w14:textId="2FEF828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5AF40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National Alliance of Blind Students</w:t>
            </w:r>
          </w:p>
        </w:tc>
        <w:tc>
          <w:tcPr>
            <w:tcW w:w="619" w:type="dxa"/>
          </w:tcPr>
          <w:p w14:paraId="675056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0BDD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3013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74C2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5A05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8865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B480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B14F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529E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99F81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D06F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6F30C4" w14:textId="77777777" w:rsidR="00BF139F" w:rsidRPr="00CC38F7" w:rsidRDefault="00BF139F" w:rsidP="003103E8">
            <w:pPr>
              <w:spacing w:after="0"/>
              <w:rPr>
                <w:ins w:id="884" w:author="Shah, Mihir" w:date="2017-06-30T12:26:00Z"/>
              </w:rPr>
            </w:pPr>
          </w:p>
        </w:tc>
        <w:tc>
          <w:tcPr>
            <w:tcW w:w="619" w:type="dxa"/>
          </w:tcPr>
          <w:p w14:paraId="4EAE79C3" w14:textId="77777777" w:rsidR="00BF139F" w:rsidRPr="00CC38F7" w:rsidRDefault="00BF139F" w:rsidP="003103E8">
            <w:pPr>
              <w:spacing w:after="0"/>
              <w:rPr>
                <w:ins w:id="885" w:author="Shah, Mihir" w:date="2017-06-30T12:26:00Z"/>
              </w:rPr>
            </w:pPr>
          </w:p>
        </w:tc>
        <w:tc>
          <w:tcPr>
            <w:tcW w:w="619" w:type="dxa"/>
          </w:tcPr>
          <w:p w14:paraId="16820E47" w14:textId="77777777" w:rsidR="00BF139F" w:rsidRPr="00CC38F7" w:rsidRDefault="00BF139F" w:rsidP="003103E8">
            <w:pPr>
              <w:spacing w:after="0"/>
              <w:rPr>
                <w:ins w:id="886" w:author="Shah, Mihir" w:date="2017-06-30T12:26:00Z"/>
              </w:rPr>
            </w:pPr>
          </w:p>
        </w:tc>
        <w:tc>
          <w:tcPr>
            <w:tcW w:w="619" w:type="dxa"/>
          </w:tcPr>
          <w:p w14:paraId="166A6481" w14:textId="77777777" w:rsidR="00BF139F" w:rsidRPr="00CC38F7" w:rsidRDefault="00BF139F" w:rsidP="003103E8">
            <w:pPr>
              <w:spacing w:after="0"/>
              <w:rPr>
                <w:ins w:id="887" w:author="Shah, Mihir" w:date="2017-06-30T12:26:00Z"/>
              </w:rPr>
            </w:pPr>
          </w:p>
        </w:tc>
      </w:tr>
      <w:tr w:rsidR="00BF139F" w:rsidRPr="00CC38F7" w14:paraId="2FD55EED" w14:textId="0A9E70D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42839C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National Association for Visually Handicapped</w:t>
            </w:r>
          </w:p>
        </w:tc>
        <w:tc>
          <w:tcPr>
            <w:tcW w:w="619" w:type="dxa"/>
          </w:tcPr>
          <w:p w14:paraId="363CE4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17DE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B00A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8BB0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EE3A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5338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9AE3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2130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3C0A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7661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915E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5CE3D7" w14:textId="77777777" w:rsidR="00BF139F" w:rsidRPr="00CC38F7" w:rsidRDefault="00BF139F" w:rsidP="003103E8">
            <w:pPr>
              <w:spacing w:after="0"/>
              <w:rPr>
                <w:ins w:id="888" w:author="Shah, Mihir" w:date="2017-06-30T12:26:00Z"/>
              </w:rPr>
            </w:pPr>
          </w:p>
        </w:tc>
        <w:tc>
          <w:tcPr>
            <w:tcW w:w="619" w:type="dxa"/>
          </w:tcPr>
          <w:p w14:paraId="359D9E3A" w14:textId="77777777" w:rsidR="00BF139F" w:rsidRPr="00CC38F7" w:rsidRDefault="00BF139F" w:rsidP="003103E8">
            <w:pPr>
              <w:spacing w:after="0"/>
              <w:rPr>
                <w:ins w:id="889" w:author="Shah, Mihir" w:date="2017-06-30T12:26:00Z"/>
              </w:rPr>
            </w:pPr>
          </w:p>
        </w:tc>
        <w:tc>
          <w:tcPr>
            <w:tcW w:w="619" w:type="dxa"/>
          </w:tcPr>
          <w:p w14:paraId="7ACBD8EE" w14:textId="77777777" w:rsidR="00BF139F" w:rsidRPr="00CC38F7" w:rsidRDefault="00BF139F" w:rsidP="003103E8">
            <w:pPr>
              <w:spacing w:after="0"/>
              <w:rPr>
                <w:ins w:id="890" w:author="Shah, Mihir" w:date="2017-06-30T12:26:00Z"/>
              </w:rPr>
            </w:pPr>
          </w:p>
        </w:tc>
        <w:tc>
          <w:tcPr>
            <w:tcW w:w="619" w:type="dxa"/>
          </w:tcPr>
          <w:p w14:paraId="794E15B3" w14:textId="77777777" w:rsidR="00BF139F" w:rsidRPr="00CC38F7" w:rsidRDefault="00BF139F" w:rsidP="003103E8">
            <w:pPr>
              <w:spacing w:after="0"/>
              <w:rPr>
                <w:ins w:id="891" w:author="Shah, Mihir" w:date="2017-06-30T12:26:00Z"/>
              </w:rPr>
            </w:pPr>
          </w:p>
        </w:tc>
      </w:tr>
      <w:tr w:rsidR="00BF139F" w:rsidRPr="00CC38F7" w14:paraId="0A3F48BC" w14:textId="43A35BF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7A7676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National Association of Blind Students</w:t>
            </w:r>
          </w:p>
        </w:tc>
        <w:tc>
          <w:tcPr>
            <w:tcW w:w="619" w:type="dxa"/>
          </w:tcPr>
          <w:p w14:paraId="5C3631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07BB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C2F2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CC0E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43C6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2FEF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1394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2E87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03A9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96E88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6289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0B7714" w14:textId="77777777" w:rsidR="00BF139F" w:rsidRPr="00CC38F7" w:rsidRDefault="00BF139F" w:rsidP="003103E8">
            <w:pPr>
              <w:spacing w:after="0"/>
              <w:rPr>
                <w:ins w:id="892" w:author="Shah, Mihir" w:date="2017-06-30T12:26:00Z"/>
              </w:rPr>
            </w:pPr>
          </w:p>
        </w:tc>
        <w:tc>
          <w:tcPr>
            <w:tcW w:w="619" w:type="dxa"/>
          </w:tcPr>
          <w:p w14:paraId="6BE4397E" w14:textId="77777777" w:rsidR="00BF139F" w:rsidRPr="00CC38F7" w:rsidRDefault="00BF139F" w:rsidP="003103E8">
            <w:pPr>
              <w:spacing w:after="0"/>
              <w:rPr>
                <w:ins w:id="893" w:author="Shah, Mihir" w:date="2017-06-30T12:26:00Z"/>
              </w:rPr>
            </w:pPr>
          </w:p>
        </w:tc>
        <w:tc>
          <w:tcPr>
            <w:tcW w:w="619" w:type="dxa"/>
          </w:tcPr>
          <w:p w14:paraId="2D7E8119" w14:textId="77777777" w:rsidR="00BF139F" w:rsidRPr="00CC38F7" w:rsidRDefault="00BF139F" w:rsidP="003103E8">
            <w:pPr>
              <w:spacing w:after="0"/>
              <w:rPr>
                <w:ins w:id="894" w:author="Shah, Mihir" w:date="2017-06-30T12:26:00Z"/>
              </w:rPr>
            </w:pPr>
          </w:p>
        </w:tc>
        <w:tc>
          <w:tcPr>
            <w:tcW w:w="619" w:type="dxa"/>
          </w:tcPr>
          <w:p w14:paraId="692B6C54" w14:textId="77777777" w:rsidR="00BF139F" w:rsidRPr="00CC38F7" w:rsidRDefault="00BF139F" w:rsidP="003103E8">
            <w:pPr>
              <w:spacing w:after="0"/>
              <w:rPr>
                <w:ins w:id="895" w:author="Shah, Mihir" w:date="2017-06-30T12:26:00Z"/>
              </w:rPr>
            </w:pPr>
          </w:p>
        </w:tc>
      </w:tr>
      <w:tr w:rsidR="00BF139F" w:rsidRPr="00CC38F7" w14:paraId="24578EDA" w14:textId="41E7C0F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8D60CD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National Federation of the Blind</w:t>
            </w:r>
          </w:p>
        </w:tc>
        <w:tc>
          <w:tcPr>
            <w:tcW w:w="619" w:type="dxa"/>
          </w:tcPr>
          <w:p w14:paraId="06B87FD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0BF5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E560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A86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F454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6BB5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0ED9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BAA2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E86A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4D61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A8B5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E26D2A" w14:textId="77777777" w:rsidR="00BF139F" w:rsidRPr="00CC38F7" w:rsidRDefault="00BF139F" w:rsidP="003103E8">
            <w:pPr>
              <w:spacing w:after="0"/>
              <w:rPr>
                <w:ins w:id="896" w:author="Shah, Mihir" w:date="2017-06-30T12:26:00Z"/>
              </w:rPr>
            </w:pPr>
          </w:p>
        </w:tc>
        <w:tc>
          <w:tcPr>
            <w:tcW w:w="619" w:type="dxa"/>
          </w:tcPr>
          <w:p w14:paraId="7382CF41" w14:textId="77777777" w:rsidR="00BF139F" w:rsidRPr="00CC38F7" w:rsidRDefault="00BF139F" w:rsidP="003103E8">
            <w:pPr>
              <w:spacing w:after="0"/>
              <w:rPr>
                <w:ins w:id="897" w:author="Shah, Mihir" w:date="2017-06-30T12:26:00Z"/>
              </w:rPr>
            </w:pPr>
          </w:p>
        </w:tc>
        <w:tc>
          <w:tcPr>
            <w:tcW w:w="619" w:type="dxa"/>
          </w:tcPr>
          <w:p w14:paraId="7C55D923" w14:textId="77777777" w:rsidR="00BF139F" w:rsidRPr="00CC38F7" w:rsidRDefault="00BF139F" w:rsidP="003103E8">
            <w:pPr>
              <w:spacing w:after="0"/>
              <w:rPr>
                <w:ins w:id="898" w:author="Shah, Mihir" w:date="2017-06-30T12:26:00Z"/>
              </w:rPr>
            </w:pPr>
          </w:p>
        </w:tc>
        <w:tc>
          <w:tcPr>
            <w:tcW w:w="619" w:type="dxa"/>
          </w:tcPr>
          <w:p w14:paraId="0477FC8B" w14:textId="77777777" w:rsidR="00BF139F" w:rsidRPr="00CC38F7" w:rsidRDefault="00BF139F" w:rsidP="003103E8">
            <w:pPr>
              <w:spacing w:after="0"/>
              <w:rPr>
                <w:ins w:id="899" w:author="Shah, Mihir" w:date="2017-06-30T12:26:00Z"/>
              </w:rPr>
            </w:pPr>
          </w:p>
        </w:tc>
      </w:tr>
      <w:tr w:rsidR="00BF139F" w:rsidRPr="00CC38F7" w14:paraId="69A89DEB" w14:textId="0A20187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E10078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Is familiar with publications serving students with visual impairments, their families, and educators</w:t>
            </w:r>
          </w:p>
        </w:tc>
        <w:tc>
          <w:tcPr>
            <w:tcW w:w="619" w:type="dxa"/>
          </w:tcPr>
          <w:p w14:paraId="57FE9B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A2E0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8656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A044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61A4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F6D3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2E8C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C2F9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F034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1C66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A0AA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57815F" w14:textId="77777777" w:rsidR="00BF139F" w:rsidRPr="00CC38F7" w:rsidRDefault="00BF139F" w:rsidP="003103E8">
            <w:pPr>
              <w:spacing w:after="0"/>
              <w:rPr>
                <w:ins w:id="900" w:author="Shah, Mihir" w:date="2017-06-30T12:26:00Z"/>
              </w:rPr>
            </w:pPr>
          </w:p>
        </w:tc>
        <w:tc>
          <w:tcPr>
            <w:tcW w:w="619" w:type="dxa"/>
          </w:tcPr>
          <w:p w14:paraId="140AE1D2" w14:textId="77777777" w:rsidR="00BF139F" w:rsidRPr="00CC38F7" w:rsidRDefault="00BF139F" w:rsidP="003103E8">
            <w:pPr>
              <w:spacing w:after="0"/>
              <w:rPr>
                <w:ins w:id="901" w:author="Shah, Mihir" w:date="2017-06-30T12:26:00Z"/>
              </w:rPr>
            </w:pPr>
          </w:p>
        </w:tc>
        <w:tc>
          <w:tcPr>
            <w:tcW w:w="619" w:type="dxa"/>
          </w:tcPr>
          <w:p w14:paraId="0085F3A2" w14:textId="77777777" w:rsidR="00BF139F" w:rsidRPr="00CC38F7" w:rsidRDefault="00BF139F" w:rsidP="003103E8">
            <w:pPr>
              <w:spacing w:after="0"/>
              <w:rPr>
                <w:ins w:id="902" w:author="Shah, Mihir" w:date="2017-06-30T12:26:00Z"/>
              </w:rPr>
            </w:pPr>
          </w:p>
        </w:tc>
        <w:tc>
          <w:tcPr>
            <w:tcW w:w="619" w:type="dxa"/>
          </w:tcPr>
          <w:p w14:paraId="2DE04620" w14:textId="77777777" w:rsidR="00BF139F" w:rsidRPr="00CC38F7" w:rsidRDefault="00BF139F" w:rsidP="003103E8">
            <w:pPr>
              <w:spacing w:after="0"/>
              <w:rPr>
                <w:ins w:id="903" w:author="Shah, Mihir" w:date="2017-06-30T12:26:00Z"/>
              </w:rPr>
            </w:pPr>
          </w:p>
        </w:tc>
      </w:tr>
      <w:tr w:rsidR="00BF139F" w:rsidRPr="00CC38F7" w14:paraId="3A97A671" w14:textId="0FEEFCE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BF417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Journal of Visual Impairment and Blindness</w:t>
            </w:r>
          </w:p>
        </w:tc>
        <w:tc>
          <w:tcPr>
            <w:tcW w:w="619" w:type="dxa"/>
          </w:tcPr>
          <w:p w14:paraId="383F97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A4BD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1918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DD44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8BD3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4FC8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C9F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442E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B6BA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107C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9B1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696054" w14:textId="77777777" w:rsidR="00BF139F" w:rsidRPr="00CC38F7" w:rsidRDefault="00BF139F" w:rsidP="003103E8">
            <w:pPr>
              <w:spacing w:after="0"/>
              <w:rPr>
                <w:ins w:id="904" w:author="Shah, Mihir" w:date="2017-06-30T12:26:00Z"/>
              </w:rPr>
            </w:pPr>
          </w:p>
        </w:tc>
        <w:tc>
          <w:tcPr>
            <w:tcW w:w="619" w:type="dxa"/>
          </w:tcPr>
          <w:p w14:paraId="0BA16B5F" w14:textId="77777777" w:rsidR="00BF139F" w:rsidRPr="00CC38F7" w:rsidRDefault="00BF139F" w:rsidP="003103E8">
            <w:pPr>
              <w:spacing w:after="0"/>
              <w:rPr>
                <w:ins w:id="905" w:author="Shah, Mihir" w:date="2017-06-30T12:26:00Z"/>
              </w:rPr>
            </w:pPr>
          </w:p>
        </w:tc>
        <w:tc>
          <w:tcPr>
            <w:tcW w:w="619" w:type="dxa"/>
          </w:tcPr>
          <w:p w14:paraId="4AA0C612" w14:textId="77777777" w:rsidR="00BF139F" w:rsidRPr="00CC38F7" w:rsidRDefault="00BF139F" w:rsidP="003103E8">
            <w:pPr>
              <w:spacing w:after="0"/>
              <w:rPr>
                <w:ins w:id="906" w:author="Shah, Mihir" w:date="2017-06-30T12:26:00Z"/>
              </w:rPr>
            </w:pPr>
          </w:p>
        </w:tc>
        <w:tc>
          <w:tcPr>
            <w:tcW w:w="619" w:type="dxa"/>
          </w:tcPr>
          <w:p w14:paraId="14DB80FA" w14:textId="77777777" w:rsidR="00BF139F" w:rsidRPr="00CC38F7" w:rsidRDefault="00BF139F" w:rsidP="003103E8">
            <w:pPr>
              <w:spacing w:after="0"/>
              <w:rPr>
                <w:ins w:id="907" w:author="Shah, Mihir" w:date="2017-06-30T12:26:00Z"/>
              </w:rPr>
            </w:pPr>
          </w:p>
        </w:tc>
      </w:tr>
      <w:tr w:rsidR="00BF139F" w:rsidRPr="00CC38F7" w14:paraId="6D3DD0DF" w14:textId="43EFA18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6D917B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Teaching Exceptional Children</w:t>
            </w:r>
          </w:p>
        </w:tc>
        <w:tc>
          <w:tcPr>
            <w:tcW w:w="619" w:type="dxa"/>
          </w:tcPr>
          <w:p w14:paraId="316F99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5066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8040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2EFB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8276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F7C6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7BD8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2469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F68B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46372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BFC6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14A669" w14:textId="77777777" w:rsidR="00BF139F" w:rsidRPr="00CC38F7" w:rsidRDefault="00BF139F" w:rsidP="003103E8">
            <w:pPr>
              <w:spacing w:after="0"/>
              <w:rPr>
                <w:ins w:id="908" w:author="Shah, Mihir" w:date="2017-06-30T12:26:00Z"/>
              </w:rPr>
            </w:pPr>
          </w:p>
        </w:tc>
        <w:tc>
          <w:tcPr>
            <w:tcW w:w="619" w:type="dxa"/>
          </w:tcPr>
          <w:p w14:paraId="4240F957" w14:textId="77777777" w:rsidR="00BF139F" w:rsidRPr="00CC38F7" w:rsidRDefault="00BF139F" w:rsidP="003103E8">
            <w:pPr>
              <w:spacing w:after="0"/>
              <w:rPr>
                <w:ins w:id="909" w:author="Shah, Mihir" w:date="2017-06-30T12:26:00Z"/>
              </w:rPr>
            </w:pPr>
          </w:p>
        </w:tc>
        <w:tc>
          <w:tcPr>
            <w:tcW w:w="619" w:type="dxa"/>
          </w:tcPr>
          <w:p w14:paraId="51AA475C" w14:textId="77777777" w:rsidR="00BF139F" w:rsidRPr="00CC38F7" w:rsidRDefault="00BF139F" w:rsidP="003103E8">
            <w:pPr>
              <w:spacing w:after="0"/>
              <w:rPr>
                <w:ins w:id="910" w:author="Shah, Mihir" w:date="2017-06-30T12:26:00Z"/>
              </w:rPr>
            </w:pPr>
          </w:p>
        </w:tc>
        <w:tc>
          <w:tcPr>
            <w:tcW w:w="619" w:type="dxa"/>
          </w:tcPr>
          <w:p w14:paraId="0C807C93" w14:textId="77777777" w:rsidR="00BF139F" w:rsidRPr="00CC38F7" w:rsidRDefault="00BF139F" w:rsidP="003103E8">
            <w:pPr>
              <w:spacing w:after="0"/>
              <w:rPr>
                <w:ins w:id="911" w:author="Shah, Mihir" w:date="2017-06-30T12:26:00Z"/>
              </w:rPr>
            </w:pPr>
          </w:p>
        </w:tc>
      </w:tr>
      <w:tr w:rsidR="00BF139F" w:rsidRPr="00CC38F7" w14:paraId="77D9C037" w14:textId="3837D95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82F61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c. Technology and Disability</w:t>
            </w:r>
          </w:p>
        </w:tc>
        <w:tc>
          <w:tcPr>
            <w:tcW w:w="619" w:type="dxa"/>
          </w:tcPr>
          <w:p w14:paraId="7628C78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7B25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5817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92EC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86B6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1DA0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A6AD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5DCF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F7A9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1E44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2A39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989798" w14:textId="77777777" w:rsidR="00BF139F" w:rsidRPr="00CC38F7" w:rsidRDefault="00BF139F" w:rsidP="003103E8">
            <w:pPr>
              <w:spacing w:after="0"/>
              <w:rPr>
                <w:ins w:id="912" w:author="Shah, Mihir" w:date="2017-06-30T12:26:00Z"/>
              </w:rPr>
            </w:pPr>
          </w:p>
        </w:tc>
        <w:tc>
          <w:tcPr>
            <w:tcW w:w="619" w:type="dxa"/>
          </w:tcPr>
          <w:p w14:paraId="65FC91A3" w14:textId="77777777" w:rsidR="00BF139F" w:rsidRPr="00CC38F7" w:rsidRDefault="00BF139F" w:rsidP="003103E8">
            <w:pPr>
              <w:spacing w:after="0"/>
              <w:rPr>
                <w:ins w:id="913" w:author="Shah, Mihir" w:date="2017-06-30T12:26:00Z"/>
              </w:rPr>
            </w:pPr>
          </w:p>
        </w:tc>
        <w:tc>
          <w:tcPr>
            <w:tcW w:w="619" w:type="dxa"/>
          </w:tcPr>
          <w:p w14:paraId="256BF7E1" w14:textId="77777777" w:rsidR="00BF139F" w:rsidRPr="00CC38F7" w:rsidRDefault="00BF139F" w:rsidP="003103E8">
            <w:pPr>
              <w:spacing w:after="0"/>
              <w:rPr>
                <w:ins w:id="914" w:author="Shah, Mihir" w:date="2017-06-30T12:26:00Z"/>
              </w:rPr>
            </w:pPr>
          </w:p>
        </w:tc>
        <w:tc>
          <w:tcPr>
            <w:tcW w:w="619" w:type="dxa"/>
          </w:tcPr>
          <w:p w14:paraId="3A11282A" w14:textId="77777777" w:rsidR="00BF139F" w:rsidRPr="00CC38F7" w:rsidRDefault="00BF139F" w:rsidP="003103E8">
            <w:pPr>
              <w:spacing w:after="0"/>
              <w:rPr>
                <w:ins w:id="915" w:author="Shah, Mihir" w:date="2017-06-30T12:26:00Z"/>
              </w:rPr>
            </w:pPr>
          </w:p>
        </w:tc>
      </w:tr>
      <w:tr w:rsidR="00BF139F" w:rsidRPr="00CC38F7" w14:paraId="6FBA8307" w14:textId="3F3E9A4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7AFEA8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Access World</w:t>
            </w:r>
          </w:p>
        </w:tc>
        <w:tc>
          <w:tcPr>
            <w:tcW w:w="619" w:type="dxa"/>
          </w:tcPr>
          <w:p w14:paraId="32C604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AF53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1E1F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9E0B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2B78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C15C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06FB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E5D63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587F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1306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F449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B1EA37" w14:textId="77777777" w:rsidR="00BF139F" w:rsidRPr="00CC38F7" w:rsidRDefault="00BF139F" w:rsidP="003103E8">
            <w:pPr>
              <w:spacing w:after="0"/>
              <w:rPr>
                <w:ins w:id="916" w:author="Shah, Mihir" w:date="2017-06-30T12:26:00Z"/>
              </w:rPr>
            </w:pPr>
          </w:p>
        </w:tc>
        <w:tc>
          <w:tcPr>
            <w:tcW w:w="619" w:type="dxa"/>
          </w:tcPr>
          <w:p w14:paraId="477317F2" w14:textId="77777777" w:rsidR="00BF139F" w:rsidRPr="00CC38F7" w:rsidRDefault="00BF139F" w:rsidP="003103E8">
            <w:pPr>
              <w:spacing w:after="0"/>
              <w:rPr>
                <w:ins w:id="917" w:author="Shah, Mihir" w:date="2017-06-30T12:26:00Z"/>
              </w:rPr>
            </w:pPr>
          </w:p>
        </w:tc>
        <w:tc>
          <w:tcPr>
            <w:tcW w:w="619" w:type="dxa"/>
          </w:tcPr>
          <w:p w14:paraId="256A8232" w14:textId="77777777" w:rsidR="00BF139F" w:rsidRPr="00CC38F7" w:rsidRDefault="00BF139F" w:rsidP="003103E8">
            <w:pPr>
              <w:spacing w:after="0"/>
              <w:rPr>
                <w:ins w:id="918" w:author="Shah, Mihir" w:date="2017-06-30T12:26:00Z"/>
              </w:rPr>
            </w:pPr>
          </w:p>
        </w:tc>
        <w:tc>
          <w:tcPr>
            <w:tcW w:w="619" w:type="dxa"/>
          </w:tcPr>
          <w:p w14:paraId="0211857F" w14:textId="77777777" w:rsidR="00BF139F" w:rsidRPr="00CC38F7" w:rsidRDefault="00BF139F" w:rsidP="003103E8">
            <w:pPr>
              <w:spacing w:after="0"/>
              <w:rPr>
                <w:ins w:id="919" w:author="Shah, Mihir" w:date="2017-06-30T12:26:00Z"/>
              </w:rPr>
            </w:pPr>
          </w:p>
        </w:tc>
      </w:tr>
      <w:tr w:rsidR="00BF139F" w:rsidRPr="00CC38F7" w14:paraId="44574CA6" w14:textId="753AF7A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1418AF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The Educator</w:t>
            </w:r>
          </w:p>
        </w:tc>
        <w:tc>
          <w:tcPr>
            <w:tcW w:w="619" w:type="dxa"/>
          </w:tcPr>
          <w:p w14:paraId="2A7C32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B837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23F3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365F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FD2E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F42C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6247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669F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0E92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1683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B7FC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3AD8EB" w14:textId="77777777" w:rsidR="00BF139F" w:rsidRPr="00CC38F7" w:rsidRDefault="00BF139F" w:rsidP="003103E8">
            <w:pPr>
              <w:spacing w:after="0"/>
              <w:rPr>
                <w:ins w:id="920" w:author="Shah, Mihir" w:date="2017-06-30T12:26:00Z"/>
              </w:rPr>
            </w:pPr>
          </w:p>
        </w:tc>
        <w:tc>
          <w:tcPr>
            <w:tcW w:w="619" w:type="dxa"/>
          </w:tcPr>
          <w:p w14:paraId="56A0A2D6" w14:textId="77777777" w:rsidR="00BF139F" w:rsidRPr="00CC38F7" w:rsidRDefault="00BF139F" w:rsidP="003103E8">
            <w:pPr>
              <w:spacing w:after="0"/>
              <w:rPr>
                <w:ins w:id="921" w:author="Shah, Mihir" w:date="2017-06-30T12:26:00Z"/>
              </w:rPr>
            </w:pPr>
          </w:p>
        </w:tc>
        <w:tc>
          <w:tcPr>
            <w:tcW w:w="619" w:type="dxa"/>
          </w:tcPr>
          <w:p w14:paraId="6B93C222" w14:textId="77777777" w:rsidR="00BF139F" w:rsidRPr="00CC38F7" w:rsidRDefault="00BF139F" w:rsidP="003103E8">
            <w:pPr>
              <w:spacing w:after="0"/>
              <w:rPr>
                <w:ins w:id="922" w:author="Shah, Mihir" w:date="2017-06-30T12:26:00Z"/>
              </w:rPr>
            </w:pPr>
          </w:p>
        </w:tc>
        <w:tc>
          <w:tcPr>
            <w:tcW w:w="619" w:type="dxa"/>
          </w:tcPr>
          <w:p w14:paraId="1E8B7CC1" w14:textId="77777777" w:rsidR="00BF139F" w:rsidRPr="00CC38F7" w:rsidRDefault="00BF139F" w:rsidP="003103E8">
            <w:pPr>
              <w:spacing w:after="0"/>
              <w:rPr>
                <w:ins w:id="923" w:author="Shah, Mihir" w:date="2017-06-30T12:26:00Z"/>
              </w:rPr>
            </w:pPr>
          </w:p>
        </w:tc>
      </w:tr>
      <w:tr w:rsidR="00BF139F" w:rsidRPr="00CC38F7" w14:paraId="3C28B792" w14:textId="683DA8E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4244FF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f. Braille Monitor</w:t>
            </w:r>
          </w:p>
        </w:tc>
        <w:tc>
          <w:tcPr>
            <w:tcW w:w="619" w:type="dxa"/>
          </w:tcPr>
          <w:p w14:paraId="601DE5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0295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3D21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4289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AD32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7DC8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93E6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F13D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BE63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EBC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9E83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85162F" w14:textId="77777777" w:rsidR="00BF139F" w:rsidRPr="00CC38F7" w:rsidRDefault="00BF139F" w:rsidP="003103E8">
            <w:pPr>
              <w:spacing w:after="0"/>
              <w:rPr>
                <w:ins w:id="924" w:author="Shah, Mihir" w:date="2017-06-30T12:26:00Z"/>
              </w:rPr>
            </w:pPr>
          </w:p>
        </w:tc>
        <w:tc>
          <w:tcPr>
            <w:tcW w:w="619" w:type="dxa"/>
          </w:tcPr>
          <w:p w14:paraId="2CB0DD5F" w14:textId="77777777" w:rsidR="00BF139F" w:rsidRPr="00CC38F7" w:rsidRDefault="00BF139F" w:rsidP="003103E8">
            <w:pPr>
              <w:spacing w:after="0"/>
              <w:rPr>
                <w:ins w:id="925" w:author="Shah, Mihir" w:date="2017-06-30T12:26:00Z"/>
              </w:rPr>
            </w:pPr>
          </w:p>
        </w:tc>
        <w:tc>
          <w:tcPr>
            <w:tcW w:w="619" w:type="dxa"/>
          </w:tcPr>
          <w:p w14:paraId="18294641" w14:textId="77777777" w:rsidR="00BF139F" w:rsidRPr="00CC38F7" w:rsidRDefault="00BF139F" w:rsidP="003103E8">
            <w:pPr>
              <w:spacing w:after="0"/>
              <w:rPr>
                <w:ins w:id="926" w:author="Shah, Mihir" w:date="2017-06-30T12:26:00Z"/>
              </w:rPr>
            </w:pPr>
          </w:p>
        </w:tc>
        <w:tc>
          <w:tcPr>
            <w:tcW w:w="619" w:type="dxa"/>
          </w:tcPr>
          <w:p w14:paraId="0278DCB2" w14:textId="77777777" w:rsidR="00BF139F" w:rsidRPr="00CC38F7" w:rsidRDefault="00BF139F" w:rsidP="003103E8">
            <w:pPr>
              <w:spacing w:after="0"/>
              <w:rPr>
                <w:ins w:id="927" w:author="Shah, Mihir" w:date="2017-06-30T12:26:00Z"/>
              </w:rPr>
            </w:pPr>
          </w:p>
        </w:tc>
      </w:tr>
      <w:tr w:rsidR="00BF139F" w:rsidRPr="00CC38F7" w14:paraId="4A6380B0" w14:textId="71B74B2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1173A9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g. Future Reflections</w:t>
            </w:r>
          </w:p>
        </w:tc>
        <w:tc>
          <w:tcPr>
            <w:tcW w:w="619" w:type="dxa"/>
          </w:tcPr>
          <w:p w14:paraId="732FE2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0806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F3D9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E47E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DE3C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C6A4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9524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B34B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6F25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F5E4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523F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CB7470" w14:textId="77777777" w:rsidR="00BF139F" w:rsidRPr="00CC38F7" w:rsidRDefault="00BF139F" w:rsidP="003103E8">
            <w:pPr>
              <w:spacing w:after="0"/>
              <w:rPr>
                <w:ins w:id="928" w:author="Shah, Mihir" w:date="2017-06-30T12:26:00Z"/>
              </w:rPr>
            </w:pPr>
          </w:p>
        </w:tc>
        <w:tc>
          <w:tcPr>
            <w:tcW w:w="619" w:type="dxa"/>
          </w:tcPr>
          <w:p w14:paraId="5B3E9F90" w14:textId="77777777" w:rsidR="00BF139F" w:rsidRPr="00CC38F7" w:rsidRDefault="00BF139F" w:rsidP="003103E8">
            <w:pPr>
              <w:spacing w:after="0"/>
              <w:rPr>
                <w:ins w:id="929" w:author="Shah, Mihir" w:date="2017-06-30T12:26:00Z"/>
              </w:rPr>
            </w:pPr>
          </w:p>
        </w:tc>
        <w:tc>
          <w:tcPr>
            <w:tcW w:w="619" w:type="dxa"/>
          </w:tcPr>
          <w:p w14:paraId="0C7C3DF8" w14:textId="77777777" w:rsidR="00BF139F" w:rsidRPr="00CC38F7" w:rsidRDefault="00BF139F" w:rsidP="003103E8">
            <w:pPr>
              <w:spacing w:after="0"/>
              <w:rPr>
                <w:ins w:id="930" w:author="Shah, Mihir" w:date="2017-06-30T12:26:00Z"/>
              </w:rPr>
            </w:pPr>
          </w:p>
        </w:tc>
        <w:tc>
          <w:tcPr>
            <w:tcW w:w="619" w:type="dxa"/>
          </w:tcPr>
          <w:p w14:paraId="156200BA" w14:textId="77777777" w:rsidR="00BF139F" w:rsidRPr="00CC38F7" w:rsidRDefault="00BF139F" w:rsidP="003103E8">
            <w:pPr>
              <w:spacing w:after="0"/>
              <w:rPr>
                <w:ins w:id="931" w:author="Shah, Mihir" w:date="2017-06-30T12:26:00Z"/>
              </w:rPr>
            </w:pPr>
          </w:p>
        </w:tc>
      </w:tr>
      <w:tr w:rsidR="00BF139F" w:rsidRPr="00CC38F7" w14:paraId="7797BBC1" w14:textId="6BC2AAC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64CA9A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D. Knows the legal and ethical implications of laws and regulations related to the education of students with disabilities and specifically to students with visual impairments</w:t>
            </w:r>
          </w:p>
        </w:tc>
        <w:tc>
          <w:tcPr>
            <w:tcW w:w="619" w:type="dxa"/>
          </w:tcPr>
          <w:p w14:paraId="2615D4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9066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BDF8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022A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31E5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387B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E599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3584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1778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7BA2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07F6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1F3C09" w14:textId="77777777" w:rsidR="00BF139F" w:rsidRPr="00CC38F7" w:rsidRDefault="00BF139F" w:rsidP="003103E8">
            <w:pPr>
              <w:spacing w:after="0"/>
              <w:rPr>
                <w:ins w:id="932" w:author="Shah, Mihir" w:date="2017-06-30T12:26:00Z"/>
              </w:rPr>
            </w:pPr>
          </w:p>
        </w:tc>
        <w:tc>
          <w:tcPr>
            <w:tcW w:w="619" w:type="dxa"/>
          </w:tcPr>
          <w:p w14:paraId="174EFCB7" w14:textId="77777777" w:rsidR="00BF139F" w:rsidRPr="00CC38F7" w:rsidRDefault="00BF139F" w:rsidP="003103E8">
            <w:pPr>
              <w:spacing w:after="0"/>
              <w:rPr>
                <w:ins w:id="933" w:author="Shah, Mihir" w:date="2017-06-30T12:26:00Z"/>
              </w:rPr>
            </w:pPr>
          </w:p>
        </w:tc>
        <w:tc>
          <w:tcPr>
            <w:tcW w:w="619" w:type="dxa"/>
          </w:tcPr>
          <w:p w14:paraId="4C41AAFB" w14:textId="77777777" w:rsidR="00BF139F" w:rsidRPr="00CC38F7" w:rsidRDefault="00BF139F" w:rsidP="003103E8">
            <w:pPr>
              <w:spacing w:after="0"/>
              <w:rPr>
                <w:ins w:id="934" w:author="Shah, Mihir" w:date="2017-06-30T12:26:00Z"/>
              </w:rPr>
            </w:pPr>
          </w:p>
        </w:tc>
        <w:tc>
          <w:tcPr>
            <w:tcW w:w="619" w:type="dxa"/>
          </w:tcPr>
          <w:p w14:paraId="0E49495C" w14:textId="77777777" w:rsidR="00BF139F" w:rsidRPr="00CC38F7" w:rsidRDefault="00BF139F" w:rsidP="003103E8">
            <w:pPr>
              <w:spacing w:after="0"/>
              <w:rPr>
                <w:ins w:id="935" w:author="Shah, Mihir" w:date="2017-06-30T12:26:00Z"/>
              </w:rPr>
            </w:pPr>
          </w:p>
        </w:tc>
      </w:tr>
      <w:tr w:rsidR="00BF139F" w:rsidRPr="00CC38F7" w14:paraId="1D9552B2" w14:textId="2C9010A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0AD20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IDEA 2004, ADA, Section 504 of the Rehabilitation Act</w:t>
            </w:r>
          </w:p>
        </w:tc>
        <w:tc>
          <w:tcPr>
            <w:tcW w:w="619" w:type="dxa"/>
          </w:tcPr>
          <w:p w14:paraId="212814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9C21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CD5C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72F1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9EE9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8272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7F3E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96E0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3566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970E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0742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DBECC0" w14:textId="77777777" w:rsidR="00BF139F" w:rsidRPr="00CC38F7" w:rsidRDefault="00BF139F" w:rsidP="003103E8">
            <w:pPr>
              <w:spacing w:after="0"/>
              <w:rPr>
                <w:ins w:id="936" w:author="Shah, Mihir" w:date="2017-06-30T12:26:00Z"/>
              </w:rPr>
            </w:pPr>
          </w:p>
        </w:tc>
        <w:tc>
          <w:tcPr>
            <w:tcW w:w="619" w:type="dxa"/>
          </w:tcPr>
          <w:p w14:paraId="691654EB" w14:textId="77777777" w:rsidR="00BF139F" w:rsidRPr="00CC38F7" w:rsidRDefault="00BF139F" w:rsidP="003103E8">
            <w:pPr>
              <w:spacing w:after="0"/>
              <w:rPr>
                <w:ins w:id="937" w:author="Shah, Mihir" w:date="2017-06-30T12:26:00Z"/>
              </w:rPr>
            </w:pPr>
          </w:p>
        </w:tc>
        <w:tc>
          <w:tcPr>
            <w:tcW w:w="619" w:type="dxa"/>
          </w:tcPr>
          <w:p w14:paraId="18C4AD0A" w14:textId="77777777" w:rsidR="00BF139F" w:rsidRPr="00CC38F7" w:rsidRDefault="00BF139F" w:rsidP="003103E8">
            <w:pPr>
              <w:spacing w:after="0"/>
              <w:rPr>
                <w:ins w:id="938" w:author="Shah, Mihir" w:date="2017-06-30T12:26:00Z"/>
              </w:rPr>
            </w:pPr>
          </w:p>
        </w:tc>
        <w:tc>
          <w:tcPr>
            <w:tcW w:w="619" w:type="dxa"/>
          </w:tcPr>
          <w:p w14:paraId="4C2F212A" w14:textId="77777777" w:rsidR="00BF139F" w:rsidRPr="00CC38F7" w:rsidRDefault="00BF139F" w:rsidP="003103E8">
            <w:pPr>
              <w:spacing w:after="0"/>
              <w:rPr>
                <w:ins w:id="939" w:author="Shah, Mihir" w:date="2017-06-30T12:26:00Z"/>
              </w:rPr>
            </w:pPr>
          </w:p>
        </w:tc>
      </w:tr>
      <w:tr w:rsidR="00BF139F" w:rsidRPr="00CC38F7" w14:paraId="76CD41D9" w14:textId="47181B8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4922F7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Federal quota funds, Federal entitlements, American Printing House for the Blind (APH)</w:t>
            </w:r>
          </w:p>
        </w:tc>
        <w:tc>
          <w:tcPr>
            <w:tcW w:w="619" w:type="dxa"/>
          </w:tcPr>
          <w:p w14:paraId="77338F9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1795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CA6C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B8ED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73F6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D170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D487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6601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45AC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00F4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C104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E3F623" w14:textId="77777777" w:rsidR="00BF139F" w:rsidRPr="00CC38F7" w:rsidRDefault="00BF139F" w:rsidP="003103E8">
            <w:pPr>
              <w:spacing w:after="0"/>
              <w:rPr>
                <w:ins w:id="940" w:author="Shah, Mihir" w:date="2017-06-30T12:26:00Z"/>
              </w:rPr>
            </w:pPr>
          </w:p>
        </w:tc>
        <w:tc>
          <w:tcPr>
            <w:tcW w:w="619" w:type="dxa"/>
          </w:tcPr>
          <w:p w14:paraId="7E66611F" w14:textId="77777777" w:rsidR="00BF139F" w:rsidRPr="00CC38F7" w:rsidRDefault="00BF139F" w:rsidP="003103E8">
            <w:pPr>
              <w:spacing w:after="0"/>
              <w:rPr>
                <w:ins w:id="941" w:author="Shah, Mihir" w:date="2017-06-30T12:26:00Z"/>
              </w:rPr>
            </w:pPr>
          </w:p>
        </w:tc>
        <w:tc>
          <w:tcPr>
            <w:tcW w:w="619" w:type="dxa"/>
          </w:tcPr>
          <w:p w14:paraId="38A8DC40" w14:textId="77777777" w:rsidR="00BF139F" w:rsidRPr="00CC38F7" w:rsidRDefault="00BF139F" w:rsidP="003103E8">
            <w:pPr>
              <w:spacing w:after="0"/>
              <w:rPr>
                <w:ins w:id="942" w:author="Shah, Mihir" w:date="2017-06-30T12:26:00Z"/>
              </w:rPr>
            </w:pPr>
          </w:p>
        </w:tc>
        <w:tc>
          <w:tcPr>
            <w:tcW w:w="619" w:type="dxa"/>
          </w:tcPr>
          <w:p w14:paraId="411642B7" w14:textId="77777777" w:rsidR="00BF139F" w:rsidRPr="00CC38F7" w:rsidRDefault="00BF139F" w:rsidP="003103E8">
            <w:pPr>
              <w:spacing w:after="0"/>
              <w:rPr>
                <w:ins w:id="943" w:author="Shah, Mihir" w:date="2017-06-30T12:26:00Z"/>
              </w:rPr>
            </w:pPr>
          </w:p>
        </w:tc>
      </w:tr>
      <w:tr w:rsidR="00BF139F" w:rsidRPr="00CC38F7" w14:paraId="633928C0" w14:textId="0E0A3A8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6414E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E. Knows the legal and ethical implications of laws, regulations, and court cases related to the rights of students and teachers</w:t>
            </w:r>
          </w:p>
        </w:tc>
        <w:tc>
          <w:tcPr>
            <w:tcW w:w="619" w:type="dxa"/>
          </w:tcPr>
          <w:p w14:paraId="09837B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2888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F91A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727D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4456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BF50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7369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A2175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66D4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E2CA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8BC6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75056B" w14:textId="77777777" w:rsidR="00BF139F" w:rsidRPr="00CC38F7" w:rsidRDefault="00BF139F" w:rsidP="003103E8">
            <w:pPr>
              <w:spacing w:after="0"/>
              <w:rPr>
                <w:ins w:id="944" w:author="Shah, Mihir" w:date="2017-06-30T12:26:00Z"/>
              </w:rPr>
            </w:pPr>
          </w:p>
        </w:tc>
        <w:tc>
          <w:tcPr>
            <w:tcW w:w="619" w:type="dxa"/>
          </w:tcPr>
          <w:p w14:paraId="595DBDAD" w14:textId="77777777" w:rsidR="00BF139F" w:rsidRPr="00CC38F7" w:rsidRDefault="00BF139F" w:rsidP="003103E8">
            <w:pPr>
              <w:spacing w:after="0"/>
              <w:rPr>
                <w:ins w:id="945" w:author="Shah, Mihir" w:date="2017-06-30T12:26:00Z"/>
              </w:rPr>
            </w:pPr>
          </w:p>
        </w:tc>
        <w:tc>
          <w:tcPr>
            <w:tcW w:w="619" w:type="dxa"/>
          </w:tcPr>
          <w:p w14:paraId="7C426D96" w14:textId="77777777" w:rsidR="00BF139F" w:rsidRPr="00CC38F7" w:rsidRDefault="00BF139F" w:rsidP="003103E8">
            <w:pPr>
              <w:spacing w:after="0"/>
              <w:rPr>
                <w:ins w:id="946" w:author="Shah, Mihir" w:date="2017-06-30T12:26:00Z"/>
              </w:rPr>
            </w:pPr>
          </w:p>
        </w:tc>
        <w:tc>
          <w:tcPr>
            <w:tcW w:w="619" w:type="dxa"/>
          </w:tcPr>
          <w:p w14:paraId="1B73083C" w14:textId="77777777" w:rsidR="00BF139F" w:rsidRPr="00CC38F7" w:rsidRDefault="00BF139F" w:rsidP="003103E8">
            <w:pPr>
              <w:spacing w:after="0"/>
              <w:rPr>
                <w:ins w:id="947" w:author="Shah, Mihir" w:date="2017-06-30T12:26:00Z"/>
              </w:rPr>
            </w:pPr>
          </w:p>
        </w:tc>
      </w:tr>
      <w:tr w:rsidR="00BF139F" w:rsidRPr="00CC38F7" w14:paraId="35BC6438" w14:textId="270F994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2DD33A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Equal access</w:t>
            </w:r>
          </w:p>
        </w:tc>
        <w:tc>
          <w:tcPr>
            <w:tcW w:w="619" w:type="dxa"/>
          </w:tcPr>
          <w:p w14:paraId="1B1368B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A4B5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E06A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56D4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1E93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166E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A7C6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7397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94E9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DFD6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3EB5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77E41B" w14:textId="77777777" w:rsidR="00BF139F" w:rsidRPr="00CC38F7" w:rsidRDefault="00BF139F" w:rsidP="003103E8">
            <w:pPr>
              <w:spacing w:after="0"/>
              <w:rPr>
                <w:ins w:id="948" w:author="Shah, Mihir" w:date="2017-06-30T12:26:00Z"/>
              </w:rPr>
            </w:pPr>
          </w:p>
        </w:tc>
        <w:tc>
          <w:tcPr>
            <w:tcW w:w="619" w:type="dxa"/>
          </w:tcPr>
          <w:p w14:paraId="3E7692D6" w14:textId="77777777" w:rsidR="00BF139F" w:rsidRPr="00CC38F7" w:rsidRDefault="00BF139F" w:rsidP="003103E8">
            <w:pPr>
              <w:spacing w:after="0"/>
              <w:rPr>
                <w:ins w:id="949" w:author="Shah, Mihir" w:date="2017-06-30T12:26:00Z"/>
              </w:rPr>
            </w:pPr>
          </w:p>
        </w:tc>
        <w:tc>
          <w:tcPr>
            <w:tcW w:w="619" w:type="dxa"/>
          </w:tcPr>
          <w:p w14:paraId="65EBE9F7" w14:textId="77777777" w:rsidR="00BF139F" w:rsidRPr="00CC38F7" w:rsidRDefault="00BF139F" w:rsidP="003103E8">
            <w:pPr>
              <w:spacing w:after="0"/>
              <w:rPr>
                <w:ins w:id="950" w:author="Shah, Mihir" w:date="2017-06-30T12:26:00Z"/>
              </w:rPr>
            </w:pPr>
          </w:p>
        </w:tc>
        <w:tc>
          <w:tcPr>
            <w:tcW w:w="619" w:type="dxa"/>
          </w:tcPr>
          <w:p w14:paraId="267B9AD9" w14:textId="77777777" w:rsidR="00BF139F" w:rsidRPr="00CC38F7" w:rsidRDefault="00BF139F" w:rsidP="003103E8">
            <w:pPr>
              <w:spacing w:after="0"/>
              <w:rPr>
                <w:ins w:id="951" w:author="Shah, Mihir" w:date="2017-06-30T12:26:00Z"/>
              </w:rPr>
            </w:pPr>
          </w:p>
        </w:tc>
      </w:tr>
      <w:tr w:rsidR="00BF139F" w:rsidRPr="00CC38F7" w14:paraId="6830D24F" w14:textId="6EF042C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5D778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Privacy and confidentiality</w:t>
            </w:r>
          </w:p>
        </w:tc>
        <w:tc>
          <w:tcPr>
            <w:tcW w:w="619" w:type="dxa"/>
          </w:tcPr>
          <w:p w14:paraId="77BE94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5EC5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D346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40F0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5A2D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B9898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0E0B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C90E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4C04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56C3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A731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3FE016" w14:textId="77777777" w:rsidR="00BF139F" w:rsidRPr="00CC38F7" w:rsidRDefault="00BF139F" w:rsidP="003103E8">
            <w:pPr>
              <w:spacing w:after="0"/>
              <w:rPr>
                <w:ins w:id="952" w:author="Shah, Mihir" w:date="2017-06-30T12:26:00Z"/>
              </w:rPr>
            </w:pPr>
          </w:p>
        </w:tc>
        <w:tc>
          <w:tcPr>
            <w:tcW w:w="619" w:type="dxa"/>
          </w:tcPr>
          <w:p w14:paraId="37845A39" w14:textId="77777777" w:rsidR="00BF139F" w:rsidRPr="00CC38F7" w:rsidRDefault="00BF139F" w:rsidP="003103E8">
            <w:pPr>
              <w:spacing w:after="0"/>
              <w:rPr>
                <w:ins w:id="953" w:author="Shah, Mihir" w:date="2017-06-30T12:26:00Z"/>
              </w:rPr>
            </w:pPr>
          </w:p>
        </w:tc>
        <w:tc>
          <w:tcPr>
            <w:tcW w:w="619" w:type="dxa"/>
          </w:tcPr>
          <w:p w14:paraId="6B861951" w14:textId="77777777" w:rsidR="00BF139F" w:rsidRPr="00CC38F7" w:rsidRDefault="00BF139F" w:rsidP="003103E8">
            <w:pPr>
              <w:spacing w:after="0"/>
              <w:rPr>
                <w:ins w:id="954" w:author="Shah, Mihir" w:date="2017-06-30T12:26:00Z"/>
              </w:rPr>
            </w:pPr>
          </w:p>
        </w:tc>
        <w:tc>
          <w:tcPr>
            <w:tcW w:w="619" w:type="dxa"/>
          </w:tcPr>
          <w:p w14:paraId="128625C0" w14:textId="77777777" w:rsidR="00BF139F" w:rsidRPr="00CC38F7" w:rsidRDefault="00BF139F" w:rsidP="003103E8">
            <w:pPr>
              <w:spacing w:after="0"/>
              <w:rPr>
                <w:ins w:id="955" w:author="Shah, Mihir" w:date="2017-06-30T12:26:00Z"/>
              </w:rPr>
            </w:pPr>
          </w:p>
        </w:tc>
      </w:tr>
      <w:tr w:rsidR="00BF139F" w:rsidRPr="00CC38F7" w14:paraId="3B6E78AE" w14:textId="3F62EAD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01178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First Amendment issues</w:t>
            </w:r>
          </w:p>
        </w:tc>
        <w:tc>
          <w:tcPr>
            <w:tcW w:w="619" w:type="dxa"/>
          </w:tcPr>
          <w:p w14:paraId="28F0BFC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F938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092E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53F3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A463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8C1B7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07B9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7634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C682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7FE2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1144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D783B5" w14:textId="77777777" w:rsidR="00BF139F" w:rsidRPr="00CC38F7" w:rsidRDefault="00BF139F" w:rsidP="003103E8">
            <w:pPr>
              <w:spacing w:after="0"/>
              <w:rPr>
                <w:ins w:id="956" w:author="Shah, Mihir" w:date="2017-06-30T12:26:00Z"/>
              </w:rPr>
            </w:pPr>
          </w:p>
        </w:tc>
        <w:tc>
          <w:tcPr>
            <w:tcW w:w="619" w:type="dxa"/>
          </w:tcPr>
          <w:p w14:paraId="76E49589" w14:textId="77777777" w:rsidR="00BF139F" w:rsidRPr="00CC38F7" w:rsidRDefault="00BF139F" w:rsidP="003103E8">
            <w:pPr>
              <w:spacing w:after="0"/>
              <w:rPr>
                <w:ins w:id="957" w:author="Shah, Mihir" w:date="2017-06-30T12:26:00Z"/>
              </w:rPr>
            </w:pPr>
          </w:p>
        </w:tc>
        <w:tc>
          <w:tcPr>
            <w:tcW w:w="619" w:type="dxa"/>
          </w:tcPr>
          <w:p w14:paraId="3A49A05B" w14:textId="77777777" w:rsidR="00BF139F" w:rsidRPr="00CC38F7" w:rsidRDefault="00BF139F" w:rsidP="003103E8">
            <w:pPr>
              <w:spacing w:after="0"/>
              <w:rPr>
                <w:ins w:id="958" w:author="Shah, Mihir" w:date="2017-06-30T12:26:00Z"/>
              </w:rPr>
            </w:pPr>
          </w:p>
        </w:tc>
        <w:tc>
          <w:tcPr>
            <w:tcW w:w="619" w:type="dxa"/>
          </w:tcPr>
          <w:p w14:paraId="35999901" w14:textId="77777777" w:rsidR="00BF139F" w:rsidRPr="00CC38F7" w:rsidRDefault="00BF139F" w:rsidP="003103E8">
            <w:pPr>
              <w:spacing w:after="0"/>
              <w:rPr>
                <w:ins w:id="959" w:author="Shah, Mihir" w:date="2017-06-30T12:26:00Z"/>
              </w:rPr>
            </w:pPr>
          </w:p>
        </w:tc>
      </w:tr>
      <w:tr w:rsidR="00BF139F" w:rsidRPr="00CC38F7" w14:paraId="538473FC" w14:textId="608F7BF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8187FE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Intellectual freedom</w:t>
            </w:r>
          </w:p>
        </w:tc>
        <w:tc>
          <w:tcPr>
            <w:tcW w:w="619" w:type="dxa"/>
          </w:tcPr>
          <w:p w14:paraId="7EEEBE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0812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BF5E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A71C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0AA5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7BCB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487E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3479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27E7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DE36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E70A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930924" w14:textId="77777777" w:rsidR="00BF139F" w:rsidRPr="00CC38F7" w:rsidRDefault="00BF139F" w:rsidP="003103E8">
            <w:pPr>
              <w:spacing w:after="0"/>
              <w:rPr>
                <w:ins w:id="960" w:author="Shah, Mihir" w:date="2017-06-30T12:26:00Z"/>
              </w:rPr>
            </w:pPr>
          </w:p>
        </w:tc>
        <w:tc>
          <w:tcPr>
            <w:tcW w:w="619" w:type="dxa"/>
          </w:tcPr>
          <w:p w14:paraId="52D2B18C" w14:textId="77777777" w:rsidR="00BF139F" w:rsidRPr="00CC38F7" w:rsidRDefault="00BF139F" w:rsidP="003103E8">
            <w:pPr>
              <w:spacing w:after="0"/>
              <w:rPr>
                <w:ins w:id="961" w:author="Shah, Mihir" w:date="2017-06-30T12:26:00Z"/>
              </w:rPr>
            </w:pPr>
          </w:p>
        </w:tc>
        <w:tc>
          <w:tcPr>
            <w:tcW w:w="619" w:type="dxa"/>
          </w:tcPr>
          <w:p w14:paraId="77F23148" w14:textId="77777777" w:rsidR="00BF139F" w:rsidRPr="00CC38F7" w:rsidRDefault="00BF139F" w:rsidP="003103E8">
            <w:pPr>
              <w:spacing w:after="0"/>
              <w:rPr>
                <w:ins w:id="962" w:author="Shah, Mihir" w:date="2017-06-30T12:26:00Z"/>
              </w:rPr>
            </w:pPr>
          </w:p>
        </w:tc>
        <w:tc>
          <w:tcPr>
            <w:tcW w:w="619" w:type="dxa"/>
          </w:tcPr>
          <w:p w14:paraId="215986CD" w14:textId="77777777" w:rsidR="00BF139F" w:rsidRPr="00CC38F7" w:rsidRDefault="00BF139F" w:rsidP="003103E8">
            <w:pPr>
              <w:spacing w:after="0"/>
              <w:rPr>
                <w:ins w:id="963" w:author="Shah, Mihir" w:date="2017-06-30T12:26:00Z"/>
              </w:rPr>
            </w:pPr>
          </w:p>
        </w:tc>
      </w:tr>
      <w:tr w:rsidR="00BF139F" w:rsidRPr="00CC38F7" w14:paraId="350140C9" w14:textId="029532D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62765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Mandated reporting of child neglect/abuse</w:t>
            </w:r>
          </w:p>
        </w:tc>
        <w:tc>
          <w:tcPr>
            <w:tcW w:w="619" w:type="dxa"/>
          </w:tcPr>
          <w:p w14:paraId="2B63DC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12BB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6AABA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B601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54523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E26A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2F14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21DE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54D3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33E1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6EBA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CBA604" w14:textId="77777777" w:rsidR="00BF139F" w:rsidRPr="00CC38F7" w:rsidRDefault="00BF139F" w:rsidP="003103E8">
            <w:pPr>
              <w:spacing w:after="0"/>
              <w:rPr>
                <w:ins w:id="964" w:author="Shah, Mihir" w:date="2017-06-30T12:26:00Z"/>
              </w:rPr>
            </w:pPr>
          </w:p>
        </w:tc>
        <w:tc>
          <w:tcPr>
            <w:tcW w:w="619" w:type="dxa"/>
          </w:tcPr>
          <w:p w14:paraId="0FACA75F" w14:textId="77777777" w:rsidR="00BF139F" w:rsidRPr="00CC38F7" w:rsidRDefault="00BF139F" w:rsidP="003103E8">
            <w:pPr>
              <w:spacing w:after="0"/>
              <w:rPr>
                <w:ins w:id="965" w:author="Shah, Mihir" w:date="2017-06-30T12:26:00Z"/>
              </w:rPr>
            </w:pPr>
          </w:p>
        </w:tc>
        <w:tc>
          <w:tcPr>
            <w:tcW w:w="619" w:type="dxa"/>
          </w:tcPr>
          <w:p w14:paraId="6D9DAFAA" w14:textId="77777777" w:rsidR="00BF139F" w:rsidRPr="00CC38F7" w:rsidRDefault="00BF139F" w:rsidP="003103E8">
            <w:pPr>
              <w:spacing w:after="0"/>
              <w:rPr>
                <w:ins w:id="966" w:author="Shah, Mihir" w:date="2017-06-30T12:26:00Z"/>
              </w:rPr>
            </w:pPr>
          </w:p>
        </w:tc>
        <w:tc>
          <w:tcPr>
            <w:tcW w:w="619" w:type="dxa"/>
          </w:tcPr>
          <w:p w14:paraId="556909E3" w14:textId="77777777" w:rsidR="00BF139F" w:rsidRPr="00CC38F7" w:rsidRDefault="00BF139F" w:rsidP="003103E8">
            <w:pPr>
              <w:spacing w:after="0"/>
              <w:rPr>
                <w:ins w:id="967" w:author="Shah, Mihir" w:date="2017-06-30T12:26:00Z"/>
              </w:rPr>
            </w:pPr>
          </w:p>
        </w:tc>
      </w:tr>
      <w:tr w:rsidR="00BF139F" w:rsidRPr="00CC38F7" w14:paraId="63A5EEBB" w14:textId="39AD307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C1F319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Due process</w:t>
            </w:r>
          </w:p>
        </w:tc>
        <w:tc>
          <w:tcPr>
            <w:tcW w:w="619" w:type="dxa"/>
          </w:tcPr>
          <w:p w14:paraId="23BE4E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C87E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ED4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40A38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CDCE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8186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1B35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F014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4E1D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DC21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F8DF9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2A223F" w14:textId="77777777" w:rsidR="00BF139F" w:rsidRPr="00CC38F7" w:rsidRDefault="00BF139F" w:rsidP="003103E8">
            <w:pPr>
              <w:spacing w:after="0"/>
              <w:rPr>
                <w:ins w:id="968" w:author="Shah, Mihir" w:date="2017-06-30T12:26:00Z"/>
              </w:rPr>
            </w:pPr>
          </w:p>
        </w:tc>
        <w:tc>
          <w:tcPr>
            <w:tcW w:w="619" w:type="dxa"/>
          </w:tcPr>
          <w:p w14:paraId="1F70A7E0" w14:textId="77777777" w:rsidR="00BF139F" w:rsidRPr="00CC38F7" w:rsidRDefault="00BF139F" w:rsidP="003103E8">
            <w:pPr>
              <w:spacing w:after="0"/>
              <w:rPr>
                <w:ins w:id="969" w:author="Shah, Mihir" w:date="2017-06-30T12:26:00Z"/>
              </w:rPr>
            </w:pPr>
          </w:p>
        </w:tc>
        <w:tc>
          <w:tcPr>
            <w:tcW w:w="619" w:type="dxa"/>
          </w:tcPr>
          <w:p w14:paraId="3FE4FFD0" w14:textId="77777777" w:rsidR="00BF139F" w:rsidRPr="00CC38F7" w:rsidRDefault="00BF139F" w:rsidP="003103E8">
            <w:pPr>
              <w:spacing w:after="0"/>
              <w:rPr>
                <w:ins w:id="970" w:author="Shah, Mihir" w:date="2017-06-30T12:26:00Z"/>
              </w:rPr>
            </w:pPr>
          </w:p>
        </w:tc>
        <w:tc>
          <w:tcPr>
            <w:tcW w:w="619" w:type="dxa"/>
          </w:tcPr>
          <w:p w14:paraId="4F369452" w14:textId="77777777" w:rsidR="00BF139F" w:rsidRPr="00CC38F7" w:rsidRDefault="00BF139F" w:rsidP="003103E8">
            <w:pPr>
              <w:spacing w:after="0"/>
              <w:rPr>
                <w:ins w:id="971" w:author="Shah, Mihir" w:date="2017-06-30T12:26:00Z"/>
              </w:rPr>
            </w:pPr>
          </w:p>
        </w:tc>
      </w:tr>
      <w:tr w:rsidR="00BF139F" w:rsidRPr="00CC38F7" w14:paraId="16C0C43E" w14:textId="7BE4EBB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FC45E1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7. Liability</w:t>
            </w:r>
          </w:p>
        </w:tc>
        <w:tc>
          <w:tcPr>
            <w:tcW w:w="619" w:type="dxa"/>
          </w:tcPr>
          <w:p w14:paraId="5B5A70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90FD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513E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E4CB3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5418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2E71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B58E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1909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8F85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1238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1731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34F60D" w14:textId="77777777" w:rsidR="00BF139F" w:rsidRPr="00CC38F7" w:rsidRDefault="00BF139F" w:rsidP="003103E8">
            <w:pPr>
              <w:spacing w:after="0"/>
              <w:rPr>
                <w:ins w:id="972" w:author="Shah, Mihir" w:date="2017-06-30T12:26:00Z"/>
              </w:rPr>
            </w:pPr>
          </w:p>
        </w:tc>
        <w:tc>
          <w:tcPr>
            <w:tcW w:w="619" w:type="dxa"/>
          </w:tcPr>
          <w:p w14:paraId="42D00758" w14:textId="77777777" w:rsidR="00BF139F" w:rsidRPr="00CC38F7" w:rsidRDefault="00BF139F" w:rsidP="003103E8">
            <w:pPr>
              <w:spacing w:after="0"/>
              <w:rPr>
                <w:ins w:id="973" w:author="Shah, Mihir" w:date="2017-06-30T12:26:00Z"/>
              </w:rPr>
            </w:pPr>
          </w:p>
        </w:tc>
        <w:tc>
          <w:tcPr>
            <w:tcW w:w="619" w:type="dxa"/>
          </w:tcPr>
          <w:p w14:paraId="41B6A4C5" w14:textId="77777777" w:rsidR="00BF139F" w:rsidRPr="00CC38F7" w:rsidRDefault="00BF139F" w:rsidP="003103E8">
            <w:pPr>
              <w:spacing w:after="0"/>
              <w:rPr>
                <w:ins w:id="974" w:author="Shah, Mihir" w:date="2017-06-30T12:26:00Z"/>
              </w:rPr>
            </w:pPr>
          </w:p>
        </w:tc>
        <w:tc>
          <w:tcPr>
            <w:tcW w:w="619" w:type="dxa"/>
          </w:tcPr>
          <w:p w14:paraId="16DBDF54" w14:textId="77777777" w:rsidR="00BF139F" w:rsidRPr="00CC38F7" w:rsidRDefault="00BF139F" w:rsidP="003103E8">
            <w:pPr>
              <w:spacing w:after="0"/>
              <w:rPr>
                <w:ins w:id="975" w:author="Shah, Mihir" w:date="2017-06-30T12:26:00Z"/>
              </w:rPr>
            </w:pPr>
          </w:p>
        </w:tc>
      </w:tr>
      <w:tr w:rsidR="00BF139F" w:rsidRPr="00CC38F7" w14:paraId="72C3A7B3" w14:textId="0C13511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C354B2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8. Licensing and tenure</w:t>
            </w:r>
          </w:p>
        </w:tc>
        <w:tc>
          <w:tcPr>
            <w:tcW w:w="619" w:type="dxa"/>
          </w:tcPr>
          <w:p w14:paraId="2391D0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EDCA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7639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7A0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23AFF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2CCE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1AC3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C932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A9E2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55BA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E838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1B96D5" w14:textId="77777777" w:rsidR="00BF139F" w:rsidRPr="00CC38F7" w:rsidRDefault="00BF139F" w:rsidP="003103E8">
            <w:pPr>
              <w:spacing w:after="0"/>
              <w:rPr>
                <w:ins w:id="976" w:author="Shah, Mihir" w:date="2017-06-30T12:26:00Z"/>
              </w:rPr>
            </w:pPr>
          </w:p>
        </w:tc>
        <w:tc>
          <w:tcPr>
            <w:tcW w:w="619" w:type="dxa"/>
          </w:tcPr>
          <w:p w14:paraId="2976464B" w14:textId="77777777" w:rsidR="00BF139F" w:rsidRPr="00CC38F7" w:rsidRDefault="00BF139F" w:rsidP="003103E8">
            <w:pPr>
              <w:spacing w:after="0"/>
              <w:rPr>
                <w:ins w:id="977" w:author="Shah, Mihir" w:date="2017-06-30T12:26:00Z"/>
              </w:rPr>
            </w:pPr>
          </w:p>
        </w:tc>
        <w:tc>
          <w:tcPr>
            <w:tcW w:w="619" w:type="dxa"/>
          </w:tcPr>
          <w:p w14:paraId="397367B7" w14:textId="77777777" w:rsidR="00BF139F" w:rsidRPr="00CC38F7" w:rsidRDefault="00BF139F" w:rsidP="003103E8">
            <w:pPr>
              <w:spacing w:after="0"/>
              <w:rPr>
                <w:ins w:id="978" w:author="Shah, Mihir" w:date="2017-06-30T12:26:00Z"/>
              </w:rPr>
            </w:pPr>
          </w:p>
        </w:tc>
        <w:tc>
          <w:tcPr>
            <w:tcW w:w="619" w:type="dxa"/>
          </w:tcPr>
          <w:p w14:paraId="1B5EA15D" w14:textId="77777777" w:rsidR="00BF139F" w:rsidRPr="00CC38F7" w:rsidRDefault="00BF139F" w:rsidP="003103E8">
            <w:pPr>
              <w:spacing w:after="0"/>
              <w:rPr>
                <w:ins w:id="979" w:author="Shah, Mihir" w:date="2017-06-30T12:26:00Z"/>
              </w:rPr>
            </w:pPr>
          </w:p>
        </w:tc>
      </w:tr>
      <w:tr w:rsidR="00BF139F" w:rsidRPr="00CC38F7" w14:paraId="65DC7325" w14:textId="1861240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70568C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9. Copyright</w:t>
            </w:r>
          </w:p>
        </w:tc>
        <w:tc>
          <w:tcPr>
            <w:tcW w:w="619" w:type="dxa"/>
          </w:tcPr>
          <w:p w14:paraId="059254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B3CB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8C9A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15CE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A13D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CAE2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694D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CAE2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578C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AEE7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E2BF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AF358B" w14:textId="77777777" w:rsidR="00BF139F" w:rsidRPr="00CC38F7" w:rsidRDefault="00BF139F" w:rsidP="003103E8">
            <w:pPr>
              <w:spacing w:after="0"/>
              <w:rPr>
                <w:ins w:id="980" w:author="Shah, Mihir" w:date="2017-06-30T12:26:00Z"/>
              </w:rPr>
            </w:pPr>
          </w:p>
        </w:tc>
        <w:tc>
          <w:tcPr>
            <w:tcW w:w="619" w:type="dxa"/>
          </w:tcPr>
          <w:p w14:paraId="19A60704" w14:textId="77777777" w:rsidR="00BF139F" w:rsidRPr="00CC38F7" w:rsidRDefault="00BF139F" w:rsidP="003103E8">
            <w:pPr>
              <w:spacing w:after="0"/>
              <w:rPr>
                <w:ins w:id="981" w:author="Shah, Mihir" w:date="2017-06-30T12:26:00Z"/>
              </w:rPr>
            </w:pPr>
          </w:p>
        </w:tc>
        <w:tc>
          <w:tcPr>
            <w:tcW w:w="619" w:type="dxa"/>
          </w:tcPr>
          <w:p w14:paraId="1167DF0D" w14:textId="77777777" w:rsidR="00BF139F" w:rsidRPr="00CC38F7" w:rsidRDefault="00BF139F" w:rsidP="003103E8">
            <w:pPr>
              <w:spacing w:after="0"/>
              <w:rPr>
                <w:ins w:id="982" w:author="Shah, Mihir" w:date="2017-06-30T12:26:00Z"/>
              </w:rPr>
            </w:pPr>
          </w:p>
        </w:tc>
        <w:tc>
          <w:tcPr>
            <w:tcW w:w="619" w:type="dxa"/>
          </w:tcPr>
          <w:p w14:paraId="58E4AAD8" w14:textId="77777777" w:rsidR="00BF139F" w:rsidRPr="00CC38F7" w:rsidRDefault="00BF139F" w:rsidP="003103E8">
            <w:pPr>
              <w:spacing w:after="0"/>
              <w:rPr>
                <w:ins w:id="983" w:author="Shah, Mihir" w:date="2017-06-30T12:26:00Z"/>
              </w:rPr>
            </w:pPr>
          </w:p>
        </w:tc>
      </w:tr>
      <w:tr w:rsidR="00BF139F" w:rsidRPr="00CC38F7" w14:paraId="3DFD2A37" w14:textId="577B185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53A3F3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F. Knows strategies for planning and conducting collaborative conferences with students with visual impairments, their families, and school and community members</w:t>
            </w:r>
          </w:p>
        </w:tc>
        <w:tc>
          <w:tcPr>
            <w:tcW w:w="619" w:type="dxa"/>
          </w:tcPr>
          <w:p w14:paraId="3698D7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811F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AB9C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9845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BBF2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65C2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DDEC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D478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21C8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06C2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70AF2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622683" w14:textId="77777777" w:rsidR="00BF139F" w:rsidRPr="00CC38F7" w:rsidRDefault="00BF139F" w:rsidP="003103E8">
            <w:pPr>
              <w:spacing w:after="0"/>
              <w:rPr>
                <w:ins w:id="984" w:author="Shah, Mihir" w:date="2017-06-30T12:26:00Z"/>
              </w:rPr>
            </w:pPr>
          </w:p>
        </w:tc>
        <w:tc>
          <w:tcPr>
            <w:tcW w:w="619" w:type="dxa"/>
          </w:tcPr>
          <w:p w14:paraId="586C460E" w14:textId="77777777" w:rsidR="00BF139F" w:rsidRPr="00CC38F7" w:rsidRDefault="00BF139F" w:rsidP="003103E8">
            <w:pPr>
              <w:spacing w:after="0"/>
              <w:rPr>
                <w:ins w:id="985" w:author="Shah, Mihir" w:date="2017-06-30T12:26:00Z"/>
              </w:rPr>
            </w:pPr>
          </w:p>
        </w:tc>
        <w:tc>
          <w:tcPr>
            <w:tcW w:w="619" w:type="dxa"/>
          </w:tcPr>
          <w:p w14:paraId="4CC87874" w14:textId="77777777" w:rsidR="00BF139F" w:rsidRPr="00CC38F7" w:rsidRDefault="00BF139F" w:rsidP="003103E8">
            <w:pPr>
              <w:spacing w:after="0"/>
              <w:rPr>
                <w:ins w:id="986" w:author="Shah, Mihir" w:date="2017-06-30T12:26:00Z"/>
              </w:rPr>
            </w:pPr>
          </w:p>
        </w:tc>
        <w:tc>
          <w:tcPr>
            <w:tcW w:w="619" w:type="dxa"/>
          </w:tcPr>
          <w:p w14:paraId="41C1CD29" w14:textId="77777777" w:rsidR="00BF139F" w:rsidRPr="00CC38F7" w:rsidRDefault="00BF139F" w:rsidP="003103E8">
            <w:pPr>
              <w:spacing w:after="0"/>
              <w:rPr>
                <w:ins w:id="987" w:author="Shah, Mihir" w:date="2017-06-30T12:26:00Z"/>
              </w:rPr>
            </w:pPr>
          </w:p>
        </w:tc>
      </w:tr>
      <w:tr w:rsidR="00BF139F" w:rsidRPr="00CC38F7" w14:paraId="4ACF3491" w14:textId="42E881A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44943C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the elements of successful collaboration</w:t>
            </w:r>
          </w:p>
        </w:tc>
        <w:tc>
          <w:tcPr>
            <w:tcW w:w="619" w:type="dxa"/>
          </w:tcPr>
          <w:p w14:paraId="79BA84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8C80E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39F1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E5AA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CBE7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8910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4C99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ADCBD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71CC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C2ED1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0E47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C1A7E5" w14:textId="77777777" w:rsidR="00BF139F" w:rsidRPr="00CC38F7" w:rsidRDefault="00BF139F" w:rsidP="003103E8">
            <w:pPr>
              <w:spacing w:after="0"/>
              <w:rPr>
                <w:ins w:id="988" w:author="Shah, Mihir" w:date="2017-06-30T12:26:00Z"/>
              </w:rPr>
            </w:pPr>
          </w:p>
        </w:tc>
        <w:tc>
          <w:tcPr>
            <w:tcW w:w="619" w:type="dxa"/>
          </w:tcPr>
          <w:p w14:paraId="5C52F50D" w14:textId="77777777" w:rsidR="00BF139F" w:rsidRPr="00CC38F7" w:rsidRDefault="00BF139F" w:rsidP="003103E8">
            <w:pPr>
              <w:spacing w:after="0"/>
              <w:rPr>
                <w:ins w:id="989" w:author="Shah, Mihir" w:date="2017-06-30T12:26:00Z"/>
              </w:rPr>
            </w:pPr>
          </w:p>
        </w:tc>
        <w:tc>
          <w:tcPr>
            <w:tcW w:w="619" w:type="dxa"/>
          </w:tcPr>
          <w:p w14:paraId="758FCD1C" w14:textId="77777777" w:rsidR="00BF139F" w:rsidRPr="00CC38F7" w:rsidRDefault="00BF139F" w:rsidP="003103E8">
            <w:pPr>
              <w:spacing w:after="0"/>
              <w:rPr>
                <w:ins w:id="990" w:author="Shah, Mihir" w:date="2017-06-30T12:26:00Z"/>
              </w:rPr>
            </w:pPr>
          </w:p>
        </w:tc>
        <w:tc>
          <w:tcPr>
            <w:tcW w:w="619" w:type="dxa"/>
          </w:tcPr>
          <w:p w14:paraId="28BC9FC3" w14:textId="77777777" w:rsidR="00BF139F" w:rsidRPr="00CC38F7" w:rsidRDefault="00BF139F" w:rsidP="003103E8">
            <w:pPr>
              <w:spacing w:after="0"/>
              <w:rPr>
                <w:ins w:id="991" w:author="Shah, Mihir" w:date="2017-06-30T12:26:00Z"/>
              </w:rPr>
            </w:pPr>
          </w:p>
        </w:tc>
      </w:tr>
      <w:tr w:rsidR="00BF139F" w:rsidRPr="00CC38F7" w14:paraId="16EEBD42" w14:textId="6749C79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20770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Developing an action plan</w:t>
            </w:r>
          </w:p>
        </w:tc>
        <w:tc>
          <w:tcPr>
            <w:tcW w:w="619" w:type="dxa"/>
          </w:tcPr>
          <w:p w14:paraId="1A82B4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485A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CC72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42FB1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A73D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DF0A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9149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C7FB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0793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B710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0E70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7ADE33" w14:textId="77777777" w:rsidR="00BF139F" w:rsidRPr="00CC38F7" w:rsidRDefault="00BF139F" w:rsidP="003103E8">
            <w:pPr>
              <w:spacing w:after="0"/>
              <w:rPr>
                <w:ins w:id="992" w:author="Shah, Mihir" w:date="2017-06-30T12:26:00Z"/>
              </w:rPr>
            </w:pPr>
          </w:p>
        </w:tc>
        <w:tc>
          <w:tcPr>
            <w:tcW w:w="619" w:type="dxa"/>
          </w:tcPr>
          <w:p w14:paraId="48AB050C" w14:textId="77777777" w:rsidR="00BF139F" w:rsidRPr="00CC38F7" w:rsidRDefault="00BF139F" w:rsidP="003103E8">
            <w:pPr>
              <w:spacing w:after="0"/>
              <w:rPr>
                <w:ins w:id="993" w:author="Shah, Mihir" w:date="2017-06-30T12:26:00Z"/>
              </w:rPr>
            </w:pPr>
          </w:p>
        </w:tc>
        <w:tc>
          <w:tcPr>
            <w:tcW w:w="619" w:type="dxa"/>
          </w:tcPr>
          <w:p w14:paraId="63ED71E0" w14:textId="77777777" w:rsidR="00BF139F" w:rsidRPr="00CC38F7" w:rsidRDefault="00BF139F" w:rsidP="003103E8">
            <w:pPr>
              <w:spacing w:after="0"/>
              <w:rPr>
                <w:ins w:id="994" w:author="Shah, Mihir" w:date="2017-06-30T12:26:00Z"/>
              </w:rPr>
            </w:pPr>
          </w:p>
        </w:tc>
        <w:tc>
          <w:tcPr>
            <w:tcW w:w="619" w:type="dxa"/>
          </w:tcPr>
          <w:p w14:paraId="27369A62" w14:textId="77777777" w:rsidR="00BF139F" w:rsidRPr="00CC38F7" w:rsidRDefault="00BF139F" w:rsidP="003103E8">
            <w:pPr>
              <w:spacing w:after="0"/>
              <w:rPr>
                <w:ins w:id="995" w:author="Shah, Mihir" w:date="2017-06-30T12:26:00Z"/>
              </w:rPr>
            </w:pPr>
          </w:p>
        </w:tc>
      </w:tr>
      <w:tr w:rsidR="00BF139F" w:rsidRPr="00CC38F7" w14:paraId="10775075" w14:textId="74CD6CA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DF488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Identifying the stakeholders</w:t>
            </w:r>
          </w:p>
        </w:tc>
        <w:tc>
          <w:tcPr>
            <w:tcW w:w="619" w:type="dxa"/>
          </w:tcPr>
          <w:p w14:paraId="13EEE5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F478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B1F3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E175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5C0A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03A4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C136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591F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1BF0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EC63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A1CE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CF2934" w14:textId="77777777" w:rsidR="00BF139F" w:rsidRPr="00CC38F7" w:rsidRDefault="00BF139F" w:rsidP="003103E8">
            <w:pPr>
              <w:spacing w:after="0"/>
              <w:rPr>
                <w:ins w:id="996" w:author="Shah, Mihir" w:date="2017-06-30T12:26:00Z"/>
              </w:rPr>
            </w:pPr>
          </w:p>
        </w:tc>
        <w:tc>
          <w:tcPr>
            <w:tcW w:w="619" w:type="dxa"/>
          </w:tcPr>
          <w:p w14:paraId="316C6936" w14:textId="77777777" w:rsidR="00BF139F" w:rsidRPr="00CC38F7" w:rsidRDefault="00BF139F" w:rsidP="003103E8">
            <w:pPr>
              <w:spacing w:after="0"/>
              <w:rPr>
                <w:ins w:id="997" w:author="Shah, Mihir" w:date="2017-06-30T12:26:00Z"/>
              </w:rPr>
            </w:pPr>
          </w:p>
        </w:tc>
        <w:tc>
          <w:tcPr>
            <w:tcW w:w="619" w:type="dxa"/>
          </w:tcPr>
          <w:p w14:paraId="270D14BC" w14:textId="77777777" w:rsidR="00BF139F" w:rsidRPr="00CC38F7" w:rsidRDefault="00BF139F" w:rsidP="003103E8">
            <w:pPr>
              <w:spacing w:after="0"/>
              <w:rPr>
                <w:ins w:id="998" w:author="Shah, Mihir" w:date="2017-06-30T12:26:00Z"/>
              </w:rPr>
            </w:pPr>
          </w:p>
        </w:tc>
        <w:tc>
          <w:tcPr>
            <w:tcW w:w="619" w:type="dxa"/>
          </w:tcPr>
          <w:p w14:paraId="3BE13B27" w14:textId="77777777" w:rsidR="00BF139F" w:rsidRPr="00CC38F7" w:rsidRDefault="00BF139F" w:rsidP="003103E8">
            <w:pPr>
              <w:spacing w:after="0"/>
              <w:rPr>
                <w:ins w:id="999" w:author="Shah, Mihir" w:date="2017-06-30T12:26:00Z"/>
              </w:rPr>
            </w:pPr>
          </w:p>
        </w:tc>
      </w:tr>
      <w:tr w:rsidR="00BF139F" w:rsidRPr="00CC38F7" w14:paraId="415FD84E" w14:textId="4AA70C4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565D9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Identifying the purpose of the collaboration</w:t>
            </w:r>
          </w:p>
        </w:tc>
        <w:tc>
          <w:tcPr>
            <w:tcW w:w="619" w:type="dxa"/>
          </w:tcPr>
          <w:p w14:paraId="28512F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96B8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276F2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E007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60B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6FC8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65A9A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F647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2C29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526A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C505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8DDF3A" w14:textId="77777777" w:rsidR="00BF139F" w:rsidRPr="00CC38F7" w:rsidRDefault="00BF139F" w:rsidP="003103E8">
            <w:pPr>
              <w:spacing w:after="0"/>
              <w:rPr>
                <w:ins w:id="1000" w:author="Shah, Mihir" w:date="2017-06-30T12:26:00Z"/>
              </w:rPr>
            </w:pPr>
          </w:p>
        </w:tc>
        <w:tc>
          <w:tcPr>
            <w:tcW w:w="619" w:type="dxa"/>
          </w:tcPr>
          <w:p w14:paraId="2EB95DBB" w14:textId="77777777" w:rsidR="00BF139F" w:rsidRPr="00CC38F7" w:rsidRDefault="00BF139F" w:rsidP="003103E8">
            <w:pPr>
              <w:spacing w:after="0"/>
              <w:rPr>
                <w:ins w:id="1001" w:author="Shah, Mihir" w:date="2017-06-30T12:26:00Z"/>
              </w:rPr>
            </w:pPr>
          </w:p>
        </w:tc>
        <w:tc>
          <w:tcPr>
            <w:tcW w:w="619" w:type="dxa"/>
          </w:tcPr>
          <w:p w14:paraId="184DA87A" w14:textId="77777777" w:rsidR="00BF139F" w:rsidRPr="00CC38F7" w:rsidRDefault="00BF139F" w:rsidP="003103E8">
            <w:pPr>
              <w:spacing w:after="0"/>
              <w:rPr>
                <w:ins w:id="1002" w:author="Shah, Mihir" w:date="2017-06-30T12:26:00Z"/>
              </w:rPr>
            </w:pPr>
          </w:p>
        </w:tc>
        <w:tc>
          <w:tcPr>
            <w:tcW w:w="619" w:type="dxa"/>
          </w:tcPr>
          <w:p w14:paraId="7645061E" w14:textId="77777777" w:rsidR="00BF139F" w:rsidRPr="00CC38F7" w:rsidRDefault="00BF139F" w:rsidP="003103E8">
            <w:pPr>
              <w:spacing w:after="0"/>
              <w:rPr>
                <w:ins w:id="1003" w:author="Shah, Mihir" w:date="2017-06-30T12:26:00Z"/>
              </w:rPr>
            </w:pPr>
          </w:p>
        </w:tc>
      </w:tr>
      <w:tr w:rsidR="00BF139F" w:rsidRPr="00CC38F7" w14:paraId="27F8E52F" w14:textId="510896C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4FA099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d. Supporting effective communication</w:t>
            </w:r>
          </w:p>
        </w:tc>
        <w:tc>
          <w:tcPr>
            <w:tcW w:w="619" w:type="dxa"/>
          </w:tcPr>
          <w:p w14:paraId="574EDD3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896E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5C728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A379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8AE4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691E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B0FD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F462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777F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7329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0320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8CF6BB" w14:textId="77777777" w:rsidR="00BF139F" w:rsidRPr="00CC38F7" w:rsidRDefault="00BF139F" w:rsidP="003103E8">
            <w:pPr>
              <w:spacing w:after="0"/>
              <w:rPr>
                <w:ins w:id="1004" w:author="Shah, Mihir" w:date="2017-06-30T12:26:00Z"/>
              </w:rPr>
            </w:pPr>
          </w:p>
        </w:tc>
        <w:tc>
          <w:tcPr>
            <w:tcW w:w="619" w:type="dxa"/>
          </w:tcPr>
          <w:p w14:paraId="27E244BE" w14:textId="77777777" w:rsidR="00BF139F" w:rsidRPr="00CC38F7" w:rsidRDefault="00BF139F" w:rsidP="003103E8">
            <w:pPr>
              <w:spacing w:after="0"/>
              <w:rPr>
                <w:ins w:id="1005" w:author="Shah, Mihir" w:date="2017-06-30T12:26:00Z"/>
              </w:rPr>
            </w:pPr>
          </w:p>
        </w:tc>
        <w:tc>
          <w:tcPr>
            <w:tcW w:w="619" w:type="dxa"/>
          </w:tcPr>
          <w:p w14:paraId="2E73FA93" w14:textId="77777777" w:rsidR="00BF139F" w:rsidRPr="00CC38F7" w:rsidRDefault="00BF139F" w:rsidP="003103E8">
            <w:pPr>
              <w:spacing w:after="0"/>
              <w:rPr>
                <w:ins w:id="1006" w:author="Shah, Mihir" w:date="2017-06-30T12:26:00Z"/>
              </w:rPr>
            </w:pPr>
          </w:p>
        </w:tc>
        <w:tc>
          <w:tcPr>
            <w:tcW w:w="619" w:type="dxa"/>
          </w:tcPr>
          <w:p w14:paraId="3260B32B" w14:textId="77777777" w:rsidR="00BF139F" w:rsidRPr="00CC38F7" w:rsidRDefault="00BF139F" w:rsidP="003103E8">
            <w:pPr>
              <w:spacing w:after="0"/>
              <w:rPr>
                <w:ins w:id="1007" w:author="Shah, Mihir" w:date="2017-06-30T12:26:00Z"/>
              </w:rPr>
            </w:pPr>
          </w:p>
        </w:tc>
      </w:tr>
      <w:tr w:rsidR="00BF139F" w:rsidRPr="00CC38F7" w14:paraId="2C191E5D" w14:textId="42C6435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27CFCD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e. Seeking support</w:t>
            </w:r>
          </w:p>
        </w:tc>
        <w:tc>
          <w:tcPr>
            <w:tcW w:w="619" w:type="dxa"/>
          </w:tcPr>
          <w:p w14:paraId="5FFB8F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A9F2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BE85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0A842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7B88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42D8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72FD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6EBE9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9361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011B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75D9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11A4AA" w14:textId="77777777" w:rsidR="00BF139F" w:rsidRPr="00CC38F7" w:rsidRDefault="00BF139F" w:rsidP="003103E8">
            <w:pPr>
              <w:spacing w:after="0"/>
              <w:rPr>
                <w:ins w:id="1008" w:author="Shah, Mihir" w:date="2017-06-30T12:26:00Z"/>
              </w:rPr>
            </w:pPr>
          </w:p>
        </w:tc>
        <w:tc>
          <w:tcPr>
            <w:tcW w:w="619" w:type="dxa"/>
          </w:tcPr>
          <w:p w14:paraId="7EE6DB9B" w14:textId="77777777" w:rsidR="00BF139F" w:rsidRPr="00CC38F7" w:rsidRDefault="00BF139F" w:rsidP="003103E8">
            <w:pPr>
              <w:spacing w:after="0"/>
              <w:rPr>
                <w:ins w:id="1009" w:author="Shah, Mihir" w:date="2017-06-30T12:26:00Z"/>
              </w:rPr>
            </w:pPr>
          </w:p>
        </w:tc>
        <w:tc>
          <w:tcPr>
            <w:tcW w:w="619" w:type="dxa"/>
          </w:tcPr>
          <w:p w14:paraId="7983BEF1" w14:textId="77777777" w:rsidR="00BF139F" w:rsidRPr="00CC38F7" w:rsidRDefault="00BF139F" w:rsidP="003103E8">
            <w:pPr>
              <w:spacing w:after="0"/>
              <w:rPr>
                <w:ins w:id="1010" w:author="Shah, Mihir" w:date="2017-06-30T12:26:00Z"/>
              </w:rPr>
            </w:pPr>
          </w:p>
        </w:tc>
        <w:tc>
          <w:tcPr>
            <w:tcW w:w="619" w:type="dxa"/>
          </w:tcPr>
          <w:p w14:paraId="4E412AA5" w14:textId="77777777" w:rsidR="00BF139F" w:rsidRPr="00CC38F7" w:rsidRDefault="00BF139F" w:rsidP="003103E8">
            <w:pPr>
              <w:spacing w:after="0"/>
              <w:rPr>
                <w:ins w:id="1011" w:author="Shah, Mihir" w:date="2017-06-30T12:26:00Z"/>
              </w:rPr>
            </w:pPr>
          </w:p>
        </w:tc>
      </w:tr>
      <w:tr w:rsidR="00BF139F" w:rsidRPr="00CC38F7" w14:paraId="421119E3" w14:textId="350DE8F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AAEA429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G. Understands their collaborative role in the creation, implementation, and assessment of IEPs and IFSPs</w:t>
            </w:r>
          </w:p>
        </w:tc>
        <w:tc>
          <w:tcPr>
            <w:tcW w:w="619" w:type="dxa"/>
          </w:tcPr>
          <w:p w14:paraId="78DC92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F048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0FBA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7A58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3B00F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4D57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189C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30E0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33E1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4E01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9D3BF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AF0A38" w14:textId="77777777" w:rsidR="00BF139F" w:rsidRPr="00CC38F7" w:rsidRDefault="00BF139F" w:rsidP="003103E8">
            <w:pPr>
              <w:spacing w:after="0"/>
              <w:rPr>
                <w:ins w:id="1012" w:author="Shah, Mihir" w:date="2017-06-30T12:26:00Z"/>
              </w:rPr>
            </w:pPr>
          </w:p>
        </w:tc>
        <w:tc>
          <w:tcPr>
            <w:tcW w:w="619" w:type="dxa"/>
          </w:tcPr>
          <w:p w14:paraId="6327F2EA" w14:textId="77777777" w:rsidR="00BF139F" w:rsidRPr="00CC38F7" w:rsidRDefault="00BF139F" w:rsidP="003103E8">
            <w:pPr>
              <w:spacing w:after="0"/>
              <w:rPr>
                <w:ins w:id="1013" w:author="Shah, Mihir" w:date="2017-06-30T12:26:00Z"/>
              </w:rPr>
            </w:pPr>
          </w:p>
        </w:tc>
        <w:tc>
          <w:tcPr>
            <w:tcW w:w="619" w:type="dxa"/>
          </w:tcPr>
          <w:p w14:paraId="0E9EDC7E" w14:textId="77777777" w:rsidR="00BF139F" w:rsidRPr="00CC38F7" w:rsidRDefault="00BF139F" w:rsidP="003103E8">
            <w:pPr>
              <w:spacing w:after="0"/>
              <w:rPr>
                <w:ins w:id="1014" w:author="Shah, Mihir" w:date="2017-06-30T12:26:00Z"/>
              </w:rPr>
            </w:pPr>
          </w:p>
        </w:tc>
        <w:tc>
          <w:tcPr>
            <w:tcW w:w="619" w:type="dxa"/>
          </w:tcPr>
          <w:p w14:paraId="7F7D8D4F" w14:textId="77777777" w:rsidR="00BF139F" w:rsidRPr="00CC38F7" w:rsidRDefault="00BF139F" w:rsidP="003103E8">
            <w:pPr>
              <w:spacing w:after="0"/>
              <w:rPr>
                <w:ins w:id="1015" w:author="Shah, Mihir" w:date="2017-06-30T12:26:00Z"/>
              </w:rPr>
            </w:pPr>
          </w:p>
        </w:tc>
      </w:tr>
      <w:tr w:rsidR="00BF139F" w:rsidRPr="00CC38F7" w14:paraId="7B7D2230" w14:textId="0EA3111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51B000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how to work and communicate within a team context</w:t>
            </w:r>
          </w:p>
        </w:tc>
        <w:tc>
          <w:tcPr>
            <w:tcW w:w="619" w:type="dxa"/>
          </w:tcPr>
          <w:p w14:paraId="17DD73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927C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FC02E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C858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E8EA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74A4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EA73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62826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30F1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B9E7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F977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D3E099" w14:textId="77777777" w:rsidR="00BF139F" w:rsidRPr="00CC38F7" w:rsidRDefault="00BF139F" w:rsidP="003103E8">
            <w:pPr>
              <w:spacing w:after="0"/>
              <w:rPr>
                <w:ins w:id="1016" w:author="Shah, Mihir" w:date="2017-06-30T12:26:00Z"/>
              </w:rPr>
            </w:pPr>
          </w:p>
        </w:tc>
        <w:tc>
          <w:tcPr>
            <w:tcW w:w="619" w:type="dxa"/>
          </w:tcPr>
          <w:p w14:paraId="7B5C125D" w14:textId="77777777" w:rsidR="00BF139F" w:rsidRPr="00CC38F7" w:rsidRDefault="00BF139F" w:rsidP="003103E8">
            <w:pPr>
              <w:spacing w:after="0"/>
              <w:rPr>
                <w:ins w:id="1017" w:author="Shah, Mihir" w:date="2017-06-30T12:26:00Z"/>
              </w:rPr>
            </w:pPr>
          </w:p>
        </w:tc>
        <w:tc>
          <w:tcPr>
            <w:tcW w:w="619" w:type="dxa"/>
          </w:tcPr>
          <w:p w14:paraId="16397040" w14:textId="77777777" w:rsidR="00BF139F" w:rsidRPr="00CC38F7" w:rsidRDefault="00BF139F" w:rsidP="003103E8">
            <w:pPr>
              <w:spacing w:after="0"/>
              <w:rPr>
                <w:ins w:id="1018" w:author="Shah, Mihir" w:date="2017-06-30T12:26:00Z"/>
              </w:rPr>
            </w:pPr>
          </w:p>
        </w:tc>
        <w:tc>
          <w:tcPr>
            <w:tcW w:w="619" w:type="dxa"/>
          </w:tcPr>
          <w:p w14:paraId="34940178" w14:textId="77777777" w:rsidR="00BF139F" w:rsidRPr="00CC38F7" w:rsidRDefault="00BF139F" w:rsidP="003103E8">
            <w:pPr>
              <w:spacing w:after="0"/>
              <w:rPr>
                <w:ins w:id="1019" w:author="Shah, Mihir" w:date="2017-06-30T12:26:00Z"/>
              </w:rPr>
            </w:pPr>
          </w:p>
        </w:tc>
      </w:tr>
      <w:tr w:rsidR="00BF139F" w:rsidRPr="00CC38F7" w14:paraId="3807EF88" w14:textId="2D09379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A95804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how to observe, record, and assess the performance and behaviors of special education students</w:t>
            </w:r>
          </w:p>
        </w:tc>
        <w:tc>
          <w:tcPr>
            <w:tcW w:w="619" w:type="dxa"/>
          </w:tcPr>
          <w:p w14:paraId="2465F7F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E745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53E0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E6BBC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BEA9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7180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5EA1E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7609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5AA43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59F0C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77AB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A6F512" w14:textId="77777777" w:rsidR="00BF139F" w:rsidRPr="00CC38F7" w:rsidRDefault="00BF139F" w:rsidP="003103E8">
            <w:pPr>
              <w:spacing w:after="0"/>
              <w:rPr>
                <w:ins w:id="1020" w:author="Shah, Mihir" w:date="2017-06-30T12:26:00Z"/>
              </w:rPr>
            </w:pPr>
          </w:p>
        </w:tc>
        <w:tc>
          <w:tcPr>
            <w:tcW w:w="619" w:type="dxa"/>
          </w:tcPr>
          <w:p w14:paraId="0114A37C" w14:textId="77777777" w:rsidR="00BF139F" w:rsidRPr="00CC38F7" w:rsidRDefault="00BF139F" w:rsidP="003103E8">
            <w:pPr>
              <w:spacing w:after="0"/>
              <w:rPr>
                <w:ins w:id="1021" w:author="Shah, Mihir" w:date="2017-06-30T12:26:00Z"/>
              </w:rPr>
            </w:pPr>
          </w:p>
        </w:tc>
        <w:tc>
          <w:tcPr>
            <w:tcW w:w="619" w:type="dxa"/>
          </w:tcPr>
          <w:p w14:paraId="0FD08DC3" w14:textId="77777777" w:rsidR="00BF139F" w:rsidRPr="00CC38F7" w:rsidRDefault="00BF139F" w:rsidP="003103E8">
            <w:pPr>
              <w:spacing w:after="0"/>
              <w:rPr>
                <w:ins w:id="1022" w:author="Shah, Mihir" w:date="2017-06-30T12:26:00Z"/>
              </w:rPr>
            </w:pPr>
          </w:p>
        </w:tc>
        <w:tc>
          <w:tcPr>
            <w:tcW w:w="619" w:type="dxa"/>
          </w:tcPr>
          <w:p w14:paraId="4EDB30C8" w14:textId="77777777" w:rsidR="00BF139F" w:rsidRPr="00CC38F7" w:rsidRDefault="00BF139F" w:rsidP="003103E8">
            <w:pPr>
              <w:spacing w:after="0"/>
              <w:rPr>
                <w:ins w:id="1023" w:author="Shah, Mihir" w:date="2017-06-30T12:26:00Z"/>
              </w:rPr>
            </w:pPr>
          </w:p>
        </w:tc>
      </w:tr>
      <w:tr w:rsidR="00BF139F" w:rsidRPr="00CC38F7" w14:paraId="23722ECB" w14:textId="49EB3DD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37D167D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3. Knows how to contribute to development of interventions and strategies</w:t>
            </w:r>
          </w:p>
        </w:tc>
        <w:tc>
          <w:tcPr>
            <w:tcW w:w="619" w:type="dxa"/>
          </w:tcPr>
          <w:p w14:paraId="10D48A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CBBF5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7731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A4D3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5B290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422D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D417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879FC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0A8DB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EC2E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BB10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AF2BED" w14:textId="77777777" w:rsidR="00BF139F" w:rsidRPr="00CC38F7" w:rsidRDefault="00BF139F" w:rsidP="003103E8">
            <w:pPr>
              <w:spacing w:after="0"/>
              <w:rPr>
                <w:ins w:id="1024" w:author="Shah, Mihir" w:date="2017-06-30T12:26:00Z"/>
              </w:rPr>
            </w:pPr>
          </w:p>
        </w:tc>
        <w:tc>
          <w:tcPr>
            <w:tcW w:w="619" w:type="dxa"/>
          </w:tcPr>
          <w:p w14:paraId="3B351B5C" w14:textId="77777777" w:rsidR="00BF139F" w:rsidRPr="00CC38F7" w:rsidRDefault="00BF139F" w:rsidP="003103E8">
            <w:pPr>
              <w:spacing w:after="0"/>
              <w:rPr>
                <w:ins w:id="1025" w:author="Shah, Mihir" w:date="2017-06-30T12:26:00Z"/>
              </w:rPr>
            </w:pPr>
          </w:p>
        </w:tc>
        <w:tc>
          <w:tcPr>
            <w:tcW w:w="619" w:type="dxa"/>
          </w:tcPr>
          <w:p w14:paraId="7F676059" w14:textId="77777777" w:rsidR="00BF139F" w:rsidRPr="00CC38F7" w:rsidRDefault="00BF139F" w:rsidP="003103E8">
            <w:pPr>
              <w:spacing w:after="0"/>
              <w:rPr>
                <w:ins w:id="1026" w:author="Shah, Mihir" w:date="2017-06-30T12:26:00Z"/>
              </w:rPr>
            </w:pPr>
          </w:p>
        </w:tc>
        <w:tc>
          <w:tcPr>
            <w:tcW w:w="619" w:type="dxa"/>
          </w:tcPr>
          <w:p w14:paraId="3BE844EC" w14:textId="77777777" w:rsidR="00BF139F" w:rsidRPr="00CC38F7" w:rsidRDefault="00BF139F" w:rsidP="003103E8">
            <w:pPr>
              <w:spacing w:after="0"/>
              <w:rPr>
                <w:ins w:id="1027" w:author="Shah, Mihir" w:date="2017-06-30T12:26:00Z"/>
              </w:rPr>
            </w:pPr>
          </w:p>
        </w:tc>
      </w:tr>
      <w:tr w:rsidR="00BF139F" w:rsidRPr="00CC38F7" w14:paraId="137C1FA0" w14:textId="58A8DEA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E79EBA0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Knows how to contribute to determinations of supplementary aids and services</w:t>
            </w:r>
          </w:p>
        </w:tc>
        <w:tc>
          <w:tcPr>
            <w:tcW w:w="619" w:type="dxa"/>
          </w:tcPr>
          <w:p w14:paraId="565142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65F5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7C68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BC92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4DF7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12FA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14D6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68AA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6B69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A842B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149A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73CE51" w14:textId="77777777" w:rsidR="00BF139F" w:rsidRPr="00CC38F7" w:rsidRDefault="00BF139F" w:rsidP="003103E8">
            <w:pPr>
              <w:spacing w:after="0"/>
              <w:rPr>
                <w:ins w:id="1028" w:author="Shah, Mihir" w:date="2017-06-30T12:26:00Z"/>
              </w:rPr>
            </w:pPr>
          </w:p>
        </w:tc>
        <w:tc>
          <w:tcPr>
            <w:tcW w:w="619" w:type="dxa"/>
          </w:tcPr>
          <w:p w14:paraId="32BEE519" w14:textId="77777777" w:rsidR="00BF139F" w:rsidRPr="00CC38F7" w:rsidRDefault="00BF139F" w:rsidP="003103E8">
            <w:pPr>
              <w:spacing w:after="0"/>
              <w:rPr>
                <w:ins w:id="1029" w:author="Shah, Mihir" w:date="2017-06-30T12:26:00Z"/>
              </w:rPr>
            </w:pPr>
          </w:p>
        </w:tc>
        <w:tc>
          <w:tcPr>
            <w:tcW w:w="619" w:type="dxa"/>
          </w:tcPr>
          <w:p w14:paraId="6067CA98" w14:textId="77777777" w:rsidR="00BF139F" w:rsidRPr="00CC38F7" w:rsidRDefault="00BF139F" w:rsidP="003103E8">
            <w:pPr>
              <w:spacing w:after="0"/>
              <w:rPr>
                <w:ins w:id="1030" w:author="Shah, Mihir" w:date="2017-06-30T12:26:00Z"/>
              </w:rPr>
            </w:pPr>
          </w:p>
        </w:tc>
        <w:tc>
          <w:tcPr>
            <w:tcW w:w="619" w:type="dxa"/>
          </w:tcPr>
          <w:p w14:paraId="08D4133F" w14:textId="77777777" w:rsidR="00BF139F" w:rsidRPr="00CC38F7" w:rsidRDefault="00BF139F" w:rsidP="003103E8">
            <w:pPr>
              <w:spacing w:after="0"/>
              <w:rPr>
                <w:ins w:id="1031" w:author="Shah, Mihir" w:date="2017-06-30T12:26:00Z"/>
              </w:rPr>
            </w:pPr>
          </w:p>
        </w:tc>
      </w:tr>
      <w:tr w:rsidR="00BF139F" w:rsidRPr="00CC38F7" w14:paraId="33DBCDFA" w14:textId="4AF30C30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BD6058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Knows how to implement an IEP</w:t>
            </w:r>
          </w:p>
        </w:tc>
        <w:tc>
          <w:tcPr>
            <w:tcW w:w="619" w:type="dxa"/>
          </w:tcPr>
          <w:p w14:paraId="7C9E11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138F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6CA7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566A5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3BB6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D4127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D4C5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A7E0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6668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CEDF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7274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275F08" w14:textId="77777777" w:rsidR="00BF139F" w:rsidRPr="00CC38F7" w:rsidRDefault="00BF139F" w:rsidP="003103E8">
            <w:pPr>
              <w:spacing w:after="0"/>
              <w:rPr>
                <w:ins w:id="1032" w:author="Shah, Mihir" w:date="2017-06-30T12:26:00Z"/>
              </w:rPr>
            </w:pPr>
          </w:p>
        </w:tc>
        <w:tc>
          <w:tcPr>
            <w:tcW w:w="619" w:type="dxa"/>
          </w:tcPr>
          <w:p w14:paraId="2675AEB1" w14:textId="77777777" w:rsidR="00BF139F" w:rsidRPr="00CC38F7" w:rsidRDefault="00BF139F" w:rsidP="003103E8">
            <w:pPr>
              <w:spacing w:after="0"/>
              <w:rPr>
                <w:ins w:id="1033" w:author="Shah, Mihir" w:date="2017-06-30T12:26:00Z"/>
              </w:rPr>
            </w:pPr>
          </w:p>
        </w:tc>
        <w:tc>
          <w:tcPr>
            <w:tcW w:w="619" w:type="dxa"/>
          </w:tcPr>
          <w:p w14:paraId="0BBB8EA7" w14:textId="77777777" w:rsidR="00BF139F" w:rsidRPr="00CC38F7" w:rsidRDefault="00BF139F" w:rsidP="003103E8">
            <w:pPr>
              <w:spacing w:after="0"/>
              <w:rPr>
                <w:ins w:id="1034" w:author="Shah, Mihir" w:date="2017-06-30T12:26:00Z"/>
              </w:rPr>
            </w:pPr>
          </w:p>
        </w:tc>
        <w:tc>
          <w:tcPr>
            <w:tcW w:w="619" w:type="dxa"/>
          </w:tcPr>
          <w:p w14:paraId="355C41AF" w14:textId="77777777" w:rsidR="00BF139F" w:rsidRPr="00CC38F7" w:rsidRDefault="00BF139F" w:rsidP="003103E8">
            <w:pPr>
              <w:spacing w:after="0"/>
              <w:rPr>
                <w:ins w:id="1035" w:author="Shah, Mihir" w:date="2017-06-30T12:26:00Z"/>
              </w:rPr>
            </w:pPr>
          </w:p>
        </w:tc>
      </w:tr>
      <w:tr w:rsidR="00BF139F" w:rsidRPr="00CC38F7" w14:paraId="730391E3" w14:textId="2F50A613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279B7D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H. Knows how to communicate with school personnel about the characteristics and needs of students with visual impairments</w:t>
            </w:r>
          </w:p>
        </w:tc>
        <w:tc>
          <w:tcPr>
            <w:tcW w:w="619" w:type="dxa"/>
          </w:tcPr>
          <w:p w14:paraId="628E08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F635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72A3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FCB6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054E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A038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B47BB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FB0E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6231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08DBB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E2B9E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FFF607" w14:textId="77777777" w:rsidR="00BF139F" w:rsidRPr="00CC38F7" w:rsidRDefault="00BF139F" w:rsidP="003103E8">
            <w:pPr>
              <w:spacing w:after="0"/>
              <w:rPr>
                <w:ins w:id="1036" w:author="Shah, Mihir" w:date="2017-06-30T12:26:00Z"/>
              </w:rPr>
            </w:pPr>
          </w:p>
        </w:tc>
        <w:tc>
          <w:tcPr>
            <w:tcW w:w="619" w:type="dxa"/>
          </w:tcPr>
          <w:p w14:paraId="4D8E3D30" w14:textId="77777777" w:rsidR="00BF139F" w:rsidRPr="00CC38F7" w:rsidRDefault="00BF139F" w:rsidP="003103E8">
            <w:pPr>
              <w:spacing w:after="0"/>
              <w:rPr>
                <w:ins w:id="1037" w:author="Shah, Mihir" w:date="2017-06-30T12:26:00Z"/>
              </w:rPr>
            </w:pPr>
          </w:p>
        </w:tc>
        <w:tc>
          <w:tcPr>
            <w:tcW w:w="619" w:type="dxa"/>
          </w:tcPr>
          <w:p w14:paraId="64CE41B0" w14:textId="77777777" w:rsidR="00BF139F" w:rsidRPr="00CC38F7" w:rsidRDefault="00BF139F" w:rsidP="003103E8">
            <w:pPr>
              <w:spacing w:after="0"/>
              <w:rPr>
                <w:ins w:id="1038" w:author="Shah, Mihir" w:date="2017-06-30T12:26:00Z"/>
              </w:rPr>
            </w:pPr>
          </w:p>
        </w:tc>
        <w:tc>
          <w:tcPr>
            <w:tcW w:w="619" w:type="dxa"/>
          </w:tcPr>
          <w:p w14:paraId="57BAE250" w14:textId="77777777" w:rsidR="00BF139F" w:rsidRPr="00CC38F7" w:rsidRDefault="00BF139F" w:rsidP="003103E8">
            <w:pPr>
              <w:spacing w:after="0"/>
              <w:rPr>
                <w:ins w:id="1039" w:author="Shah, Mihir" w:date="2017-06-30T12:26:00Z"/>
              </w:rPr>
            </w:pPr>
          </w:p>
        </w:tc>
      </w:tr>
      <w:tr w:rsidR="00BF139F" w:rsidRPr="00CC38F7" w14:paraId="4EB09359" w14:textId="37890E0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B0094B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I. Knows strategies for assisting families, school personnel, and community members in planning appropriate transitions for students with visual impairments</w:t>
            </w:r>
          </w:p>
        </w:tc>
        <w:tc>
          <w:tcPr>
            <w:tcW w:w="619" w:type="dxa"/>
          </w:tcPr>
          <w:p w14:paraId="105730C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F781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27A7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4F25F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7049F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AD3B0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2ACC4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EA98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D72A2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78B2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76B2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ECCD49" w14:textId="77777777" w:rsidR="00BF139F" w:rsidRPr="00CC38F7" w:rsidRDefault="00BF139F" w:rsidP="003103E8">
            <w:pPr>
              <w:spacing w:after="0"/>
              <w:rPr>
                <w:ins w:id="1040" w:author="Shah, Mihir" w:date="2017-06-30T12:26:00Z"/>
              </w:rPr>
            </w:pPr>
          </w:p>
        </w:tc>
        <w:tc>
          <w:tcPr>
            <w:tcW w:w="619" w:type="dxa"/>
          </w:tcPr>
          <w:p w14:paraId="5A8C24B6" w14:textId="77777777" w:rsidR="00BF139F" w:rsidRPr="00CC38F7" w:rsidRDefault="00BF139F" w:rsidP="003103E8">
            <w:pPr>
              <w:spacing w:after="0"/>
              <w:rPr>
                <w:ins w:id="1041" w:author="Shah, Mihir" w:date="2017-06-30T12:26:00Z"/>
              </w:rPr>
            </w:pPr>
          </w:p>
        </w:tc>
        <w:tc>
          <w:tcPr>
            <w:tcW w:w="619" w:type="dxa"/>
          </w:tcPr>
          <w:p w14:paraId="4D6946FD" w14:textId="77777777" w:rsidR="00BF139F" w:rsidRPr="00CC38F7" w:rsidRDefault="00BF139F" w:rsidP="003103E8">
            <w:pPr>
              <w:spacing w:after="0"/>
              <w:rPr>
                <w:ins w:id="1042" w:author="Shah, Mihir" w:date="2017-06-30T12:26:00Z"/>
              </w:rPr>
            </w:pPr>
          </w:p>
        </w:tc>
        <w:tc>
          <w:tcPr>
            <w:tcW w:w="619" w:type="dxa"/>
          </w:tcPr>
          <w:p w14:paraId="5AD52ED3" w14:textId="77777777" w:rsidR="00BF139F" w:rsidRPr="00CC38F7" w:rsidRDefault="00BF139F" w:rsidP="003103E8">
            <w:pPr>
              <w:spacing w:after="0"/>
              <w:rPr>
                <w:ins w:id="1043" w:author="Shah, Mihir" w:date="2017-06-30T12:26:00Z"/>
              </w:rPr>
            </w:pPr>
          </w:p>
        </w:tc>
      </w:tr>
      <w:tr w:rsidR="00BF139F" w:rsidRPr="00CC38F7" w14:paraId="285E4DA3" w14:textId="3F72497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119FB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Facilitating career exploration</w:t>
            </w:r>
          </w:p>
        </w:tc>
        <w:tc>
          <w:tcPr>
            <w:tcW w:w="619" w:type="dxa"/>
          </w:tcPr>
          <w:p w14:paraId="2A28F5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6EE1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8DF46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A355A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1B0F8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2FE95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18728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EE3B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5FEA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BB19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C10E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793AE4" w14:textId="77777777" w:rsidR="00BF139F" w:rsidRPr="00CC38F7" w:rsidRDefault="00BF139F" w:rsidP="003103E8">
            <w:pPr>
              <w:spacing w:after="0"/>
              <w:rPr>
                <w:ins w:id="1044" w:author="Shah, Mihir" w:date="2017-06-30T12:26:00Z"/>
              </w:rPr>
            </w:pPr>
          </w:p>
        </w:tc>
        <w:tc>
          <w:tcPr>
            <w:tcW w:w="619" w:type="dxa"/>
          </w:tcPr>
          <w:p w14:paraId="2BD4FC72" w14:textId="77777777" w:rsidR="00BF139F" w:rsidRPr="00CC38F7" w:rsidRDefault="00BF139F" w:rsidP="003103E8">
            <w:pPr>
              <w:spacing w:after="0"/>
              <w:rPr>
                <w:ins w:id="1045" w:author="Shah, Mihir" w:date="2017-06-30T12:26:00Z"/>
              </w:rPr>
            </w:pPr>
          </w:p>
        </w:tc>
        <w:tc>
          <w:tcPr>
            <w:tcW w:w="619" w:type="dxa"/>
          </w:tcPr>
          <w:p w14:paraId="24E55D0F" w14:textId="77777777" w:rsidR="00BF139F" w:rsidRPr="00CC38F7" w:rsidRDefault="00BF139F" w:rsidP="003103E8">
            <w:pPr>
              <w:spacing w:after="0"/>
              <w:rPr>
                <w:ins w:id="1046" w:author="Shah, Mihir" w:date="2017-06-30T12:26:00Z"/>
              </w:rPr>
            </w:pPr>
          </w:p>
        </w:tc>
        <w:tc>
          <w:tcPr>
            <w:tcW w:w="619" w:type="dxa"/>
          </w:tcPr>
          <w:p w14:paraId="0E2FD268" w14:textId="77777777" w:rsidR="00BF139F" w:rsidRPr="00CC38F7" w:rsidRDefault="00BF139F" w:rsidP="003103E8">
            <w:pPr>
              <w:spacing w:after="0"/>
              <w:rPr>
                <w:ins w:id="1047" w:author="Shah, Mihir" w:date="2017-06-30T12:26:00Z"/>
              </w:rPr>
            </w:pPr>
          </w:p>
        </w:tc>
      </w:tr>
      <w:tr w:rsidR="00BF139F" w:rsidRPr="00CC38F7" w14:paraId="6B0734AA" w14:textId="5BA79DF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4D520CF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Providing opportunities for job shadowing or work experience</w:t>
            </w:r>
          </w:p>
        </w:tc>
        <w:tc>
          <w:tcPr>
            <w:tcW w:w="619" w:type="dxa"/>
          </w:tcPr>
          <w:p w14:paraId="3F5880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4DB1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9DC7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F46B4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C38D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2AA9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AA13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BF8B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858D9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393DF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E269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642A28" w14:textId="77777777" w:rsidR="00BF139F" w:rsidRPr="00CC38F7" w:rsidRDefault="00BF139F" w:rsidP="003103E8">
            <w:pPr>
              <w:spacing w:after="0"/>
              <w:rPr>
                <w:ins w:id="1048" w:author="Shah, Mihir" w:date="2017-06-30T12:26:00Z"/>
              </w:rPr>
            </w:pPr>
          </w:p>
        </w:tc>
        <w:tc>
          <w:tcPr>
            <w:tcW w:w="619" w:type="dxa"/>
          </w:tcPr>
          <w:p w14:paraId="45B20C0F" w14:textId="77777777" w:rsidR="00BF139F" w:rsidRPr="00CC38F7" w:rsidRDefault="00BF139F" w:rsidP="003103E8">
            <w:pPr>
              <w:spacing w:after="0"/>
              <w:rPr>
                <w:ins w:id="1049" w:author="Shah, Mihir" w:date="2017-06-30T12:26:00Z"/>
              </w:rPr>
            </w:pPr>
          </w:p>
        </w:tc>
        <w:tc>
          <w:tcPr>
            <w:tcW w:w="619" w:type="dxa"/>
          </w:tcPr>
          <w:p w14:paraId="5A8578E2" w14:textId="77777777" w:rsidR="00BF139F" w:rsidRPr="00CC38F7" w:rsidRDefault="00BF139F" w:rsidP="003103E8">
            <w:pPr>
              <w:spacing w:after="0"/>
              <w:rPr>
                <w:ins w:id="1050" w:author="Shah, Mihir" w:date="2017-06-30T12:26:00Z"/>
              </w:rPr>
            </w:pPr>
          </w:p>
        </w:tc>
        <w:tc>
          <w:tcPr>
            <w:tcW w:w="619" w:type="dxa"/>
          </w:tcPr>
          <w:p w14:paraId="4D7B6359" w14:textId="77777777" w:rsidR="00BF139F" w:rsidRPr="00CC38F7" w:rsidRDefault="00BF139F" w:rsidP="003103E8">
            <w:pPr>
              <w:spacing w:after="0"/>
              <w:rPr>
                <w:ins w:id="1051" w:author="Shah, Mihir" w:date="2017-06-30T12:26:00Z"/>
              </w:rPr>
            </w:pPr>
          </w:p>
        </w:tc>
      </w:tr>
      <w:tr w:rsidR="00BF139F" w:rsidRPr="00CC38F7" w14:paraId="79597FFD" w14:textId="119F20B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E7C501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Training in compensatory skills</w:t>
            </w:r>
          </w:p>
        </w:tc>
        <w:tc>
          <w:tcPr>
            <w:tcW w:w="619" w:type="dxa"/>
          </w:tcPr>
          <w:p w14:paraId="5219B01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862AF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2C1F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C7FB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A0EEE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EBBE8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F856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0CB5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974D7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829D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E2F83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B75FC8" w14:textId="77777777" w:rsidR="00BF139F" w:rsidRPr="00CC38F7" w:rsidRDefault="00BF139F" w:rsidP="003103E8">
            <w:pPr>
              <w:spacing w:after="0"/>
              <w:rPr>
                <w:ins w:id="1052" w:author="Shah, Mihir" w:date="2017-06-30T12:26:00Z"/>
              </w:rPr>
            </w:pPr>
          </w:p>
        </w:tc>
        <w:tc>
          <w:tcPr>
            <w:tcW w:w="619" w:type="dxa"/>
          </w:tcPr>
          <w:p w14:paraId="35E237D3" w14:textId="77777777" w:rsidR="00BF139F" w:rsidRPr="00CC38F7" w:rsidRDefault="00BF139F" w:rsidP="003103E8">
            <w:pPr>
              <w:spacing w:after="0"/>
              <w:rPr>
                <w:ins w:id="1053" w:author="Shah, Mihir" w:date="2017-06-30T12:26:00Z"/>
              </w:rPr>
            </w:pPr>
          </w:p>
        </w:tc>
        <w:tc>
          <w:tcPr>
            <w:tcW w:w="619" w:type="dxa"/>
          </w:tcPr>
          <w:p w14:paraId="42846E06" w14:textId="77777777" w:rsidR="00BF139F" w:rsidRPr="00CC38F7" w:rsidRDefault="00BF139F" w:rsidP="003103E8">
            <w:pPr>
              <w:spacing w:after="0"/>
              <w:rPr>
                <w:ins w:id="1054" w:author="Shah, Mihir" w:date="2017-06-30T12:26:00Z"/>
              </w:rPr>
            </w:pPr>
          </w:p>
        </w:tc>
        <w:tc>
          <w:tcPr>
            <w:tcW w:w="619" w:type="dxa"/>
          </w:tcPr>
          <w:p w14:paraId="6D7DA3E2" w14:textId="77777777" w:rsidR="00BF139F" w:rsidRPr="00CC38F7" w:rsidRDefault="00BF139F" w:rsidP="003103E8">
            <w:pPr>
              <w:spacing w:after="0"/>
              <w:rPr>
                <w:ins w:id="1055" w:author="Shah, Mihir" w:date="2017-06-30T12:26:00Z"/>
              </w:rPr>
            </w:pPr>
          </w:p>
        </w:tc>
      </w:tr>
      <w:tr w:rsidR="00BF139F" w:rsidRPr="00CC38F7" w14:paraId="3CC60132" w14:textId="08050ECA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990129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J. Knows techniques for structuring and supervising the activities of paraprofessionals who work with students with visual impairments</w:t>
            </w:r>
          </w:p>
        </w:tc>
        <w:tc>
          <w:tcPr>
            <w:tcW w:w="619" w:type="dxa"/>
          </w:tcPr>
          <w:p w14:paraId="2725B9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D5473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BE8E3D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79825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8A88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B556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C466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9C71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C675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8DFA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CD65C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150E42" w14:textId="77777777" w:rsidR="00BF139F" w:rsidRPr="00CC38F7" w:rsidRDefault="00BF139F" w:rsidP="003103E8">
            <w:pPr>
              <w:spacing w:after="0"/>
              <w:rPr>
                <w:ins w:id="1056" w:author="Shah, Mihir" w:date="2017-06-30T12:26:00Z"/>
              </w:rPr>
            </w:pPr>
          </w:p>
        </w:tc>
        <w:tc>
          <w:tcPr>
            <w:tcW w:w="619" w:type="dxa"/>
          </w:tcPr>
          <w:p w14:paraId="53D0E0A1" w14:textId="77777777" w:rsidR="00BF139F" w:rsidRPr="00CC38F7" w:rsidRDefault="00BF139F" w:rsidP="003103E8">
            <w:pPr>
              <w:spacing w:after="0"/>
              <w:rPr>
                <w:ins w:id="1057" w:author="Shah, Mihir" w:date="2017-06-30T12:26:00Z"/>
              </w:rPr>
            </w:pPr>
          </w:p>
        </w:tc>
        <w:tc>
          <w:tcPr>
            <w:tcW w:w="619" w:type="dxa"/>
          </w:tcPr>
          <w:p w14:paraId="0F46547C" w14:textId="77777777" w:rsidR="00BF139F" w:rsidRPr="00CC38F7" w:rsidRDefault="00BF139F" w:rsidP="003103E8">
            <w:pPr>
              <w:spacing w:after="0"/>
              <w:rPr>
                <w:ins w:id="1058" w:author="Shah, Mihir" w:date="2017-06-30T12:26:00Z"/>
              </w:rPr>
            </w:pPr>
          </w:p>
        </w:tc>
        <w:tc>
          <w:tcPr>
            <w:tcW w:w="619" w:type="dxa"/>
          </w:tcPr>
          <w:p w14:paraId="1823E447" w14:textId="77777777" w:rsidR="00BF139F" w:rsidRPr="00CC38F7" w:rsidRDefault="00BF139F" w:rsidP="003103E8">
            <w:pPr>
              <w:spacing w:after="0"/>
              <w:rPr>
                <w:ins w:id="1059" w:author="Shah, Mihir" w:date="2017-06-30T12:26:00Z"/>
              </w:rPr>
            </w:pPr>
          </w:p>
        </w:tc>
      </w:tr>
      <w:tr w:rsidR="00BF139F" w:rsidRPr="00CC38F7" w14:paraId="1FF63502" w14:textId="33F9395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328B1B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Communicating needs</w:t>
            </w:r>
          </w:p>
        </w:tc>
        <w:tc>
          <w:tcPr>
            <w:tcW w:w="619" w:type="dxa"/>
          </w:tcPr>
          <w:p w14:paraId="1B363E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1134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16C3B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5E77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12C3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D17E8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F09CD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FBEF2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7B29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EA2EF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1905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1A2F6C" w14:textId="77777777" w:rsidR="00BF139F" w:rsidRPr="00CC38F7" w:rsidRDefault="00BF139F" w:rsidP="003103E8">
            <w:pPr>
              <w:spacing w:after="0"/>
              <w:rPr>
                <w:ins w:id="1060" w:author="Shah, Mihir" w:date="2017-06-30T12:26:00Z"/>
              </w:rPr>
            </w:pPr>
          </w:p>
        </w:tc>
        <w:tc>
          <w:tcPr>
            <w:tcW w:w="619" w:type="dxa"/>
          </w:tcPr>
          <w:p w14:paraId="369A3A7F" w14:textId="77777777" w:rsidR="00BF139F" w:rsidRPr="00CC38F7" w:rsidRDefault="00BF139F" w:rsidP="003103E8">
            <w:pPr>
              <w:spacing w:after="0"/>
              <w:rPr>
                <w:ins w:id="1061" w:author="Shah, Mihir" w:date="2017-06-30T12:26:00Z"/>
              </w:rPr>
            </w:pPr>
          </w:p>
        </w:tc>
        <w:tc>
          <w:tcPr>
            <w:tcW w:w="619" w:type="dxa"/>
          </w:tcPr>
          <w:p w14:paraId="55C2E224" w14:textId="77777777" w:rsidR="00BF139F" w:rsidRPr="00CC38F7" w:rsidRDefault="00BF139F" w:rsidP="003103E8">
            <w:pPr>
              <w:spacing w:after="0"/>
              <w:rPr>
                <w:ins w:id="1062" w:author="Shah, Mihir" w:date="2017-06-30T12:26:00Z"/>
              </w:rPr>
            </w:pPr>
          </w:p>
        </w:tc>
        <w:tc>
          <w:tcPr>
            <w:tcW w:w="619" w:type="dxa"/>
          </w:tcPr>
          <w:p w14:paraId="306A6E46" w14:textId="77777777" w:rsidR="00BF139F" w:rsidRPr="00CC38F7" w:rsidRDefault="00BF139F" w:rsidP="003103E8">
            <w:pPr>
              <w:spacing w:after="0"/>
              <w:rPr>
                <w:ins w:id="1063" w:author="Shah, Mihir" w:date="2017-06-30T12:26:00Z"/>
              </w:rPr>
            </w:pPr>
          </w:p>
        </w:tc>
      </w:tr>
      <w:tr w:rsidR="00BF139F" w:rsidRPr="00CC38F7" w14:paraId="5AEFBEEC" w14:textId="7E153C2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35C583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Planning instructional support</w:t>
            </w:r>
          </w:p>
        </w:tc>
        <w:tc>
          <w:tcPr>
            <w:tcW w:w="619" w:type="dxa"/>
          </w:tcPr>
          <w:p w14:paraId="48B0B1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A41F2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4B4F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43BC6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1A0BE6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B615B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6CF21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08F3A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B341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D222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C7120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B2BF3A" w14:textId="77777777" w:rsidR="00BF139F" w:rsidRPr="00CC38F7" w:rsidRDefault="00BF139F" w:rsidP="003103E8">
            <w:pPr>
              <w:spacing w:after="0"/>
              <w:rPr>
                <w:ins w:id="1064" w:author="Shah, Mihir" w:date="2017-06-30T12:26:00Z"/>
              </w:rPr>
            </w:pPr>
          </w:p>
        </w:tc>
        <w:tc>
          <w:tcPr>
            <w:tcW w:w="619" w:type="dxa"/>
          </w:tcPr>
          <w:p w14:paraId="575EDA21" w14:textId="77777777" w:rsidR="00BF139F" w:rsidRPr="00CC38F7" w:rsidRDefault="00BF139F" w:rsidP="003103E8">
            <w:pPr>
              <w:spacing w:after="0"/>
              <w:rPr>
                <w:ins w:id="1065" w:author="Shah, Mihir" w:date="2017-06-30T12:26:00Z"/>
              </w:rPr>
            </w:pPr>
          </w:p>
        </w:tc>
        <w:tc>
          <w:tcPr>
            <w:tcW w:w="619" w:type="dxa"/>
          </w:tcPr>
          <w:p w14:paraId="6CE2F775" w14:textId="77777777" w:rsidR="00BF139F" w:rsidRPr="00CC38F7" w:rsidRDefault="00BF139F" w:rsidP="003103E8">
            <w:pPr>
              <w:spacing w:after="0"/>
              <w:rPr>
                <w:ins w:id="1066" w:author="Shah, Mihir" w:date="2017-06-30T12:26:00Z"/>
              </w:rPr>
            </w:pPr>
          </w:p>
        </w:tc>
        <w:tc>
          <w:tcPr>
            <w:tcW w:w="619" w:type="dxa"/>
          </w:tcPr>
          <w:p w14:paraId="5A3C2AAE" w14:textId="77777777" w:rsidR="00BF139F" w:rsidRPr="00CC38F7" w:rsidRDefault="00BF139F" w:rsidP="003103E8">
            <w:pPr>
              <w:spacing w:after="0"/>
              <w:rPr>
                <w:ins w:id="1067" w:author="Shah, Mihir" w:date="2017-06-30T12:26:00Z"/>
              </w:rPr>
            </w:pPr>
          </w:p>
        </w:tc>
      </w:tr>
      <w:tr w:rsidR="00BF139F" w:rsidRPr="00CC38F7" w14:paraId="0559F903" w14:textId="513E33B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7C44F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Modeling strategies</w:t>
            </w:r>
          </w:p>
        </w:tc>
        <w:tc>
          <w:tcPr>
            <w:tcW w:w="619" w:type="dxa"/>
          </w:tcPr>
          <w:p w14:paraId="4C6F95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BE5F7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614B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9C025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11A9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AB14A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4431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1C4B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7F8E7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D888E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C011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520F60" w14:textId="77777777" w:rsidR="00BF139F" w:rsidRPr="00CC38F7" w:rsidRDefault="00BF139F" w:rsidP="003103E8">
            <w:pPr>
              <w:spacing w:after="0"/>
              <w:rPr>
                <w:ins w:id="1068" w:author="Shah, Mihir" w:date="2017-06-30T12:26:00Z"/>
              </w:rPr>
            </w:pPr>
          </w:p>
        </w:tc>
        <w:tc>
          <w:tcPr>
            <w:tcW w:w="619" w:type="dxa"/>
          </w:tcPr>
          <w:p w14:paraId="1924BC4E" w14:textId="77777777" w:rsidR="00BF139F" w:rsidRPr="00CC38F7" w:rsidRDefault="00BF139F" w:rsidP="003103E8">
            <w:pPr>
              <w:spacing w:after="0"/>
              <w:rPr>
                <w:ins w:id="1069" w:author="Shah, Mihir" w:date="2017-06-30T12:26:00Z"/>
              </w:rPr>
            </w:pPr>
          </w:p>
        </w:tc>
        <w:tc>
          <w:tcPr>
            <w:tcW w:w="619" w:type="dxa"/>
          </w:tcPr>
          <w:p w14:paraId="3158BB6D" w14:textId="77777777" w:rsidR="00BF139F" w:rsidRPr="00CC38F7" w:rsidRDefault="00BF139F" w:rsidP="003103E8">
            <w:pPr>
              <w:spacing w:after="0"/>
              <w:rPr>
                <w:ins w:id="1070" w:author="Shah, Mihir" w:date="2017-06-30T12:26:00Z"/>
              </w:rPr>
            </w:pPr>
          </w:p>
        </w:tc>
        <w:tc>
          <w:tcPr>
            <w:tcW w:w="619" w:type="dxa"/>
          </w:tcPr>
          <w:p w14:paraId="341B1C31" w14:textId="77777777" w:rsidR="00BF139F" w:rsidRPr="00CC38F7" w:rsidRDefault="00BF139F" w:rsidP="003103E8">
            <w:pPr>
              <w:spacing w:after="0"/>
              <w:rPr>
                <w:ins w:id="1071" w:author="Shah, Mihir" w:date="2017-06-30T12:26:00Z"/>
              </w:rPr>
            </w:pPr>
          </w:p>
        </w:tc>
      </w:tr>
      <w:tr w:rsidR="00BF139F" w:rsidRPr="00CC38F7" w14:paraId="73053F1C" w14:textId="0F15443E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7B295C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Scheduling</w:t>
            </w:r>
          </w:p>
        </w:tc>
        <w:tc>
          <w:tcPr>
            <w:tcW w:w="619" w:type="dxa"/>
          </w:tcPr>
          <w:p w14:paraId="492985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8EBE52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C26DD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FBDFA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C056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C6FD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F15F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F7DE7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1EE0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A354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DB101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DE7BA18" w14:textId="77777777" w:rsidR="00BF139F" w:rsidRPr="00CC38F7" w:rsidRDefault="00BF139F" w:rsidP="003103E8">
            <w:pPr>
              <w:spacing w:after="0"/>
              <w:rPr>
                <w:ins w:id="1072" w:author="Shah, Mihir" w:date="2017-06-30T12:26:00Z"/>
              </w:rPr>
            </w:pPr>
          </w:p>
        </w:tc>
        <w:tc>
          <w:tcPr>
            <w:tcW w:w="619" w:type="dxa"/>
          </w:tcPr>
          <w:p w14:paraId="7DDAEDB4" w14:textId="77777777" w:rsidR="00BF139F" w:rsidRPr="00CC38F7" w:rsidRDefault="00BF139F" w:rsidP="003103E8">
            <w:pPr>
              <w:spacing w:after="0"/>
              <w:rPr>
                <w:ins w:id="1073" w:author="Shah, Mihir" w:date="2017-06-30T12:26:00Z"/>
              </w:rPr>
            </w:pPr>
          </w:p>
        </w:tc>
        <w:tc>
          <w:tcPr>
            <w:tcW w:w="619" w:type="dxa"/>
          </w:tcPr>
          <w:p w14:paraId="52DDFB11" w14:textId="77777777" w:rsidR="00BF139F" w:rsidRPr="00CC38F7" w:rsidRDefault="00BF139F" w:rsidP="003103E8">
            <w:pPr>
              <w:spacing w:after="0"/>
              <w:rPr>
                <w:ins w:id="1074" w:author="Shah, Mihir" w:date="2017-06-30T12:26:00Z"/>
              </w:rPr>
            </w:pPr>
          </w:p>
        </w:tc>
        <w:tc>
          <w:tcPr>
            <w:tcW w:w="619" w:type="dxa"/>
          </w:tcPr>
          <w:p w14:paraId="28F58B93" w14:textId="77777777" w:rsidR="00BF139F" w:rsidRPr="00CC38F7" w:rsidRDefault="00BF139F" w:rsidP="003103E8">
            <w:pPr>
              <w:spacing w:after="0"/>
              <w:rPr>
                <w:ins w:id="1075" w:author="Shah, Mihir" w:date="2017-06-30T12:26:00Z"/>
              </w:rPr>
            </w:pPr>
          </w:p>
        </w:tc>
      </w:tr>
      <w:tr w:rsidR="00BF139F" w:rsidRPr="00CC38F7" w14:paraId="5DFA9872" w14:textId="6EF85C6B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B52FF9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5. Providing specific training</w:t>
            </w:r>
          </w:p>
        </w:tc>
        <w:tc>
          <w:tcPr>
            <w:tcW w:w="619" w:type="dxa"/>
          </w:tcPr>
          <w:p w14:paraId="2A235B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6DD71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E07B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ED91B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FB31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97B1A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87FD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41AFE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A756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A3026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A0DAE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8FE62CA" w14:textId="77777777" w:rsidR="00BF139F" w:rsidRPr="00CC38F7" w:rsidRDefault="00BF139F" w:rsidP="003103E8">
            <w:pPr>
              <w:spacing w:after="0"/>
              <w:rPr>
                <w:ins w:id="1076" w:author="Shah, Mihir" w:date="2017-06-30T12:26:00Z"/>
              </w:rPr>
            </w:pPr>
          </w:p>
        </w:tc>
        <w:tc>
          <w:tcPr>
            <w:tcW w:w="619" w:type="dxa"/>
          </w:tcPr>
          <w:p w14:paraId="6220CB34" w14:textId="77777777" w:rsidR="00BF139F" w:rsidRPr="00CC38F7" w:rsidRDefault="00BF139F" w:rsidP="003103E8">
            <w:pPr>
              <w:spacing w:after="0"/>
              <w:rPr>
                <w:ins w:id="1077" w:author="Shah, Mihir" w:date="2017-06-30T12:26:00Z"/>
              </w:rPr>
            </w:pPr>
          </w:p>
        </w:tc>
        <w:tc>
          <w:tcPr>
            <w:tcW w:w="619" w:type="dxa"/>
          </w:tcPr>
          <w:p w14:paraId="1F207258" w14:textId="77777777" w:rsidR="00BF139F" w:rsidRPr="00CC38F7" w:rsidRDefault="00BF139F" w:rsidP="003103E8">
            <w:pPr>
              <w:spacing w:after="0"/>
              <w:rPr>
                <w:ins w:id="1078" w:author="Shah, Mihir" w:date="2017-06-30T12:26:00Z"/>
              </w:rPr>
            </w:pPr>
          </w:p>
        </w:tc>
        <w:tc>
          <w:tcPr>
            <w:tcW w:w="619" w:type="dxa"/>
          </w:tcPr>
          <w:p w14:paraId="3ACF5563" w14:textId="77777777" w:rsidR="00BF139F" w:rsidRPr="00CC38F7" w:rsidRDefault="00BF139F" w:rsidP="003103E8">
            <w:pPr>
              <w:spacing w:after="0"/>
              <w:rPr>
                <w:ins w:id="1079" w:author="Shah, Mihir" w:date="2017-06-30T12:26:00Z"/>
              </w:rPr>
            </w:pPr>
          </w:p>
        </w:tc>
      </w:tr>
      <w:tr w:rsidR="00BF139F" w:rsidRPr="00CC38F7" w14:paraId="72EA8633" w14:textId="3F0B926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1B7470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K. Knows a variety of resources for students with visual impairments and their families, as well as methods for accessing those resources</w:t>
            </w:r>
          </w:p>
        </w:tc>
        <w:tc>
          <w:tcPr>
            <w:tcW w:w="619" w:type="dxa"/>
          </w:tcPr>
          <w:p w14:paraId="1F2C83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BBBD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2695D9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380A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E478E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FFB4D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C8DA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69635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C14491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4493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EEDC6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FB5DCB" w14:textId="77777777" w:rsidR="00BF139F" w:rsidRPr="00CC38F7" w:rsidRDefault="00BF139F" w:rsidP="003103E8">
            <w:pPr>
              <w:spacing w:after="0"/>
              <w:rPr>
                <w:ins w:id="1080" w:author="Shah, Mihir" w:date="2017-06-30T12:26:00Z"/>
              </w:rPr>
            </w:pPr>
          </w:p>
        </w:tc>
        <w:tc>
          <w:tcPr>
            <w:tcW w:w="619" w:type="dxa"/>
          </w:tcPr>
          <w:p w14:paraId="7B4A0451" w14:textId="77777777" w:rsidR="00BF139F" w:rsidRPr="00CC38F7" w:rsidRDefault="00BF139F" w:rsidP="003103E8">
            <w:pPr>
              <w:spacing w:after="0"/>
              <w:rPr>
                <w:ins w:id="1081" w:author="Shah, Mihir" w:date="2017-06-30T12:26:00Z"/>
              </w:rPr>
            </w:pPr>
          </w:p>
        </w:tc>
        <w:tc>
          <w:tcPr>
            <w:tcW w:w="619" w:type="dxa"/>
          </w:tcPr>
          <w:p w14:paraId="619493E1" w14:textId="77777777" w:rsidR="00BF139F" w:rsidRPr="00CC38F7" w:rsidRDefault="00BF139F" w:rsidP="003103E8">
            <w:pPr>
              <w:spacing w:after="0"/>
              <w:rPr>
                <w:ins w:id="1082" w:author="Shah, Mihir" w:date="2017-06-30T12:26:00Z"/>
              </w:rPr>
            </w:pPr>
          </w:p>
        </w:tc>
        <w:tc>
          <w:tcPr>
            <w:tcW w:w="619" w:type="dxa"/>
          </w:tcPr>
          <w:p w14:paraId="1BFA13B4" w14:textId="77777777" w:rsidR="00BF139F" w:rsidRPr="00CC38F7" w:rsidRDefault="00BF139F" w:rsidP="003103E8">
            <w:pPr>
              <w:spacing w:after="0"/>
              <w:rPr>
                <w:ins w:id="1083" w:author="Shah, Mihir" w:date="2017-06-30T12:26:00Z"/>
              </w:rPr>
            </w:pPr>
          </w:p>
        </w:tc>
      </w:tr>
      <w:tr w:rsidR="00BF139F" w:rsidRPr="00CC38F7" w14:paraId="521F5891" w14:textId="63D2A89F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A2B3FB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L. Understands the role of educational service personnel and paraprofessionals in the education of students with visual impairments</w:t>
            </w:r>
          </w:p>
        </w:tc>
        <w:tc>
          <w:tcPr>
            <w:tcW w:w="619" w:type="dxa"/>
          </w:tcPr>
          <w:p w14:paraId="583782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9760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57C7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92B6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7D55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63CA8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0CD9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FE40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F5C70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E145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2504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9BB980" w14:textId="77777777" w:rsidR="00BF139F" w:rsidRPr="00CC38F7" w:rsidRDefault="00BF139F" w:rsidP="003103E8">
            <w:pPr>
              <w:spacing w:after="0"/>
              <w:rPr>
                <w:ins w:id="1084" w:author="Shah, Mihir" w:date="2017-06-30T12:26:00Z"/>
              </w:rPr>
            </w:pPr>
          </w:p>
        </w:tc>
        <w:tc>
          <w:tcPr>
            <w:tcW w:w="619" w:type="dxa"/>
          </w:tcPr>
          <w:p w14:paraId="28281FE5" w14:textId="77777777" w:rsidR="00BF139F" w:rsidRPr="00CC38F7" w:rsidRDefault="00BF139F" w:rsidP="003103E8">
            <w:pPr>
              <w:spacing w:after="0"/>
              <w:rPr>
                <w:ins w:id="1085" w:author="Shah, Mihir" w:date="2017-06-30T12:26:00Z"/>
              </w:rPr>
            </w:pPr>
          </w:p>
        </w:tc>
        <w:tc>
          <w:tcPr>
            <w:tcW w:w="619" w:type="dxa"/>
          </w:tcPr>
          <w:p w14:paraId="265C571B" w14:textId="77777777" w:rsidR="00BF139F" w:rsidRPr="00CC38F7" w:rsidRDefault="00BF139F" w:rsidP="003103E8">
            <w:pPr>
              <w:spacing w:after="0"/>
              <w:rPr>
                <w:ins w:id="1086" w:author="Shah, Mihir" w:date="2017-06-30T12:26:00Z"/>
              </w:rPr>
            </w:pPr>
          </w:p>
        </w:tc>
        <w:tc>
          <w:tcPr>
            <w:tcW w:w="619" w:type="dxa"/>
          </w:tcPr>
          <w:p w14:paraId="3F866227" w14:textId="77777777" w:rsidR="00BF139F" w:rsidRPr="00CC38F7" w:rsidRDefault="00BF139F" w:rsidP="003103E8">
            <w:pPr>
              <w:spacing w:after="0"/>
              <w:rPr>
                <w:ins w:id="1087" w:author="Shah, Mihir" w:date="2017-06-30T12:26:00Z"/>
              </w:rPr>
            </w:pPr>
          </w:p>
        </w:tc>
      </w:tr>
      <w:tr w:rsidR="00BF139F" w:rsidRPr="00CC38F7" w14:paraId="7C41E739" w14:textId="2170469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795A16C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Orientation and mobility specialist</w:t>
            </w:r>
          </w:p>
        </w:tc>
        <w:tc>
          <w:tcPr>
            <w:tcW w:w="619" w:type="dxa"/>
          </w:tcPr>
          <w:p w14:paraId="625E71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36BC0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AD782C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BFDA6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2AE61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FCA6C4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A9C5B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133E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5CE3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9E61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06283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51C3B5" w14:textId="77777777" w:rsidR="00BF139F" w:rsidRPr="00CC38F7" w:rsidRDefault="00BF139F" w:rsidP="003103E8">
            <w:pPr>
              <w:spacing w:after="0"/>
              <w:rPr>
                <w:ins w:id="1088" w:author="Shah, Mihir" w:date="2017-06-30T12:26:00Z"/>
              </w:rPr>
            </w:pPr>
          </w:p>
        </w:tc>
        <w:tc>
          <w:tcPr>
            <w:tcW w:w="619" w:type="dxa"/>
          </w:tcPr>
          <w:p w14:paraId="3ACDEC51" w14:textId="77777777" w:rsidR="00BF139F" w:rsidRPr="00CC38F7" w:rsidRDefault="00BF139F" w:rsidP="003103E8">
            <w:pPr>
              <w:spacing w:after="0"/>
              <w:rPr>
                <w:ins w:id="1089" w:author="Shah, Mihir" w:date="2017-06-30T12:26:00Z"/>
              </w:rPr>
            </w:pPr>
          </w:p>
        </w:tc>
        <w:tc>
          <w:tcPr>
            <w:tcW w:w="619" w:type="dxa"/>
          </w:tcPr>
          <w:p w14:paraId="08EFB91E" w14:textId="77777777" w:rsidR="00BF139F" w:rsidRPr="00CC38F7" w:rsidRDefault="00BF139F" w:rsidP="003103E8">
            <w:pPr>
              <w:spacing w:after="0"/>
              <w:rPr>
                <w:ins w:id="1090" w:author="Shah, Mihir" w:date="2017-06-30T12:26:00Z"/>
              </w:rPr>
            </w:pPr>
          </w:p>
        </w:tc>
        <w:tc>
          <w:tcPr>
            <w:tcW w:w="619" w:type="dxa"/>
          </w:tcPr>
          <w:p w14:paraId="6F9D77A2" w14:textId="77777777" w:rsidR="00BF139F" w:rsidRPr="00CC38F7" w:rsidRDefault="00BF139F" w:rsidP="003103E8">
            <w:pPr>
              <w:spacing w:after="0"/>
              <w:rPr>
                <w:ins w:id="1091" w:author="Shah, Mihir" w:date="2017-06-30T12:26:00Z"/>
              </w:rPr>
            </w:pPr>
          </w:p>
        </w:tc>
      </w:tr>
      <w:tr w:rsidR="00BF139F" w:rsidRPr="00CC38F7" w14:paraId="00849206" w14:textId="0703637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75071B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Teacher of visually impaired students (TVI)</w:t>
            </w:r>
          </w:p>
        </w:tc>
        <w:tc>
          <w:tcPr>
            <w:tcW w:w="619" w:type="dxa"/>
          </w:tcPr>
          <w:p w14:paraId="342744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80DBC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7D6FB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32847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106E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65164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13ACF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6DFEC3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756A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88268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3B284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0C5999" w14:textId="77777777" w:rsidR="00BF139F" w:rsidRPr="00CC38F7" w:rsidRDefault="00BF139F" w:rsidP="003103E8">
            <w:pPr>
              <w:spacing w:after="0"/>
              <w:rPr>
                <w:ins w:id="1092" w:author="Shah, Mihir" w:date="2017-06-30T12:26:00Z"/>
              </w:rPr>
            </w:pPr>
          </w:p>
        </w:tc>
        <w:tc>
          <w:tcPr>
            <w:tcW w:w="619" w:type="dxa"/>
          </w:tcPr>
          <w:p w14:paraId="7CD61C58" w14:textId="77777777" w:rsidR="00BF139F" w:rsidRPr="00CC38F7" w:rsidRDefault="00BF139F" w:rsidP="003103E8">
            <w:pPr>
              <w:spacing w:after="0"/>
              <w:rPr>
                <w:ins w:id="1093" w:author="Shah, Mihir" w:date="2017-06-30T12:26:00Z"/>
              </w:rPr>
            </w:pPr>
          </w:p>
        </w:tc>
        <w:tc>
          <w:tcPr>
            <w:tcW w:w="619" w:type="dxa"/>
          </w:tcPr>
          <w:p w14:paraId="3D0A4D09" w14:textId="77777777" w:rsidR="00BF139F" w:rsidRPr="00CC38F7" w:rsidRDefault="00BF139F" w:rsidP="003103E8">
            <w:pPr>
              <w:spacing w:after="0"/>
              <w:rPr>
                <w:ins w:id="1094" w:author="Shah, Mihir" w:date="2017-06-30T12:26:00Z"/>
              </w:rPr>
            </w:pPr>
          </w:p>
        </w:tc>
        <w:tc>
          <w:tcPr>
            <w:tcW w:w="619" w:type="dxa"/>
          </w:tcPr>
          <w:p w14:paraId="4F3A2FDB" w14:textId="77777777" w:rsidR="00BF139F" w:rsidRPr="00CC38F7" w:rsidRDefault="00BF139F" w:rsidP="003103E8">
            <w:pPr>
              <w:spacing w:after="0"/>
              <w:rPr>
                <w:ins w:id="1095" w:author="Shah, Mihir" w:date="2017-06-30T12:26:00Z"/>
              </w:rPr>
            </w:pPr>
          </w:p>
        </w:tc>
      </w:tr>
      <w:tr w:rsidR="00BF139F" w:rsidRPr="00CC38F7" w14:paraId="2FE53278" w14:textId="064AB96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E2911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3. Members of interdisciplinary team</w:t>
            </w:r>
          </w:p>
        </w:tc>
        <w:tc>
          <w:tcPr>
            <w:tcW w:w="619" w:type="dxa"/>
          </w:tcPr>
          <w:p w14:paraId="26E455C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BB8A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BAA7A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BF92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6445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DCEC2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5D2C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C914A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F257D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82136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2C84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B68963" w14:textId="77777777" w:rsidR="00BF139F" w:rsidRPr="00CC38F7" w:rsidRDefault="00BF139F" w:rsidP="003103E8">
            <w:pPr>
              <w:spacing w:after="0"/>
              <w:rPr>
                <w:ins w:id="1096" w:author="Shah, Mihir" w:date="2017-06-30T12:26:00Z"/>
              </w:rPr>
            </w:pPr>
          </w:p>
        </w:tc>
        <w:tc>
          <w:tcPr>
            <w:tcW w:w="619" w:type="dxa"/>
          </w:tcPr>
          <w:p w14:paraId="24C1A24A" w14:textId="77777777" w:rsidR="00BF139F" w:rsidRPr="00CC38F7" w:rsidRDefault="00BF139F" w:rsidP="003103E8">
            <w:pPr>
              <w:spacing w:after="0"/>
              <w:rPr>
                <w:ins w:id="1097" w:author="Shah, Mihir" w:date="2017-06-30T12:26:00Z"/>
              </w:rPr>
            </w:pPr>
          </w:p>
        </w:tc>
        <w:tc>
          <w:tcPr>
            <w:tcW w:w="619" w:type="dxa"/>
          </w:tcPr>
          <w:p w14:paraId="337BA628" w14:textId="77777777" w:rsidR="00BF139F" w:rsidRPr="00CC38F7" w:rsidRDefault="00BF139F" w:rsidP="003103E8">
            <w:pPr>
              <w:spacing w:after="0"/>
              <w:rPr>
                <w:ins w:id="1098" w:author="Shah, Mihir" w:date="2017-06-30T12:26:00Z"/>
              </w:rPr>
            </w:pPr>
          </w:p>
        </w:tc>
        <w:tc>
          <w:tcPr>
            <w:tcW w:w="619" w:type="dxa"/>
          </w:tcPr>
          <w:p w14:paraId="29A22BFE" w14:textId="77777777" w:rsidR="00BF139F" w:rsidRPr="00CC38F7" w:rsidRDefault="00BF139F" w:rsidP="003103E8">
            <w:pPr>
              <w:spacing w:after="0"/>
              <w:rPr>
                <w:ins w:id="1099" w:author="Shah, Mihir" w:date="2017-06-30T12:26:00Z"/>
              </w:rPr>
            </w:pPr>
          </w:p>
        </w:tc>
      </w:tr>
      <w:tr w:rsidR="00BF139F" w:rsidRPr="00CC38F7" w14:paraId="77BA2845" w14:textId="4D7E727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06CDF02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4. School nurse, physical therapist, paraprofessionals</w:t>
            </w:r>
          </w:p>
        </w:tc>
        <w:tc>
          <w:tcPr>
            <w:tcW w:w="619" w:type="dxa"/>
          </w:tcPr>
          <w:p w14:paraId="2582B16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1DBAC5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6F07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57BE2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C9BA1D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9D0A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AB96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ADF2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3C04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6947F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9DD3EA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FAD644" w14:textId="77777777" w:rsidR="00BF139F" w:rsidRPr="00CC38F7" w:rsidRDefault="00BF139F" w:rsidP="003103E8">
            <w:pPr>
              <w:spacing w:after="0"/>
              <w:rPr>
                <w:ins w:id="1100" w:author="Shah, Mihir" w:date="2017-06-30T12:26:00Z"/>
              </w:rPr>
            </w:pPr>
          </w:p>
        </w:tc>
        <w:tc>
          <w:tcPr>
            <w:tcW w:w="619" w:type="dxa"/>
          </w:tcPr>
          <w:p w14:paraId="5FFAB2A9" w14:textId="77777777" w:rsidR="00BF139F" w:rsidRPr="00CC38F7" w:rsidRDefault="00BF139F" w:rsidP="003103E8">
            <w:pPr>
              <w:spacing w:after="0"/>
              <w:rPr>
                <w:ins w:id="1101" w:author="Shah, Mihir" w:date="2017-06-30T12:26:00Z"/>
              </w:rPr>
            </w:pPr>
          </w:p>
        </w:tc>
        <w:tc>
          <w:tcPr>
            <w:tcW w:w="619" w:type="dxa"/>
          </w:tcPr>
          <w:p w14:paraId="2FA4F3EF" w14:textId="77777777" w:rsidR="00BF139F" w:rsidRPr="00CC38F7" w:rsidRDefault="00BF139F" w:rsidP="003103E8">
            <w:pPr>
              <w:spacing w:after="0"/>
              <w:rPr>
                <w:ins w:id="1102" w:author="Shah, Mihir" w:date="2017-06-30T12:26:00Z"/>
              </w:rPr>
            </w:pPr>
          </w:p>
        </w:tc>
        <w:tc>
          <w:tcPr>
            <w:tcW w:w="619" w:type="dxa"/>
          </w:tcPr>
          <w:p w14:paraId="662ED8EF" w14:textId="77777777" w:rsidR="00BF139F" w:rsidRPr="00CC38F7" w:rsidRDefault="00BF139F" w:rsidP="003103E8">
            <w:pPr>
              <w:spacing w:after="0"/>
              <w:rPr>
                <w:ins w:id="1103" w:author="Shah, Mihir" w:date="2017-06-30T12:26:00Z"/>
              </w:rPr>
            </w:pPr>
          </w:p>
        </w:tc>
      </w:tr>
      <w:tr w:rsidR="00BF139F" w:rsidRPr="00CC38F7" w14:paraId="6D6B6A08" w14:textId="2E45431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BA7CC7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5. Itinerant, special education, general education teachers</w:t>
            </w:r>
          </w:p>
        </w:tc>
        <w:tc>
          <w:tcPr>
            <w:tcW w:w="619" w:type="dxa"/>
          </w:tcPr>
          <w:p w14:paraId="2F5BAC3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E9F87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CEEDD0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A32F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619A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66E9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7098D9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88EEE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4318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20D8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28199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2C4D6F" w14:textId="77777777" w:rsidR="00BF139F" w:rsidRPr="00CC38F7" w:rsidRDefault="00BF139F" w:rsidP="003103E8">
            <w:pPr>
              <w:spacing w:after="0"/>
              <w:rPr>
                <w:ins w:id="1104" w:author="Shah, Mihir" w:date="2017-06-30T12:26:00Z"/>
              </w:rPr>
            </w:pPr>
          </w:p>
        </w:tc>
        <w:tc>
          <w:tcPr>
            <w:tcW w:w="619" w:type="dxa"/>
          </w:tcPr>
          <w:p w14:paraId="68A36101" w14:textId="77777777" w:rsidR="00BF139F" w:rsidRPr="00CC38F7" w:rsidRDefault="00BF139F" w:rsidP="003103E8">
            <w:pPr>
              <w:spacing w:after="0"/>
              <w:rPr>
                <w:ins w:id="1105" w:author="Shah, Mihir" w:date="2017-06-30T12:26:00Z"/>
              </w:rPr>
            </w:pPr>
          </w:p>
        </w:tc>
        <w:tc>
          <w:tcPr>
            <w:tcW w:w="619" w:type="dxa"/>
          </w:tcPr>
          <w:p w14:paraId="5ECD60B7" w14:textId="77777777" w:rsidR="00BF139F" w:rsidRPr="00CC38F7" w:rsidRDefault="00BF139F" w:rsidP="003103E8">
            <w:pPr>
              <w:spacing w:after="0"/>
              <w:rPr>
                <w:ins w:id="1106" w:author="Shah, Mihir" w:date="2017-06-30T12:26:00Z"/>
              </w:rPr>
            </w:pPr>
          </w:p>
        </w:tc>
        <w:tc>
          <w:tcPr>
            <w:tcW w:w="619" w:type="dxa"/>
          </w:tcPr>
          <w:p w14:paraId="08044844" w14:textId="77777777" w:rsidR="00BF139F" w:rsidRPr="00CC38F7" w:rsidRDefault="00BF139F" w:rsidP="003103E8">
            <w:pPr>
              <w:spacing w:after="0"/>
              <w:rPr>
                <w:ins w:id="1107" w:author="Shah, Mihir" w:date="2017-06-30T12:26:00Z"/>
              </w:rPr>
            </w:pPr>
          </w:p>
        </w:tc>
      </w:tr>
      <w:tr w:rsidR="00BF139F" w:rsidRPr="00CC38F7" w14:paraId="3D906BD5" w14:textId="27550EE1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CCFB87B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6. Transcriber, reader, counselors</w:t>
            </w:r>
          </w:p>
        </w:tc>
        <w:tc>
          <w:tcPr>
            <w:tcW w:w="619" w:type="dxa"/>
          </w:tcPr>
          <w:p w14:paraId="57E51F0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E408F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37BE4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38B4A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1A8F2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743E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9F126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0916FC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79087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46B6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DE488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288DBB" w14:textId="77777777" w:rsidR="00BF139F" w:rsidRPr="00CC38F7" w:rsidRDefault="00BF139F" w:rsidP="003103E8">
            <w:pPr>
              <w:spacing w:after="0"/>
              <w:rPr>
                <w:ins w:id="1108" w:author="Shah, Mihir" w:date="2017-06-30T12:26:00Z"/>
              </w:rPr>
            </w:pPr>
          </w:p>
        </w:tc>
        <w:tc>
          <w:tcPr>
            <w:tcW w:w="619" w:type="dxa"/>
          </w:tcPr>
          <w:p w14:paraId="7FD1F70D" w14:textId="77777777" w:rsidR="00BF139F" w:rsidRPr="00CC38F7" w:rsidRDefault="00BF139F" w:rsidP="003103E8">
            <w:pPr>
              <w:spacing w:after="0"/>
              <w:rPr>
                <w:ins w:id="1109" w:author="Shah, Mihir" w:date="2017-06-30T12:26:00Z"/>
              </w:rPr>
            </w:pPr>
          </w:p>
        </w:tc>
        <w:tc>
          <w:tcPr>
            <w:tcW w:w="619" w:type="dxa"/>
          </w:tcPr>
          <w:p w14:paraId="34FFAFCD" w14:textId="77777777" w:rsidR="00BF139F" w:rsidRPr="00CC38F7" w:rsidRDefault="00BF139F" w:rsidP="003103E8">
            <w:pPr>
              <w:spacing w:after="0"/>
              <w:rPr>
                <w:ins w:id="1110" w:author="Shah, Mihir" w:date="2017-06-30T12:26:00Z"/>
              </w:rPr>
            </w:pPr>
          </w:p>
        </w:tc>
        <w:tc>
          <w:tcPr>
            <w:tcW w:w="619" w:type="dxa"/>
          </w:tcPr>
          <w:p w14:paraId="50080B89" w14:textId="77777777" w:rsidR="00BF139F" w:rsidRPr="00CC38F7" w:rsidRDefault="00BF139F" w:rsidP="003103E8">
            <w:pPr>
              <w:spacing w:after="0"/>
              <w:rPr>
                <w:ins w:id="1111" w:author="Shah, Mihir" w:date="2017-06-30T12:26:00Z"/>
              </w:rPr>
            </w:pPr>
          </w:p>
        </w:tc>
      </w:tr>
      <w:tr w:rsidR="00BF139F" w:rsidRPr="00CC38F7" w14:paraId="3AD84031" w14:textId="5FAF6C39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885A4AA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M. Understands ways a visual impairment affects families and the reciprocal effects on the student</w:t>
            </w:r>
          </w:p>
        </w:tc>
        <w:tc>
          <w:tcPr>
            <w:tcW w:w="619" w:type="dxa"/>
          </w:tcPr>
          <w:p w14:paraId="6A0B09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6E50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70711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46F4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23AE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E212A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F1FB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4BAE6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6F8E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AC8EF4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916B8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D79E4C" w14:textId="77777777" w:rsidR="00BF139F" w:rsidRPr="00CC38F7" w:rsidRDefault="00BF139F" w:rsidP="003103E8">
            <w:pPr>
              <w:spacing w:after="0"/>
              <w:rPr>
                <w:ins w:id="1112" w:author="Shah, Mihir" w:date="2017-06-30T12:26:00Z"/>
              </w:rPr>
            </w:pPr>
          </w:p>
        </w:tc>
        <w:tc>
          <w:tcPr>
            <w:tcW w:w="619" w:type="dxa"/>
          </w:tcPr>
          <w:p w14:paraId="55E0B069" w14:textId="77777777" w:rsidR="00BF139F" w:rsidRPr="00CC38F7" w:rsidRDefault="00BF139F" w:rsidP="003103E8">
            <w:pPr>
              <w:spacing w:after="0"/>
              <w:rPr>
                <w:ins w:id="1113" w:author="Shah, Mihir" w:date="2017-06-30T12:26:00Z"/>
              </w:rPr>
            </w:pPr>
          </w:p>
        </w:tc>
        <w:tc>
          <w:tcPr>
            <w:tcW w:w="619" w:type="dxa"/>
          </w:tcPr>
          <w:p w14:paraId="27DC8E14" w14:textId="77777777" w:rsidR="00BF139F" w:rsidRPr="00CC38F7" w:rsidRDefault="00BF139F" w:rsidP="003103E8">
            <w:pPr>
              <w:spacing w:after="0"/>
              <w:rPr>
                <w:ins w:id="1114" w:author="Shah, Mihir" w:date="2017-06-30T12:26:00Z"/>
              </w:rPr>
            </w:pPr>
          </w:p>
        </w:tc>
        <w:tc>
          <w:tcPr>
            <w:tcW w:w="619" w:type="dxa"/>
          </w:tcPr>
          <w:p w14:paraId="53435840" w14:textId="77777777" w:rsidR="00BF139F" w:rsidRPr="00CC38F7" w:rsidRDefault="00BF139F" w:rsidP="003103E8">
            <w:pPr>
              <w:spacing w:after="0"/>
              <w:rPr>
                <w:ins w:id="1115" w:author="Shah, Mihir" w:date="2017-06-30T12:26:00Z"/>
              </w:rPr>
            </w:pPr>
          </w:p>
        </w:tc>
      </w:tr>
      <w:tr w:rsidR="00BF139F" w:rsidRPr="00CC38F7" w14:paraId="7833CA4C" w14:textId="599D77EC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235937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common reactions of family members</w:t>
            </w:r>
          </w:p>
        </w:tc>
        <w:tc>
          <w:tcPr>
            <w:tcW w:w="619" w:type="dxa"/>
          </w:tcPr>
          <w:p w14:paraId="08225C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4002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7A471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AAACF4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DF66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665AEE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5F3E6E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EEFA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0BCEC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083B1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1D01E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90E8F6D" w14:textId="77777777" w:rsidR="00BF139F" w:rsidRPr="00CC38F7" w:rsidRDefault="00BF139F" w:rsidP="003103E8">
            <w:pPr>
              <w:spacing w:after="0"/>
              <w:rPr>
                <w:ins w:id="1116" w:author="Shah, Mihir" w:date="2017-06-30T12:26:00Z"/>
              </w:rPr>
            </w:pPr>
          </w:p>
        </w:tc>
        <w:tc>
          <w:tcPr>
            <w:tcW w:w="619" w:type="dxa"/>
          </w:tcPr>
          <w:p w14:paraId="0EA0F149" w14:textId="77777777" w:rsidR="00BF139F" w:rsidRPr="00CC38F7" w:rsidRDefault="00BF139F" w:rsidP="003103E8">
            <w:pPr>
              <w:spacing w:after="0"/>
              <w:rPr>
                <w:ins w:id="1117" w:author="Shah, Mihir" w:date="2017-06-30T12:26:00Z"/>
              </w:rPr>
            </w:pPr>
          </w:p>
        </w:tc>
        <w:tc>
          <w:tcPr>
            <w:tcW w:w="619" w:type="dxa"/>
          </w:tcPr>
          <w:p w14:paraId="4F554932" w14:textId="77777777" w:rsidR="00BF139F" w:rsidRPr="00CC38F7" w:rsidRDefault="00BF139F" w:rsidP="003103E8">
            <w:pPr>
              <w:spacing w:after="0"/>
              <w:rPr>
                <w:ins w:id="1118" w:author="Shah, Mihir" w:date="2017-06-30T12:26:00Z"/>
              </w:rPr>
            </w:pPr>
          </w:p>
        </w:tc>
        <w:tc>
          <w:tcPr>
            <w:tcW w:w="619" w:type="dxa"/>
          </w:tcPr>
          <w:p w14:paraId="15E5EE8A" w14:textId="77777777" w:rsidR="00BF139F" w:rsidRPr="00CC38F7" w:rsidRDefault="00BF139F" w:rsidP="003103E8">
            <w:pPr>
              <w:spacing w:after="0"/>
              <w:rPr>
                <w:ins w:id="1119" w:author="Shah, Mihir" w:date="2017-06-30T12:26:00Z"/>
              </w:rPr>
            </w:pPr>
          </w:p>
        </w:tc>
      </w:tr>
      <w:tr w:rsidR="00BF139F" w:rsidRPr="00CC38F7" w14:paraId="5E8A3D56" w14:textId="30FCE2C6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5E4AE3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a. Grief, denial, anger, anxiety, depression, rejection</w:t>
            </w:r>
          </w:p>
        </w:tc>
        <w:tc>
          <w:tcPr>
            <w:tcW w:w="619" w:type="dxa"/>
          </w:tcPr>
          <w:p w14:paraId="60FC16F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0A21B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BBC8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40DE62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43D3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0BC04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DC139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E8AA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D17E6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EB3E0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1B6D80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0949A12" w14:textId="77777777" w:rsidR="00BF139F" w:rsidRPr="00CC38F7" w:rsidRDefault="00BF139F" w:rsidP="003103E8">
            <w:pPr>
              <w:spacing w:after="0"/>
              <w:rPr>
                <w:ins w:id="1120" w:author="Shah, Mihir" w:date="2017-06-30T12:26:00Z"/>
              </w:rPr>
            </w:pPr>
          </w:p>
        </w:tc>
        <w:tc>
          <w:tcPr>
            <w:tcW w:w="619" w:type="dxa"/>
          </w:tcPr>
          <w:p w14:paraId="0FE7A412" w14:textId="77777777" w:rsidR="00BF139F" w:rsidRPr="00CC38F7" w:rsidRDefault="00BF139F" w:rsidP="003103E8">
            <w:pPr>
              <w:spacing w:after="0"/>
              <w:rPr>
                <w:ins w:id="1121" w:author="Shah, Mihir" w:date="2017-06-30T12:26:00Z"/>
              </w:rPr>
            </w:pPr>
          </w:p>
        </w:tc>
        <w:tc>
          <w:tcPr>
            <w:tcW w:w="619" w:type="dxa"/>
          </w:tcPr>
          <w:p w14:paraId="448E0002" w14:textId="77777777" w:rsidR="00BF139F" w:rsidRPr="00CC38F7" w:rsidRDefault="00BF139F" w:rsidP="003103E8">
            <w:pPr>
              <w:spacing w:after="0"/>
              <w:rPr>
                <w:ins w:id="1122" w:author="Shah, Mihir" w:date="2017-06-30T12:26:00Z"/>
              </w:rPr>
            </w:pPr>
          </w:p>
        </w:tc>
        <w:tc>
          <w:tcPr>
            <w:tcW w:w="619" w:type="dxa"/>
          </w:tcPr>
          <w:p w14:paraId="16A332C8" w14:textId="77777777" w:rsidR="00BF139F" w:rsidRPr="00CC38F7" w:rsidRDefault="00BF139F" w:rsidP="003103E8">
            <w:pPr>
              <w:spacing w:after="0"/>
              <w:rPr>
                <w:ins w:id="1123" w:author="Shah, Mihir" w:date="2017-06-30T12:26:00Z"/>
              </w:rPr>
            </w:pPr>
          </w:p>
        </w:tc>
      </w:tr>
      <w:tr w:rsidR="00BF139F" w:rsidRPr="00CC38F7" w14:paraId="4F27521D" w14:textId="0DDFE545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7860004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Protectiveness, acceptance, advocacy</w:t>
            </w:r>
          </w:p>
        </w:tc>
        <w:tc>
          <w:tcPr>
            <w:tcW w:w="619" w:type="dxa"/>
          </w:tcPr>
          <w:p w14:paraId="15F8AF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5FF2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E5A54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02A42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45F80A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D7210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E1B7A7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F34F38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D70526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15D54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5A4679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6B4DE6" w14:textId="77777777" w:rsidR="00BF139F" w:rsidRPr="00CC38F7" w:rsidRDefault="00BF139F" w:rsidP="003103E8">
            <w:pPr>
              <w:spacing w:after="0"/>
              <w:rPr>
                <w:ins w:id="1124" w:author="Shah, Mihir" w:date="2017-06-30T12:26:00Z"/>
              </w:rPr>
            </w:pPr>
          </w:p>
        </w:tc>
        <w:tc>
          <w:tcPr>
            <w:tcW w:w="619" w:type="dxa"/>
          </w:tcPr>
          <w:p w14:paraId="6C98557B" w14:textId="77777777" w:rsidR="00BF139F" w:rsidRPr="00CC38F7" w:rsidRDefault="00BF139F" w:rsidP="003103E8">
            <w:pPr>
              <w:spacing w:after="0"/>
              <w:rPr>
                <w:ins w:id="1125" w:author="Shah, Mihir" w:date="2017-06-30T12:26:00Z"/>
              </w:rPr>
            </w:pPr>
          </w:p>
        </w:tc>
        <w:tc>
          <w:tcPr>
            <w:tcW w:w="619" w:type="dxa"/>
          </w:tcPr>
          <w:p w14:paraId="2B14433A" w14:textId="77777777" w:rsidR="00BF139F" w:rsidRPr="00CC38F7" w:rsidRDefault="00BF139F" w:rsidP="003103E8">
            <w:pPr>
              <w:spacing w:after="0"/>
              <w:rPr>
                <w:ins w:id="1126" w:author="Shah, Mihir" w:date="2017-06-30T12:26:00Z"/>
              </w:rPr>
            </w:pPr>
          </w:p>
        </w:tc>
        <w:tc>
          <w:tcPr>
            <w:tcW w:w="619" w:type="dxa"/>
          </w:tcPr>
          <w:p w14:paraId="4363BF25" w14:textId="77777777" w:rsidR="00BF139F" w:rsidRPr="00CC38F7" w:rsidRDefault="00BF139F" w:rsidP="003103E8">
            <w:pPr>
              <w:spacing w:after="0"/>
              <w:rPr>
                <w:ins w:id="1127" w:author="Shah, Mihir" w:date="2017-06-30T12:26:00Z"/>
              </w:rPr>
            </w:pPr>
          </w:p>
        </w:tc>
      </w:tr>
      <w:tr w:rsidR="00BF139F" w:rsidRPr="00CC38F7" w14:paraId="429815B3" w14:textId="64A8B552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2861434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Knows the effects of family reactions on students</w:t>
            </w:r>
          </w:p>
        </w:tc>
        <w:tc>
          <w:tcPr>
            <w:tcW w:w="619" w:type="dxa"/>
          </w:tcPr>
          <w:p w14:paraId="5CC1D7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721D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E1C9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00D806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04362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99D5E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5484ED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04F0A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2914E7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7C51F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B60909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41048C" w14:textId="77777777" w:rsidR="00BF139F" w:rsidRPr="00CC38F7" w:rsidRDefault="00BF139F" w:rsidP="003103E8">
            <w:pPr>
              <w:spacing w:after="0"/>
              <w:rPr>
                <w:ins w:id="1128" w:author="Shah, Mihir" w:date="2017-06-30T12:26:00Z"/>
              </w:rPr>
            </w:pPr>
          </w:p>
        </w:tc>
        <w:tc>
          <w:tcPr>
            <w:tcW w:w="619" w:type="dxa"/>
          </w:tcPr>
          <w:p w14:paraId="54584F11" w14:textId="77777777" w:rsidR="00BF139F" w:rsidRPr="00CC38F7" w:rsidRDefault="00BF139F" w:rsidP="003103E8">
            <w:pPr>
              <w:spacing w:after="0"/>
              <w:rPr>
                <w:ins w:id="1129" w:author="Shah, Mihir" w:date="2017-06-30T12:26:00Z"/>
              </w:rPr>
            </w:pPr>
          </w:p>
        </w:tc>
        <w:tc>
          <w:tcPr>
            <w:tcW w:w="619" w:type="dxa"/>
          </w:tcPr>
          <w:p w14:paraId="5ADE21B5" w14:textId="77777777" w:rsidR="00BF139F" w:rsidRPr="00CC38F7" w:rsidRDefault="00BF139F" w:rsidP="003103E8">
            <w:pPr>
              <w:spacing w:after="0"/>
              <w:rPr>
                <w:ins w:id="1130" w:author="Shah, Mihir" w:date="2017-06-30T12:26:00Z"/>
              </w:rPr>
            </w:pPr>
          </w:p>
        </w:tc>
        <w:tc>
          <w:tcPr>
            <w:tcW w:w="619" w:type="dxa"/>
          </w:tcPr>
          <w:p w14:paraId="16BFF120" w14:textId="77777777" w:rsidR="00BF139F" w:rsidRPr="00CC38F7" w:rsidRDefault="00BF139F" w:rsidP="003103E8">
            <w:pPr>
              <w:spacing w:after="0"/>
              <w:rPr>
                <w:ins w:id="1131" w:author="Shah, Mihir" w:date="2017-06-30T12:26:00Z"/>
              </w:rPr>
            </w:pPr>
          </w:p>
        </w:tc>
      </w:tr>
      <w:tr w:rsidR="00BF139F" w:rsidRPr="00CC38F7" w14:paraId="5D2DCE74" w14:textId="5C92205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5F853EE1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lastRenderedPageBreak/>
              <w:t>a. Anxiety, dependence, depression</w:t>
            </w:r>
          </w:p>
        </w:tc>
        <w:tc>
          <w:tcPr>
            <w:tcW w:w="619" w:type="dxa"/>
          </w:tcPr>
          <w:p w14:paraId="15CA29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9ADC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AF8886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B94F1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F3CE3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3BE4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A7FA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31655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09EBE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7AB34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FCFAC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CEF3032" w14:textId="77777777" w:rsidR="00BF139F" w:rsidRPr="00CC38F7" w:rsidRDefault="00BF139F" w:rsidP="003103E8">
            <w:pPr>
              <w:spacing w:after="0"/>
              <w:rPr>
                <w:ins w:id="1132" w:author="Shah, Mihir" w:date="2017-06-30T12:26:00Z"/>
              </w:rPr>
            </w:pPr>
          </w:p>
        </w:tc>
        <w:tc>
          <w:tcPr>
            <w:tcW w:w="619" w:type="dxa"/>
          </w:tcPr>
          <w:p w14:paraId="2F18EDC5" w14:textId="77777777" w:rsidR="00BF139F" w:rsidRPr="00CC38F7" w:rsidRDefault="00BF139F" w:rsidP="003103E8">
            <w:pPr>
              <w:spacing w:after="0"/>
              <w:rPr>
                <w:ins w:id="1133" w:author="Shah, Mihir" w:date="2017-06-30T12:26:00Z"/>
              </w:rPr>
            </w:pPr>
          </w:p>
        </w:tc>
        <w:tc>
          <w:tcPr>
            <w:tcW w:w="619" w:type="dxa"/>
          </w:tcPr>
          <w:p w14:paraId="6A665EED" w14:textId="77777777" w:rsidR="00BF139F" w:rsidRPr="00CC38F7" w:rsidRDefault="00BF139F" w:rsidP="003103E8">
            <w:pPr>
              <w:spacing w:after="0"/>
              <w:rPr>
                <w:ins w:id="1134" w:author="Shah, Mihir" w:date="2017-06-30T12:26:00Z"/>
              </w:rPr>
            </w:pPr>
          </w:p>
        </w:tc>
        <w:tc>
          <w:tcPr>
            <w:tcW w:w="619" w:type="dxa"/>
          </w:tcPr>
          <w:p w14:paraId="7454AB6C" w14:textId="77777777" w:rsidR="00BF139F" w:rsidRPr="00CC38F7" w:rsidRDefault="00BF139F" w:rsidP="003103E8">
            <w:pPr>
              <w:spacing w:after="0"/>
              <w:rPr>
                <w:ins w:id="1135" w:author="Shah, Mihir" w:date="2017-06-30T12:26:00Z"/>
              </w:rPr>
            </w:pPr>
          </w:p>
        </w:tc>
      </w:tr>
      <w:tr w:rsidR="00BF139F" w:rsidRPr="00CC38F7" w14:paraId="0F0E93BC" w14:textId="6F413BB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4156256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b. Reduced self-esteem, social withdrawal</w:t>
            </w:r>
          </w:p>
        </w:tc>
        <w:tc>
          <w:tcPr>
            <w:tcW w:w="619" w:type="dxa"/>
          </w:tcPr>
          <w:p w14:paraId="20E51A5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311B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6FDD2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6EDE3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4E9F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D3C21C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E80F1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9758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3B035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EFCF87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9D442A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9C50C4" w14:textId="77777777" w:rsidR="00BF139F" w:rsidRPr="00CC38F7" w:rsidRDefault="00BF139F" w:rsidP="003103E8">
            <w:pPr>
              <w:spacing w:after="0"/>
              <w:rPr>
                <w:ins w:id="1136" w:author="Shah, Mihir" w:date="2017-06-30T12:26:00Z"/>
              </w:rPr>
            </w:pPr>
          </w:p>
        </w:tc>
        <w:tc>
          <w:tcPr>
            <w:tcW w:w="619" w:type="dxa"/>
          </w:tcPr>
          <w:p w14:paraId="6BD34A17" w14:textId="77777777" w:rsidR="00BF139F" w:rsidRPr="00CC38F7" w:rsidRDefault="00BF139F" w:rsidP="003103E8">
            <w:pPr>
              <w:spacing w:after="0"/>
              <w:rPr>
                <w:ins w:id="1137" w:author="Shah, Mihir" w:date="2017-06-30T12:26:00Z"/>
              </w:rPr>
            </w:pPr>
          </w:p>
        </w:tc>
        <w:tc>
          <w:tcPr>
            <w:tcW w:w="619" w:type="dxa"/>
          </w:tcPr>
          <w:p w14:paraId="23CE3ADC" w14:textId="77777777" w:rsidR="00BF139F" w:rsidRPr="00CC38F7" w:rsidRDefault="00BF139F" w:rsidP="003103E8">
            <w:pPr>
              <w:spacing w:after="0"/>
              <w:rPr>
                <w:ins w:id="1138" w:author="Shah, Mihir" w:date="2017-06-30T12:26:00Z"/>
              </w:rPr>
            </w:pPr>
          </w:p>
        </w:tc>
        <w:tc>
          <w:tcPr>
            <w:tcW w:w="619" w:type="dxa"/>
          </w:tcPr>
          <w:p w14:paraId="39B4CFFB" w14:textId="77777777" w:rsidR="00BF139F" w:rsidRPr="00CC38F7" w:rsidRDefault="00BF139F" w:rsidP="003103E8">
            <w:pPr>
              <w:spacing w:after="0"/>
              <w:rPr>
                <w:ins w:id="1139" w:author="Shah, Mihir" w:date="2017-06-30T12:26:00Z"/>
              </w:rPr>
            </w:pPr>
          </w:p>
        </w:tc>
      </w:tr>
      <w:tr w:rsidR="00BF139F" w:rsidRPr="00CC38F7" w14:paraId="2541D1E1" w14:textId="689BA3A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D463F35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c. Acceptance, trust, self-advocacy, perseverance</w:t>
            </w:r>
          </w:p>
        </w:tc>
        <w:tc>
          <w:tcPr>
            <w:tcW w:w="619" w:type="dxa"/>
          </w:tcPr>
          <w:p w14:paraId="4AF398A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34856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FEDA8F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B78C82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A35CA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256B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A82C9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1C484B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B250A3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06E6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EC8B7D8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5E224D8" w14:textId="77777777" w:rsidR="00BF139F" w:rsidRPr="00CC38F7" w:rsidRDefault="00BF139F" w:rsidP="003103E8">
            <w:pPr>
              <w:spacing w:after="0"/>
              <w:rPr>
                <w:ins w:id="1140" w:author="Shah, Mihir" w:date="2017-06-30T12:26:00Z"/>
              </w:rPr>
            </w:pPr>
          </w:p>
        </w:tc>
        <w:tc>
          <w:tcPr>
            <w:tcW w:w="619" w:type="dxa"/>
          </w:tcPr>
          <w:p w14:paraId="3FAC50E1" w14:textId="77777777" w:rsidR="00BF139F" w:rsidRPr="00CC38F7" w:rsidRDefault="00BF139F" w:rsidP="003103E8">
            <w:pPr>
              <w:spacing w:after="0"/>
              <w:rPr>
                <w:ins w:id="1141" w:author="Shah, Mihir" w:date="2017-06-30T12:26:00Z"/>
              </w:rPr>
            </w:pPr>
          </w:p>
        </w:tc>
        <w:tc>
          <w:tcPr>
            <w:tcW w:w="619" w:type="dxa"/>
          </w:tcPr>
          <w:p w14:paraId="50A79C7B" w14:textId="77777777" w:rsidR="00BF139F" w:rsidRPr="00CC38F7" w:rsidRDefault="00BF139F" w:rsidP="003103E8">
            <w:pPr>
              <w:spacing w:after="0"/>
              <w:rPr>
                <w:ins w:id="1142" w:author="Shah, Mihir" w:date="2017-06-30T12:26:00Z"/>
              </w:rPr>
            </w:pPr>
          </w:p>
        </w:tc>
        <w:tc>
          <w:tcPr>
            <w:tcW w:w="619" w:type="dxa"/>
          </w:tcPr>
          <w:p w14:paraId="492B053B" w14:textId="77777777" w:rsidR="00BF139F" w:rsidRPr="00CC38F7" w:rsidRDefault="00BF139F" w:rsidP="003103E8">
            <w:pPr>
              <w:spacing w:after="0"/>
              <w:rPr>
                <w:ins w:id="1143" w:author="Shah, Mihir" w:date="2017-06-30T12:26:00Z"/>
              </w:rPr>
            </w:pPr>
          </w:p>
        </w:tc>
      </w:tr>
      <w:tr w:rsidR="00BF139F" w:rsidRPr="00CC38F7" w14:paraId="14C2EE10" w14:textId="12748D8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691D7AA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N. Knows strategies for assisting families in understanding the implications of a student’s visual impairment for a student’s learning and experience and provides strategies for supporting the student’s development and learning</w:t>
            </w:r>
          </w:p>
        </w:tc>
        <w:tc>
          <w:tcPr>
            <w:tcW w:w="619" w:type="dxa"/>
          </w:tcPr>
          <w:p w14:paraId="2AF84C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8EB0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72009F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2A72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E713CE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9399CD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41DB4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38665C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FC1A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3964BF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ECDC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C65B5B5" w14:textId="77777777" w:rsidR="00BF139F" w:rsidRPr="00CC38F7" w:rsidRDefault="00BF139F" w:rsidP="003103E8">
            <w:pPr>
              <w:spacing w:after="0"/>
              <w:rPr>
                <w:ins w:id="1144" w:author="Shah, Mihir" w:date="2017-06-30T12:26:00Z"/>
              </w:rPr>
            </w:pPr>
          </w:p>
        </w:tc>
        <w:tc>
          <w:tcPr>
            <w:tcW w:w="619" w:type="dxa"/>
          </w:tcPr>
          <w:p w14:paraId="04F88F70" w14:textId="77777777" w:rsidR="00BF139F" w:rsidRPr="00CC38F7" w:rsidRDefault="00BF139F" w:rsidP="003103E8">
            <w:pPr>
              <w:spacing w:after="0"/>
              <w:rPr>
                <w:ins w:id="1145" w:author="Shah, Mihir" w:date="2017-06-30T12:26:00Z"/>
              </w:rPr>
            </w:pPr>
          </w:p>
        </w:tc>
        <w:tc>
          <w:tcPr>
            <w:tcW w:w="619" w:type="dxa"/>
          </w:tcPr>
          <w:p w14:paraId="4EA37562" w14:textId="77777777" w:rsidR="00BF139F" w:rsidRPr="00CC38F7" w:rsidRDefault="00BF139F" w:rsidP="003103E8">
            <w:pPr>
              <w:spacing w:after="0"/>
              <w:rPr>
                <w:ins w:id="1146" w:author="Shah, Mihir" w:date="2017-06-30T12:26:00Z"/>
              </w:rPr>
            </w:pPr>
          </w:p>
        </w:tc>
        <w:tc>
          <w:tcPr>
            <w:tcW w:w="619" w:type="dxa"/>
          </w:tcPr>
          <w:p w14:paraId="6FDB0531" w14:textId="77777777" w:rsidR="00BF139F" w:rsidRPr="00CC38F7" w:rsidRDefault="00BF139F" w:rsidP="003103E8">
            <w:pPr>
              <w:spacing w:after="0"/>
              <w:rPr>
                <w:ins w:id="1147" w:author="Shah, Mihir" w:date="2017-06-30T12:26:00Z"/>
              </w:rPr>
            </w:pPr>
          </w:p>
        </w:tc>
      </w:tr>
      <w:tr w:rsidR="00BF139F" w:rsidRPr="00CC38F7" w14:paraId="2419EDBF" w14:textId="40632BC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533A1A6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O. Knows how to integrate observations provided by students and parents/caregivers in instructional planning and decision making</w:t>
            </w:r>
          </w:p>
        </w:tc>
        <w:tc>
          <w:tcPr>
            <w:tcW w:w="619" w:type="dxa"/>
          </w:tcPr>
          <w:p w14:paraId="78CD1BD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FB3072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22799E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446ED5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00BB03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B7516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F1419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6D9B9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EF7AF8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F1496D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3EBB20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7933840" w14:textId="77777777" w:rsidR="00BF139F" w:rsidRPr="00CC38F7" w:rsidRDefault="00BF139F" w:rsidP="003103E8">
            <w:pPr>
              <w:spacing w:after="0"/>
              <w:rPr>
                <w:ins w:id="1148" w:author="Shah, Mihir" w:date="2017-06-30T12:26:00Z"/>
              </w:rPr>
            </w:pPr>
          </w:p>
        </w:tc>
        <w:tc>
          <w:tcPr>
            <w:tcW w:w="619" w:type="dxa"/>
          </w:tcPr>
          <w:p w14:paraId="25E1C99E" w14:textId="77777777" w:rsidR="00BF139F" w:rsidRPr="00CC38F7" w:rsidRDefault="00BF139F" w:rsidP="003103E8">
            <w:pPr>
              <w:spacing w:after="0"/>
              <w:rPr>
                <w:ins w:id="1149" w:author="Shah, Mihir" w:date="2017-06-30T12:26:00Z"/>
              </w:rPr>
            </w:pPr>
          </w:p>
        </w:tc>
        <w:tc>
          <w:tcPr>
            <w:tcW w:w="619" w:type="dxa"/>
          </w:tcPr>
          <w:p w14:paraId="6200681F" w14:textId="77777777" w:rsidR="00BF139F" w:rsidRPr="00CC38F7" w:rsidRDefault="00BF139F" w:rsidP="003103E8">
            <w:pPr>
              <w:spacing w:after="0"/>
              <w:rPr>
                <w:ins w:id="1150" w:author="Shah, Mihir" w:date="2017-06-30T12:26:00Z"/>
              </w:rPr>
            </w:pPr>
          </w:p>
        </w:tc>
        <w:tc>
          <w:tcPr>
            <w:tcW w:w="619" w:type="dxa"/>
          </w:tcPr>
          <w:p w14:paraId="44A7502B" w14:textId="77777777" w:rsidR="00BF139F" w:rsidRPr="00CC38F7" w:rsidRDefault="00BF139F" w:rsidP="003103E8">
            <w:pPr>
              <w:spacing w:after="0"/>
              <w:rPr>
                <w:ins w:id="1151" w:author="Shah, Mihir" w:date="2017-06-30T12:26:00Z"/>
              </w:rPr>
            </w:pPr>
          </w:p>
        </w:tc>
      </w:tr>
      <w:tr w:rsidR="00BF139F" w:rsidRPr="00CC38F7" w14:paraId="7CD60986" w14:textId="61BB5278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11C27023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P. Knows a variety of strategies for communicating with parents/caregivers about a student’s progress and needs</w:t>
            </w:r>
          </w:p>
        </w:tc>
        <w:tc>
          <w:tcPr>
            <w:tcW w:w="619" w:type="dxa"/>
          </w:tcPr>
          <w:p w14:paraId="6B54A79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9ADFA2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262DAA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569FCE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E17D60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37B8A1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56E48D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2ED0C8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06D8F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0BE0C2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5E4928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579F0E" w14:textId="77777777" w:rsidR="00BF139F" w:rsidRPr="00CC38F7" w:rsidRDefault="00BF139F" w:rsidP="003103E8">
            <w:pPr>
              <w:spacing w:after="0"/>
              <w:rPr>
                <w:ins w:id="1152" w:author="Shah, Mihir" w:date="2017-06-30T12:26:00Z"/>
              </w:rPr>
            </w:pPr>
          </w:p>
        </w:tc>
        <w:tc>
          <w:tcPr>
            <w:tcW w:w="619" w:type="dxa"/>
          </w:tcPr>
          <w:p w14:paraId="3E7DD7A5" w14:textId="77777777" w:rsidR="00BF139F" w:rsidRPr="00CC38F7" w:rsidRDefault="00BF139F" w:rsidP="003103E8">
            <w:pPr>
              <w:spacing w:after="0"/>
              <w:rPr>
                <w:ins w:id="1153" w:author="Shah, Mihir" w:date="2017-06-30T12:26:00Z"/>
              </w:rPr>
            </w:pPr>
          </w:p>
        </w:tc>
        <w:tc>
          <w:tcPr>
            <w:tcW w:w="619" w:type="dxa"/>
          </w:tcPr>
          <w:p w14:paraId="7CC69C92" w14:textId="77777777" w:rsidR="00BF139F" w:rsidRPr="00CC38F7" w:rsidRDefault="00BF139F" w:rsidP="003103E8">
            <w:pPr>
              <w:spacing w:after="0"/>
              <w:rPr>
                <w:ins w:id="1154" w:author="Shah, Mihir" w:date="2017-06-30T12:26:00Z"/>
              </w:rPr>
            </w:pPr>
          </w:p>
        </w:tc>
        <w:tc>
          <w:tcPr>
            <w:tcW w:w="619" w:type="dxa"/>
          </w:tcPr>
          <w:p w14:paraId="6A717FC1" w14:textId="77777777" w:rsidR="00BF139F" w:rsidRPr="00CC38F7" w:rsidRDefault="00BF139F" w:rsidP="003103E8">
            <w:pPr>
              <w:spacing w:after="0"/>
              <w:rPr>
                <w:ins w:id="1155" w:author="Shah, Mihir" w:date="2017-06-30T12:26:00Z"/>
              </w:rPr>
            </w:pPr>
          </w:p>
        </w:tc>
      </w:tr>
      <w:tr w:rsidR="00BF139F" w:rsidRPr="00CC38F7" w14:paraId="306B908D" w14:textId="1F3EEC8D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A386622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1. Knows how to use a variety of verbal, written, and electronic communication methods</w:t>
            </w:r>
          </w:p>
        </w:tc>
        <w:tc>
          <w:tcPr>
            <w:tcW w:w="619" w:type="dxa"/>
          </w:tcPr>
          <w:p w14:paraId="20B2FF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0E09EA4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D6C650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26BA35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66217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71F8CE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06E5C1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D042F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4A5B85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49D23C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B72DBE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05A41B" w14:textId="77777777" w:rsidR="00BF139F" w:rsidRPr="00CC38F7" w:rsidRDefault="00BF139F" w:rsidP="003103E8">
            <w:pPr>
              <w:spacing w:after="0"/>
              <w:rPr>
                <w:ins w:id="1156" w:author="Shah, Mihir" w:date="2017-06-30T12:26:00Z"/>
              </w:rPr>
            </w:pPr>
          </w:p>
        </w:tc>
        <w:tc>
          <w:tcPr>
            <w:tcW w:w="619" w:type="dxa"/>
          </w:tcPr>
          <w:p w14:paraId="0F757335" w14:textId="77777777" w:rsidR="00BF139F" w:rsidRPr="00CC38F7" w:rsidRDefault="00BF139F" w:rsidP="003103E8">
            <w:pPr>
              <w:spacing w:after="0"/>
              <w:rPr>
                <w:ins w:id="1157" w:author="Shah, Mihir" w:date="2017-06-30T12:26:00Z"/>
              </w:rPr>
            </w:pPr>
          </w:p>
        </w:tc>
        <w:tc>
          <w:tcPr>
            <w:tcW w:w="619" w:type="dxa"/>
          </w:tcPr>
          <w:p w14:paraId="27D1721A" w14:textId="77777777" w:rsidR="00BF139F" w:rsidRPr="00CC38F7" w:rsidRDefault="00BF139F" w:rsidP="003103E8">
            <w:pPr>
              <w:spacing w:after="0"/>
              <w:rPr>
                <w:ins w:id="1158" w:author="Shah, Mihir" w:date="2017-06-30T12:26:00Z"/>
              </w:rPr>
            </w:pPr>
          </w:p>
        </w:tc>
        <w:tc>
          <w:tcPr>
            <w:tcW w:w="619" w:type="dxa"/>
          </w:tcPr>
          <w:p w14:paraId="29130B9D" w14:textId="77777777" w:rsidR="00BF139F" w:rsidRPr="00CC38F7" w:rsidRDefault="00BF139F" w:rsidP="003103E8">
            <w:pPr>
              <w:spacing w:after="0"/>
              <w:rPr>
                <w:ins w:id="1159" w:author="Shah, Mihir" w:date="2017-06-30T12:26:00Z"/>
              </w:rPr>
            </w:pPr>
          </w:p>
        </w:tc>
      </w:tr>
      <w:tr w:rsidR="00BF139F" w:rsidRPr="00CC38F7" w14:paraId="1D1EA85A" w14:textId="5AB15A67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29954478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</w:rPr>
            </w:pPr>
            <w:r w:rsidRPr="00E8139A">
              <w:rPr>
                <w:rFonts w:asciiTheme="minorHAnsi" w:hAnsiTheme="minorHAnsi" w:cstheme="minorHAnsi"/>
              </w:rPr>
              <w:t>2. Is able to communicate using language appropriate for the audience</w:t>
            </w:r>
          </w:p>
        </w:tc>
        <w:tc>
          <w:tcPr>
            <w:tcW w:w="619" w:type="dxa"/>
          </w:tcPr>
          <w:p w14:paraId="5E7081D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D32E60F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4B0A112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71FFE4A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16B330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8924F3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FF5D47D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34E57B4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2B731A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8F8ABDC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6E5E8BE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0E60F7C" w14:textId="77777777" w:rsidR="00BF139F" w:rsidRPr="00CC38F7" w:rsidRDefault="00BF139F" w:rsidP="003103E8">
            <w:pPr>
              <w:spacing w:after="0"/>
              <w:rPr>
                <w:ins w:id="1160" w:author="Shah, Mihir" w:date="2017-06-30T12:26:00Z"/>
              </w:rPr>
            </w:pPr>
          </w:p>
        </w:tc>
        <w:tc>
          <w:tcPr>
            <w:tcW w:w="619" w:type="dxa"/>
          </w:tcPr>
          <w:p w14:paraId="74ED01BA" w14:textId="77777777" w:rsidR="00BF139F" w:rsidRPr="00CC38F7" w:rsidRDefault="00BF139F" w:rsidP="003103E8">
            <w:pPr>
              <w:spacing w:after="0"/>
              <w:rPr>
                <w:ins w:id="1161" w:author="Shah, Mihir" w:date="2017-06-30T12:26:00Z"/>
              </w:rPr>
            </w:pPr>
          </w:p>
        </w:tc>
        <w:tc>
          <w:tcPr>
            <w:tcW w:w="619" w:type="dxa"/>
          </w:tcPr>
          <w:p w14:paraId="43683C2C" w14:textId="77777777" w:rsidR="00BF139F" w:rsidRPr="00CC38F7" w:rsidRDefault="00BF139F" w:rsidP="003103E8">
            <w:pPr>
              <w:spacing w:after="0"/>
              <w:rPr>
                <w:ins w:id="1162" w:author="Shah, Mihir" w:date="2017-06-30T12:26:00Z"/>
              </w:rPr>
            </w:pPr>
          </w:p>
        </w:tc>
        <w:tc>
          <w:tcPr>
            <w:tcW w:w="619" w:type="dxa"/>
          </w:tcPr>
          <w:p w14:paraId="10D94AB7" w14:textId="77777777" w:rsidR="00BF139F" w:rsidRPr="00CC38F7" w:rsidRDefault="00BF139F" w:rsidP="003103E8">
            <w:pPr>
              <w:spacing w:after="0"/>
              <w:rPr>
                <w:ins w:id="1163" w:author="Shah, Mihir" w:date="2017-06-30T12:26:00Z"/>
              </w:rPr>
            </w:pPr>
          </w:p>
        </w:tc>
      </w:tr>
      <w:tr w:rsidR="00BF139F" w:rsidRPr="00CC38F7" w14:paraId="5CAEDCC1" w14:textId="7B140314" w:rsidTr="00BF139F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14:paraId="3C2D4AAE" w14:textId="77777777" w:rsidR="00BF139F" w:rsidRPr="00E8139A" w:rsidRDefault="00BF139F" w:rsidP="003103E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8139A">
              <w:rPr>
                <w:rFonts w:asciiTheme="minorHAnsi" w:hAnsiTheme="minorHAnsi" w:cstheme="minorHAnsi"/>
                <w:b/>
              </w:rPr>
              <w:t>Q. Understand the teacher’s role as a resource for parents/caregivers, school personnel, and members of the community in providing information about students with visual impairments</w:t>
            </w:r>
          </w:p>
        </w:tc>
        <w:tc>
          <w:tcPr>
            <w:tcW w:w="619" w:type="dxa"/>
          </w:tcPr>
          <w:p w14:paraId="3096C1B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22924E6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1D7168B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388AAC4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7D0BD3A0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C2AAB1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C1B3505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ACDF029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59832B96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182BF967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6A0BAB13" w14:textId="77777777" w:rsidR="00BF139F" w:rsidRPr="00CC38F7" w:rsidRDefault="00BF139F" w:rsidP="003103E8">
            <w:pPr>
              <w:spacing w:after="0"/>
            </w:pPr>
          </w:p>
        </w:tc>
        <w:tc>
          <w:tcPr>
            <w:tcW w:w="619" w:type="dxa"/>
          </w:tcPr>
          <w:p w14:paraId="49C703BC" w14:textId="77777777" w:rsidR="00BF139F" w:rsidRPr="00CC38F7" w:rsidRDefault="00BF139F" w:rsidP="003103E8">
            <w:pPr>
              <w:spacing w:after="0"/>
              <w:rPr>
                <w:ins w:id="1164" w:author="Shah, Mihir" w:date="2017-06-30T12:26:00Z"/>
              </w:rPr>
            </w:pPr>
          </w:p>
        </w:tc>
        <w:tc>
          <w:tcPr>
            <w:tcW w:w="619" w:type="dxa"/>
          </w:tcPr>
          <w:p w14:paraId="72E72BAB" w14:textId="77777777" w:rsidR="00BF139F" w:rsidRPr="00CC38F7" w:rsidRDefault="00BF139F" w:rsidP="003103E8">
            <w:pPr>
              <w:spacing w:after="0"/>
              <w:rPr>
                <w:ins w:id="1165" w:author="Shah, Mihir" w:date="2017-06-30T12:26:00Z"/>
              </w:rPr>
            </w:pPr>
          </w:p>
        </w:tc>
        <w:tc>
          <w:tcPr>
            <w:tcW w:w="619" w:type="dxa"/>
          </w:tcPr>
          <w:p w14:paraId="2983404D" w14:textId="77777777" w:rsidR="00BF139F" w:rsidRPr="00CC38F7" w:rsidRDefault="00BF139F" w:rsidP="003103E8">
            <w:pPr>
              <w:spacing w:after="0"/>
              <w:rPr>
                <w:ins w:id="1166" w:author="Shah, Mihir" w:date="2017-06-30T12:26:00Z"/>
              </w:rPr>
            </w:pPr>
          </w:p>
        </w:tc>
        <w:tc>
          <w:tcPr>
            <w:tcW w:w="619" w:type="dxa"/>
          </w:tcPr>
          <w:p w14:paraId="2B468325" w14:textId="77777777" w:rsidR="00BF139F" w:rsidRPr="00CC38F7" w:rsidRDefault="00BF139F" w:rsidP="003103E8">
            <w:pPr>
              <w:spacing w:after="0"/>
              <w:rPr>
                <w:ins w:id="1167" w:author="Shah, Mihir" w:date="2017-06-30T12:26:00Z"/>
              </w:rPr>
            </w:pPr>
          </w:p>
        </w:tc>
      </w:tr>
    </w:tbl>
    <w:p w14:paraId="3B57C4AF" w14:textId="77777777" w:rsidR="006D0E58" w:rsidRDefault="006D0E58"/>
    <w:sectPr w:rsidR="006D0E58" w:rsidSect="00F76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1919E" w14:textId="77777777" w:rsidR="006723F3" w:rsidRDefault="006723F3" w:rsidP="00BF1AA1">
      <w:pPr>
        <w:spacing w:after="0" w:line="240" w:lineRule="auto"/>
      </w:pPr>
      <w:r>
        <w:separator/>
      </w:r>
    </w:p>
  </w:endnote>
  <w:endnote w:type="continuationSeparator" w:id="0">
    <w:p w14:paraId="6716934F" w14:textId="77777777" w:rsidR="006723F3" w:rsidRDefault="006723F3" w:rsidP="00BF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8A622" w14:textId="77777777" w:rsidR="005C6BB8" w:rsidRDefault="005C6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B8B8" w14:textId="6BB529B3" w:rsidR="00966458" w:rsidRPr="00E15F3B" w:rsidRDefault="00966458" w:rsidP="00F76DC8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5C6BB8">
      <w:rPr>
        <w:sz w:val="16"/>
      </w:rPr>
      <w:t>7</w:t>
    </w:r>
    <w:bookmarkStart w:id="1168" w:name="_GoBack"/>
    <w:bookmarkEnd w:id="1168"/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</w:p>
  <w:p w14:paraId="754120CA" w14:textId="77777777" w:rsidR="00966458" w:rsidRDefault="00966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7BAC" w14:textId="77777777" w:rsidR="005C6BB8" w:rsidRDefault="005C6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2524" w14:textId="77777777" w:rsidR="006723F3" w:rsidRDefault="006723F3" w:rsidP="00BF1AA1">
      <w:pPr>
        <w:spacing w:after="0" w:line="240" w:lineRule="auto"/>
      </w:pPr>
      <w:r>
        <w:separator/>
      </w:r>
    </w:p>
  </w:footnote>
  <w:footnote w:type="continuationSeparator" w:id="0">
    <w:p w14:paraId="783D3067" w14:textId="77777777" w:rsidR="006723F3" w:rsidRDefault="006723F3" w:rsidP="00BF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DFF9" w14:textId="77777777" w:rsidR="005C6BB8" w:rsidRDefault="005C6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C7AC" w14:textId="77777777" w:rsidR="00966458" w:rsidRPr="003B1CF2" w:rsidRDefault="00966458" w:rsidP="00F76DC8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9219C4" wp14:editId="79F33AB5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E8581" w14:textId="77777777" w:rsidR="00966458" w:rsidRDefault="00966458" w:rsidP="00F76DC8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C6BB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219C4"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14:paraId="510E8581" w14:textId="77777777" w:rsidR="00966458" w:rsidRDefault="00966458" w:rsidP="00F76DC8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C6BB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76DC8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 wp14:anchorId="03202F0A" wp14:editId="04B93AB9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F1AA1">
      <w:rPr>
        <w:rFonts w:ascii="Arial" w:hAnsi="Arial" w:cs="Arial"/>
        <w:b/>
        <w:bCs/>
        <w:sz w:val="28"/>
        <w:szCs w:val="28"/>
      </w:rPr>
      <w:t xml:space="preserve"> </w:t>
    </w:r>
    <w:r w:rsidRPr="009D1245">
      <w:rPr>
        <w:rFonts w:ascii="Arial" w:hAnsi="Arial" w:cs="Arial"/>
        <w:b/>
        <w:bCs/>
        <w:sz w:val="28"/>
        <w:szCs w:val="28"/>
      </w:rPr>
      <w:t>Special Education: Teaching S</w:t>
    </w:r>
    <w:r>
      <w:rPr>
        <w:rFonts w:ascii="Arial" w:hAnsi="Arial" w:cs="Arial"/>
        <w:b/>
        <w:bCs/>
        <w:sz w:val="28"/>
        <w:szCs w:val="28"/>
      </w:rPr>
      <w:t>tudents with Visual Impairments</w:t>
    </w:r>
    <w:r w:rsidRPr="00E524AD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(</w:t>
    </w:r>
    <w:r w:rsidRPr="009D1245">
      <w:rPr>
        <w:rFonts w:ascii="Arial" w:hAnsi="Arial" w:cs="Arial"/>
        <w:b/>
        <w:sz w:val="28"/>
        <w:szCs w:val="28"/>
      </w:rPr>
      <w:t>5282</w:t>
    </w:r>
    <w:r>
      <w:rPr>
        <w:rFonts w:ascii="Arial" w:hAnsi="Arial" w:cs="Arial"/>
        <w:b/>
        <w:sz w:val="28"/>
        <w:szCs w:val="28"/>
      </w:rPr>
      <w:t>)</w:t>
    </w:r>
    <w:r w:rsidRPr="00202022">
      <w:rPr>
        <w:rFonts w:ascii="Arial" w:hAnsi="Arial" w:cs="Arial"/>
        <w:b/>
        <w:sz w:val="28"/>
        <w:szCs w:val="28"/>
      </w:rPr>
      <w:t xml:space="preserve"> </w:t>
    </w:r>
  </w:p>
  <w:p w14:paraId="4E8ACF73" w14:textId="77777777" w:rsidR="00966458" w:rsidRPr="003B1CF2" w:rsidRDefault="00966458" w:rsidP="00F76DC8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1ABB" w14:textId="77777777" w:rsidR="005C6BB8" w:rsidRDefault="005C6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D7"/>
    <w:multiLevelType w:val="hybridMultilevel"/>
    <w:tmpl w:val="8884B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2D7"/>
    <w:multiLevelType w:val="hybridMultilevel"/>
    <w:tmpl w:val="7E5632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542A"/>
    <w:multiLevelType w:val="hybridMultilevel"/>
    <w:tmpl w:val="92822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5686A"/>
    <w:multiLevelType w:val="hybridMultilevel"/>
    <w:tmpl w:val="D94A8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h, Mihir">
    <w15:presenceInfo w15:providerId="AD" w15:userId="S-1-5-21-8915387-1766009709-1703228666-185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8"/>
    <w:rsid w:val="00000AC6"/>
    <w:rsid w:val="00020D24"/>
    <w:rsid w:val="0002434D"/>
    <w:rsid w:val="00027D53"/>
    <w:rsid w:val="00034316"/>
    <w:rsid w:val="000407F6"/>
    <w:rsid w:val="000469EA"/>
    <w:rsid w:val="000740B0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280C"/>
    <w:rsid w:val="00157ED1"/>
    <w:rsid w:val="00165904"/>
    <w:rsid w:val="00167687"/>
    <w:rsid w:val="00176DDE"/>
    <w:rsid w:val="001804F5"/>
    <w:rsid w:val="001841E3"/>
    <w:rsid w:val="00184C1A"/>
    <w:rsid w:val="00190AB2"/>
    <w:rsid w:val="0019425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78FC"/>
    <w:rsid w:val="002032C1"/>
    <w:rsid w:val="0021184B"/>
    <w:rsid w:val="00221FBC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6BD6"/>
    <w:rsid w:val="002B7258"/>
    <w:rsid w:val="002C0F50"/>
    <w:rsid w:val="002E5859"/>
    <w:rsid w:val="002F01E6"/>
    <w:rsid w:val="002F38E5"/>
    <w:rsid w:val="002F7973"/>
    <w:rsid w:val="003103E8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2A01"/>
    <w:rsid w:val="00405042"/>
    <w:rsid w:val="004055ED"/>
    <w:rsid w:val="00424312"/>
    <w:rsid w:val="004354CC"/>
    <w:rsid w:val="00436184"/>
    <w:rsid w:val="004423A0"/>
    <w:rsid w:val="00451861"/>
    <w:rsid w:val="00454150"/>
    <w:rsid w:val="00457E76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650D"/>
    <w:rsid w:val="004B1384"/>
    <w:rsid w:val="004C7E81"/>
    <w:rsid w:val="004D244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0E7"/>
    <w:rsid w:val="00586909"/>
    <w:rsid w:val="00590FA6"/>
    <w:rsid w:val="005910A0"/>
    <w:rsid w:val="0059152F"/>
    <w:rsid w:val="00591E24"/>
    <w:rsid w:val="005B3E6B"/>
    <w:rsid w:val="005C453E"/>
    <w:rsid w:val="005C5C10"/>
    <w:rsid w:val="005C6BB8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3AFD"/>
    <w:rsid w:val="00645F4E"/>
    <w:rsid w:val="00646987"/>
    <w:rsid w:val="00653F32"/>
    <w:rsid w:val="006609AF"/>
    <w:rsid w:val="006723F3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4AB6"/>
    <w:rsid w:val="007072C1"/>
    <w:rsid w:val="00713F73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2671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455A"/>
    <w:rsid w:val="00925A00"/>
    <w:rsid w:val="00965094"/>
    <w:rsid w:val="00966458"/>
    <w:rsid w:val="00980210"/>
    <w:rsid w:val="00985039"/>
    <w:rsid w:val="00991C66"/>
    <w:rsid w:val="00991F1A"/>
    <w:rsid w:val="00996780"/>
    <w:rsid w:val="009A0DAA"/>
    <w:rsid w:val="009A67D1"/>
    <w:rsid w:val="009B412A"/>
    <w:rsid w:val="009C7080"/>
    <w:rsid w:val="009D4DD8"/>
    <w:rsid w:val="00A01D84"/>
    <w:rsid w:val="00A03C80"/>
    <w:rsid w:val="00A04187"/>
    <w:rsid w:val="00A16590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C317D"/>
    <w:rsid w:val="00AD00AE"/>
    <w:rsid w:val="00AD7FFB"/>
    <w:rsid w:val="00AE3950"/>
    <w:rsid w:val="00AE6535"/>
    <w:rsid w:val="00AF4611"/>
    <w:rsid w:val="00AF50A2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139F"/>
    <w:rsid w:val="00BF1AA1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21A7"/>
    <w:rsid w:val="00C75640"/>
    <w:rsid w:val="00C80E8A"/>
    <w:rsid w:val="00C86F50"/>
    <w:rsid w:val="00CA44D8"/>
    <w:rsid w:val="00CA474D"/>
    <w:rsid w:val="00CA7C4A"/>
    <w:rsid w:val="00CB0EA4"/>
    <w:rsid w:val="00CB3E5A"/>
    <w:rsid w:val="00CB5AF4"/>
    <w:rsid w:val="00CC09F9"/>
    <w:rsid w:val="00CC1D40"/>
    <w:rsid w:val="00CE1ADB"/>
    <w:rsid w:val="00CE60E2"/>
    <w:rsid w:val="00CF1922"/>
    <w:rsid w:val="00CF5667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B5C"/>
    <w:rsid w:val="00DC68C0"/>
    <w:rsid w:val="00DC722F"/>
    <w:rsid w:val="00DE053D"/>
    <w:rsid w:val="00DE527D"/>
    <w:rsid w:val="00DF135B"/>
    <w:rsid w:val="00E00818"/>
    <w:rsid w:val="00E014DF"/>
    <w:rsid w:val="00E01B28"/>
    <w:rsid w:val="00E12D91"/>
    <w:rsid w:val="00E22635"/>
    <w:rsid w:val="00E349A1"/>
    <w:rsid w:val="00E36030"/>
    <w:rsid w:val="00E47DB0"/>
    <w:rsid w:val="00E676CA"/>
    <w:rsid w:val="00E7338A"/>
    <w:rsid w:val="00E8139A"/>
    <w:rsid w:val="00E90CB3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F10605"/>
    <w:rsid w:val="00F11FF0"/>
    <w:rsid w:val="00F148BC"/>
    <w:rsid w:val="00F24E01"/>
    <w:rsid w:val="00F3654E"/>
    <w:rsid w:val="00F437A7"/>
    <w:rsid w:val="00F522E7"/>
    <w:rsid w:val="00F554A2"/>
    <w:rsid w:val="00F67259"/>
    <w:rsid w:val="00F74D78"/>
    <w:rsid w:val="00F76DC8"/>
    <w:rsid w:val="00F8436D"/>
    <w:rsid w:val="00F85EF6"/>
    <w:rsid w:val="00F950A6"/>
    <w:rsid w:val="00FA27FE"/>
    <w:rsid w:val="00FB064E"/>
    <w:rsid w:val="00FB48AB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EFAA"/>
  <w15:chartTrackingRefBased/>
  <w15:docId w15:val="{D37BE5FF-14D5-485C-8A66-DF6D157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D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C8"/>
    <w:rPr>
      <w:sz w:val="22"/>
      <w:szCs w:val="22"/>
    </w:rPr>
  </w:style>
  <w:style w:type="paragraph" w:customStyle="1" w:styleId="Default">
    <w:name w:val="Default"/>
    <w:rsid w:val="00F76DC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5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58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9664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2EB57-8F06-4DAF-9FC1-4606B5977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4A256-773E-4987-9500-A034C7699E05}"/>
</file>

<file path=customXml/itemProps3.xml><?xml version="1.0" encoding="utf-8"?>
<ds:datastoreItem xmlns:ds="http://schemas.openxmlformats.org/officeDocument/2006/customXml" ds:itemID="{8EA34D0D-310E-42E5-B79E-119ACF9109E7}"/>
</file>

<file path=customXml/itemProps4.xml><?xml version="1.0" encoding="utf-8"?>
<ds:datastoreItem xmlns:ds="http://schemas.openxmlformats.org/officeDocument/2006/customXml" ds:itemID="{624AD222-0945-4691-8662-74E2BB64C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6</cp:revision>
  <dcterms:created xsi:type="dcterms:W3CDTF">2017-01-23T15:40:00Z</dcterms:created>
  <dcterms:modified xsi:type="dcterms:W3CDTF">2017-06-30T16:28:00Z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