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Agriculture (5701) 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8109F6" w:rsidRPr="0067608B" w:rsidTr="008109F6">
        <w:trPr>
          <w:trHeight w:val="143"/>
          <w:tblHeader/>
        </w:trPr>
        <w:tc>
          <w:tcPr>
            <w:tcW w:w="13392" w:type="dxa"/>
            <w:gridSpan w:val="16"/>
            <w:shd w:val="clear" w:color="auto" w:fill="D9D9D9"/>
          </w:tcPr>
          <w:p w:rsidR="008109F6" w:rsidRPr="0067608B" w:rsidRDefault="008109F6" w:rsidP="00810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7608B">
              <w:rPr>
                <w:rFonts w:asciiTheme="minorHAnsi" w:hAnsiTheme="minorHAnsi" w:cstheme="minorHAnsi"/>
                <w:b/>
                <w:sz w:val="28"/>
              </w:rPr>
              <w:t>Required Course Numbers</w:t>
            </w:r>
          </w:p>
        </w:tc>
      </w:tr>
      <w:tr w:rsidR="008109F6" w:rsidRPr="0067608B" w:rsidTr="008109F6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67608B">
              <w:rPr>
                <w:rFonts w:asciiTheme="minorHAnsi" w:hAnsiTheme="minorHAnsi" w:cstheme="minorHAnsi"/>
                <w:b/>
                <w:sz w:val="28"/>
              </w:rPr>
              <w:t>Test Content Categories</w:t>
            </w:r>
          </w:p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8109F6" w:rsidRPr="0067608B" w:rsidRDefault="008109F6" w:rsidP="00676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8109F6" w:rsidRPr="0067608B" w:rsidRDefault="008109F6" w:rsidP="00676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8109F6" w:rsidRPr="0067608B" w:rsidRDefault="008109F6" w:rsidP="00676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8109F6" w:rsidRPr="0067608B" w:rsidRDefault="008109F6" w:rsidP="00676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8109F6" w:rsidRPr="0067608B" w:rsidRDefault="008109F6" w:rsidP="00676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8109F6" w:rsidRPr="0067608B" w:rsidRDefault="008109F6" w:rsidP="00676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8109F6" w:rsidRPr="0067608B" w:rsidRDefault="008109F6" w:rsidP="00676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8109F6" w:rsidRPr="0067608B" w:rsidRDefault="008109F6" w:rsidP="00676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8109F6" w:rsidRPr="0067608B" w:rsidRDefault="008109F6" w:rsidP="00676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8109F6" w:rsidRPr="0067608B" w:rsidRDefault="008109F6" w:rsidP="00676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8109F6" w:rsidRPr="0067608B" w:rsidRDefault="008109F6" w:rsidP="00676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8109F6" w:rsidRPr="0067608B" w:rsidRDefault="008109F6" w:rsidP="00676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8109F6" w:rsidRPr="0067608B" w:rsidRDefault="008109F6" w:rsidP="00676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8109F6" w:rsidRPr="0067608B" w:rsidRDefault="008109F6" w:rsidP="00676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8109F6" w:rsidRPr="0067608B" w:rsidRDefault="008109F6" w:rsidP="0067608B">
            <w:pPr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I. Agribusiness Systems</w:t>
            </w:r>
            <w:r w:rsidRPr="0067608B">
              <w:rPr>
                <w:rFonts w:asciiTheme="minorHAnsi" w:eastAsia="Times New Roman" w:hAnsiTheme="minorHAnsi" w:cstheme="minorHAnsi"/>
                <w:b/>
                <w:color w:val="00498D"/>
                <w:sz w:val="24"/>
                <w:szCs w:val="24"/>
              </w:rPr>
              <w:t xml:space="preserve"> (12%)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Know the principles of capitalism and entrepreneurship in the agribusiness industry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how supply and demand interact to determine the price of agricultural commodities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2. Describe the law of diminishing returns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3. Distinguish between fixed and variable costs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Distinguish between marginal cost and marginal return</w:t>
            </w:r>
            <w:bookmarkStart w:id="0" w:name="_GoBack"/>
            <w:bookmarkEnd w:id="0"/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Distinguish between inputs and outputs, and makes decisions based on costs and availability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6.</w:t>
            </w:r>
            <w:r w:rsidRPr="006760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Distinguish among current and noncurrent assets and liabilities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opportunity costs within an agribusiness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8. 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Compare and contrast the main characteristics of individual proprietorships, partnerships, cooperatives, and corporations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9. Distinguish among the sectors of agribusiness (e.g., producer, service, processing, and marketing)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methods of reducing risk in an agribusiness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Know the management skills needed to organize an agribusiness.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lastRenderedPageBreak/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and describe key components of a contract and a lease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diversification and specialization in agribusiness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3. Understand basic management skills (e.g., scheduling, hiring, purchasing)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4. Describe the components of an agribusiness plan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Understand steps in the management decision-making process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C. Know the record keeping needed to accomplish agribusiness objectives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purposes of enterprise records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Develop and complete an enterprise budget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3. Develop a balance sheet and analyzes its uses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4. Complete and interpret a cash-flow statement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components of a completed inventory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depreciation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7.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Develop an income/expense statement and describe its purposes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D. Is familiar with generally accepted accounting practices for making agribusiness decisions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1. Describe the differences between single- and double-entry methods of accounting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Complete a break-even analysis for an enterprise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Analyze the important financial ratios and calculations (e.g., net worth, debt to equity, solvency)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E. Is familiar with the fundamentals of savings, investments, and credit in agribusiness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importance of a savings and investment plan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sources of credit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3. Describe ways to build and maintain credit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4. Describe a business proposal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F. Is familiar with the marketing principles needed to accomplish agribusiness objectives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components and purpose of a promotional campaign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key factors involved in marketing (e.g., product knowledge, service knowledge, customer knowledge)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how market prices and cycles affect agricultural commodities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4. Describe commodity futures and options trading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5. Distinguish between hedging and speculation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II. Animal Systems (16%)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A. Is familiar with the historical development and trends of the animal systems industry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Explain past, current, and emerging trends related to the animal agricultural industry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domestication of animals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Know the classification, anatomical, and physiological characteristics of animals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1. Identify the major species of livestock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Understand the taxonomical classification system of animals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structure and function of the major body systems of animals (e.g., digestive, reproductive, respiratory)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4</w:t>
            </w:r>
            <w:r w:rsidRPr="0067608B">
              <w:rPr>
                <w:rFonts w:asciiTheme="minorHAnsi" w:eastAsia="Times New Roman" w:hAnsiTheme="minorHAnsi" w:cstheme="minorHAnsi"/>
                <w:color w:val="00498D"/>
                <w:sz w:val="22"/>
                <w:szCs w:val="22"/>
              </w:rPr>
              <w:t>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Define terms used to distinguish animals by sex, age, and physical traits in livestock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C. Is familiar with proper health care of animals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1. Describe the use of vaccination and immunization in the animal science industry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2. Select proper routes of administration of medications and vaccines on various animal species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methods of controlling parasites of livestock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noninfectious and infectious diseases and disorders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D. Know basic principles of animal nutrition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importance of proper nutrition for animal production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2. Differentiate between ruminant and </w:t>
            </w:r>
            <w:proofErr w:type="spellStart"/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nonruminant</w:t>
            </w:r>
            <w:proofErr w:type="spellEnd"/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digestion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3. Identify the major groups of nutrients (e.g., proteins, carbohydrates, minerals)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general principles involved in balancing a ration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Calculate a balanced ration given animal requirements and feed composition using the Pearson’s square method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6.</w:t>
            </w:r>
            <w:r w:rsidRPr="006760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Describe symptoms of common nutrient deficiencies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E. Know the basic principles of animal production and management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1. Select market and breeding livestock based on visual assessment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2. Select animals to cull based on performance data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grading systems of livestock (e.g., feeder, quality, and yield)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Interpret expected progeny differences (EPDs) to make production decisions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Describe processes involved in cell division, including how genes affect the transmission of characteristics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Complete Punnett square crosses for one-factor and two-factor crosses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7. 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Define phenotype and genotype of animals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8. Describe management procedures needed for effective livestock production (e.g., castration, docking, dehorning)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Define crossbreeding, grading up, inbreeding, </w:t>
            </w:r>
            <w:proofErr w:type="spellStart"/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linebreeding</w:t>
            </w:r>
            <w:proofErr w:type="spellEnd"/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, and purebred breeding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F. Know safety practices related to animal production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Describe basic procedures for handling animal materials (e.g., vaccinations, supplements)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safe animal-handling procedures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3. Identify the components of a safety and biosecurity plan for a specific class of animals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G. Is familiar with normal and abnormal animal behavior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Differentiate between normal and abnormal behavior in common livestock animals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causes of abnormal behavior in common livestock animals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H. Is familiar with the proper design and use of animal facilities and the equipment for safe and efficient production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common styles of facilities for common livestock production (dairy cattle, swine, beef cattle, etc.)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2. Identify safe and effective facility designs based on animal species and environment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 Describe equipment needed for safe and effective handling of common livestock animals (e.g., squeeze chute, twitch, grooming stand, etc.)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I. Know the principles and practices of basic animal reproduction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Define terminology related to reproductive management and breeding systems, including castration, estrus, gestation, lactation, parturition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Explain the role of the estrus cycle, ovulation, heat detection, and fertilization in animal reproduction management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Define gestation and parturition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975E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4. Identif</w:t>
            </w:r>
            <w:del w:id="1" w:author="Karatka, Christine A" w:date="2016-11-23T12:37:00Z">
              <w:r w:rsidRPr="0067608B" w:rsidDel="00975E55">
                <w:rPr>
                  <w:rFonts w:asciiTheme="minorHAnsi" w:hAnsiTheme="minorHAnsi" w:cstheme="minorHAnsi"/>
                  <w:sz w:val="22"/>
                  <w:szCs w:val="22"/>
                </w:rPr>
                <w:delText>i</w:delText>
              </w:r>
            </w:del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y practices and principles related to animal reproduction (e.g., artificial insemination, embryo transfer, selective breeding)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J. Is familiar with the effects of environmental conditions on animal production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Understand that various environmental conditions affect animal agriculture (e.g., air, water, temperature)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effect of detrimental environmental conditions on livestock (e.g., health, production, reproduction)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K. Is familiar with the impacts of animal production on the environment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environmental conditions affected by animal production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importance of a waste-management and animal-disposal plan for livestock operations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 Is familiar with the issues related to animal rights, animal welfare, and producer responsibilities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Differentiate between animal welfare and animal rights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United States Department of Agriculture (USDA) inspection process for livestock processing and handling facilities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III. Food Science and Biotechnology Systems (12%)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Know major issues and trends affecting the food products and processing industry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major trends and developments in the food products and processing industry (e.g., buy local, free range, irradiated beef)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dietary trends affecting the food industry (e.g., low fat, sugar free, gluten free)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Is familiar with industry organizations, groups, and regulatory agencies that affect the food products and processing industry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major industry organizations, groups, and agencies that affect food products and processing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how the USDA and the United States Food and Drug Administration (FDA) regulate the 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food products and processing industry (e.g., country-of-origin labeling, nutrition labeling, and inspections)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C. Is familiar with the safety principles and recommended equipment and facility management practices related to the food products and processing industry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Define the hazard analysis and critical control points (HACCP) and other major food safety practices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importance of controlled features in the processing of food (e.g., temperature, moisture, sanitation)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D. Is familiar with selecting, harvesting, processing, and classifying food products for storage, distribution, and consumption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purpose of grading to select food products for a specific use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methods by which value can be added to agricultural commodities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basic processing techniques (e.g., preservation, homogenization, meat fabrication)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E. Is familiar with major innovations, historical developments, and applications of biotechnology in agriculture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major biotechnological innovations (e.g., increased yields, herbicide tolerance, and insect resistance)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advantages provided to the local producer by the application of advances in biotechnology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F. Is familiar with the ethical, legal, social, cultural, safety, and environmental issues related to biotechnology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1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1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1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1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major legal and ethical issues surrounding the adoption of biotechnology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1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1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1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1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social and cultural issues related to agricultural biotechnology (e.g., resistance to the use of genetically modified organisms [GMO], hormones)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1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1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2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2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economic impact of biotechnology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2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2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2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2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environmental issues related to agricultural biotechnology (e.g., herbicide resistance in weeds, beneficial-insect decline)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2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2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2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2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7608B">
              <w:rPr>
                <w:rFonts w:asciiTheme="minorHAnsi" w:hAnsiTheme="minorHAnsi" w:cstheme="minorHAnsi"/>
                <w:b/>
                <w:bCs/>
                <w:color w:val="000000"/>
              </w:rPr>
              <w:t>G. Know basic, safe laboratory procedures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3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3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3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3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principles of aseptic technique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3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3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3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3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hazards in a biotechnology lab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3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3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4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4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7608B">
              <w:rPr>
                <w:rFonts w:asciiTheme="minorHAnsi" w:hAnsiTheme="minorHAnsi" w:cstheme="minorHAnsi"/>
                <w:color w:val="000000"/>
              </w:rPr>
              <w:t>3. Identify the safety equipment needed to properly conduct a laboratory experiment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4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4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4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4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safe handling of laboratory materials, chemicals, and equipment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4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4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4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4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H. Is familiar with the various uses of genetic engineering in the agricultural industry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5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5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5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5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uses of genetic engineering, cloning, stem-cell research in agriculture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5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5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5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5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purpose of genetically modifying organisms in agriculture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5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5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6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6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IV. Environmental and Natural Resource Systems (14%)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6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6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6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6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Is familiar with natural cycles related to environmental and natural resource management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6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6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6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6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and explain the carbon cycle, water cycle, and nitrogen cycle as related to the environment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7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7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7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7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Is familiar with chemical properties related to environmental and natural resources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7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7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7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7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Differentiate between organic and inorganic compounds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7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7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8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8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</w:t>
            </w:r>
            <w:proofErr w:type="spellStart"/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preemergence</w:t>
            </w:r>
            <w:proofErr w:type="spellEnd"/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postemergence</w:t>
            </w:r>
            <w:proofErr w:type="spellEnd"/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herbicides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8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8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8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8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selective and nonselective herbicides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8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8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8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8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effects of chemicals on organisms at different levels of the food chain (e.g., </w:t>
            </w:r>
            <w:proofErr w:type="spellStart"/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biomagnification</w:t>
            </w:r>
            <w:proofErr w:type="spellEnd"/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9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9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9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9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Differentiate between point and nonpoint source pollution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9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9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9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9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C. Know the various ecosystems of the environment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9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9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0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0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and describe the various types of ecosystems (e.g., biomes, aquatic versus terrestrial)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0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0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0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0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biotic and abiotic factors that define an ecosystem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0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0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0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0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D. Is familiar with the ecological concepts and principles related to natural resource systems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1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1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1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1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benefits of rotational grazing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1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1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1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1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common forestry harvest techniques (e.g., clear-cut, thinning)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1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1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2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2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Explain the process of succession in a forest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2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2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2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2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purpose of reforestation (e.g., soil erosion, water quality, sustainability)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2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2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2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2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Explain the difference between preservation and conservation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3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3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3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3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concepts of population growth and carrying capacity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3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3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3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3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E. Is familiar with the current issues and regulations in environmental and natural resource management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3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3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4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4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federal agencies responsible for environmental regulation and natural resource management (e.g., United States Environmental Protection Agency [EPA], Natural Resources Conservation Service [NRCS], and Bureau of Land Management [BLM])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4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4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4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4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impact of federal regulations on agriculture production (e.g., Endangered Species Act [ESA], water rights)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4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4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4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4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F. Know the use of personal protective equipment (PPE) and safety procedures related to environmental and natural resource management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5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5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5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5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PPE and safety procedures related to environmental and natural resources (e.g., forestry, fisheries, wildlife)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5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5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5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5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G. Is familiar with the role of environmental and natural resource management in the local, state, and national economies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5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5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6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6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importance of hunting, trapping, fishing, and outdoor recreation to the economy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6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6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6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6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Know significant legislative milestones related to natural resources (e.g., Clean Air Act, Clean Water Act)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6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6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6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6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Explain the contributions of environmental and natural resource management to the national economy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7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7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7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7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H. Is familiar with the impact of conventional and alternative energy sources on the environment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7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7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7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7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environmental impacts of energy production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7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7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8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8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and explain the use of conventional and alternative energy sources (e.g., fossil fuels, solar, biomass)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8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8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8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8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I. Is familiar with wetlands and their role in the environment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8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8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8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8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Explain the role of wetlands in the environment and the need for wetland conservation (e.g., flood control, wildlife habitat)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9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9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9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9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J. Is familiar with the use, production, and processing of natural resources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9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9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9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9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products derived from natural resources (e.g., wood products, fuels, fish, and wildlife)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9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29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0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0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Differentiate between renewable and nonrenewable resources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0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0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0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0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K. Is familiar with procedures used to develop an environmental and natural resource management plan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0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0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0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0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population sampling techniques (e.g., quadrant sampling, electrofishing in aquatic systems, radio tracking)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1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1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1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1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relationship between a species and the habitat needed to support that species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1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1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1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1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a food web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1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1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2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2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Explain the importance of an indicator species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2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2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2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2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 Know the general impact of land use on environmental and natural resources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2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2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2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2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methods used to limit erosion and runoff (e.g., buffers, windbreaks)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3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3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3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3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best management practices and explains how they benefit the environment (e.g., stocking rate, protection of critical wildlife habitat)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3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3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3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3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effects of urban sprawl on the environment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3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3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4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4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V. Plant Systems (16%)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4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4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4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4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Know the historical development of plant science and its relationship with society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4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4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4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4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Know the development of human use of plants (e.g., food, fiber, shelter)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5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5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5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5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major milestones and advances of plant science (e.g., plant genetics, soil amendments)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5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5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5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5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Understand the importance of plants in the global food supply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5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5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6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6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Know general safety issues related to plant systems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6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6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6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6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and describe safety hazards related to plant production systems (e.g., chemicals, equipment, and tools)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6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6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6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6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Define hazardous plant classifications (e.g., noxious, invasive)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7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7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7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7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and understand the use of personal protective equipment (PPE)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7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7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7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7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Interpret material safety data sheet (MSDS) information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7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7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8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8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Know guidelines for safe pesticide use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8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8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8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8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C. Know the basic principles of identification, classification, anatomy, and physiology as related to plant production and management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8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8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8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8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Understand the taxonomical classification system of plants and the importance of binomial nomenclature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9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9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9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9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Differentiate between monocots and dicots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9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9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9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9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reproductive and vegetative plant parts and their functions (e.g., roots absorption, stem support)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9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39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0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0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major plant processes (e.g., photosynthesis, transpiration, respiration)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0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0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0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0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and classify plants according to use and growth habits (e.g., agronomic, horticultural, annual, perennial)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0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0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0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0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Differentiate between herbaceous and woody plants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1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1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1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1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D. Is familiar with the influence of environmental factors on plant growth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1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1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1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1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how temperature, light, moisture, and air affect plant growth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1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1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2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2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Interpret USDA Plant Hardiness Zone Maps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2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2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2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2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E. Is familiar with propagation, cultivation, and harvesting of plants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2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2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2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2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sexual reproduction in plants (e.g., fertilization, germination, pollination)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3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3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3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3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asexual propagation methods (e.g., cutting, layering, grafting)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3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3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3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3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major types of cultivation for horticultural crops, including hydroponics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3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3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4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4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major types of cultivation for agronomic crops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4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4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4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4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harvesting techniques (e.g., hand, mechanical)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4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4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4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4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F. Know the basic characteristics of both soils and growing media and their uses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5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5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5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5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macronutrients and micronutrients needed for plant growth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5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5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5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5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role of nitrogen (N), phosphorus (P), and potassium (K) in plant growth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5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5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6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6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Explain the role soil pH plays in plant production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6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6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6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6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Understand the materials used in soilless media, such as vermiculite, perlite, sphagnum moss, and horticultural-grade sand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6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6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6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6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Explain soil structure and texture as related to plant growth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7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7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7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7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types of water in soil (e.g., gravitational, capillary, available)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7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7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7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7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horizons within a soil profile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7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7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8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8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Understand the basics of soil conservation practices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8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8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8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8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G. Is familiar with the use of integrated pest management (IPM) in plant production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8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8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8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8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IPM and its purposes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9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9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9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9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Differentiate between cultural, biological, mechanical (physical), and chemical controls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9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9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9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9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types and uses of pesticides (e.g., herbicides, fungicides, insecticides)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9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49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0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0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H. Is familiar with production and management practices associated with horticultural crops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0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0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0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0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proper management and production techniques related to greenhouses, orchards, gardens, and nurseries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0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0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0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0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greenhouse structures and systems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1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1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1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1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divisions of horticulture: pomology, floriculture, landscape, </w:t>
            </w:r>
            <w:proofErr w:type="spellStart"/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olericulture</w:t>
            </w:r>
            <w:proofErr w:type="spellEnd"/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1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1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1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1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importance of growth regulators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1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1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2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2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I. Is familiar with production and management practices associated with agronomic crops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2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2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2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2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equipment used in cultivating and harvesting agronomic crops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2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2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2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2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and describe the production and management practices of agronomic crops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3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3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3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3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Explain the importance of weed and pest control in agronomic crop production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3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3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3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3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divisions of agronomic crops (e.g., cereal grains, forage, oil, fiber)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3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3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4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4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purposes of crop rotation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4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4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4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4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J. Is familiar with the principles and elements of landscape and floral design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4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4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4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4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and describe the principles and elements of landscape and floral design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5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5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5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5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VI. Power, Structural, and Technical Systems (15%)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5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5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5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5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Is familiar with the physical science principles and engineering applications associated with power, structural, and technical systems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5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5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6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6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basic principles of hydraulics (e.g., single-acting, double-acting cylinders)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6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6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6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6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basic principles of pneumatics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6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6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6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6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Differentiate among basic metals as they pertain to a welding shop (e.g., mild steel, cast iron, brass, and copper)</w:t>
            </w: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7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7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7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7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horsepower for engines, equipment, and electrical motors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7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7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7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7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Differentiate among conduction, convection, and radiation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7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7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8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8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principles of oil viscosity and lubrication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8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8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8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8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Is familiar with electricity and electrical wiring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8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8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8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8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proper safety procedures with electricity and electrical wiring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9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9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9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9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Define common electrical terms (e.g., amp, volt, ohm, watt, kilowatt, kilowatt hour, conductor, resistance, and transformer)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9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9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9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9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Determine amperage, voltage, horsepower, wattage, and rpm from the nameplate on an electric motor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9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59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0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0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importance of grounding and ground fault circuit interrupters (GFCI)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0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0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0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0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Calculate electrical power usage and cost using Ohm’s law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0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0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0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0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Interpret electrical diagrams of common 110-120 volt AC electrical circuits (e.g., single-pole switches, three-way switches, outlets, GFCI, fixtures)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1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1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1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1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Distinguish the differences between AC and DC circuits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1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1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1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1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conductors and insulators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1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1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2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2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C. Is familiar with various power and energy sources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2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2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2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2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proper safety procedures when dealing with power and energy sources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2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2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2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2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Compare and contrast the benefits and costs of various energy sources (e.g., wind, solar, hydro, coal, nuclear)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3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3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3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3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Differentiate among energy sources (e.g., internal combustion, mechanical, electrical)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3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3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3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3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D. Is familiar with the principles of power, energy transfer, and conversion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3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3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4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4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basic operating principles of an electric motor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4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4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4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4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basic principles of gears and pulleys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4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4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4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4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gear reduction and multipliers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5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5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5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5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transfer of power/energy from a motor to an implement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5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5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5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5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E. Know the proper use, storage, and disposal of potentially hazardous materials common to the agricultural mechanics laboratory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5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5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6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6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importance of proper laboratory safety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6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6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6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6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Interpret MSDS instructions and precautions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6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6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6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6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Occupational Safety and Health Administration (OSHA) regulations regarding laboratory safety colors and uses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7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7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7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7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Explain the proper storage of compressed-gas bottles according to OSHA regulations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7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7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7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7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proper storage and disposal of hazardous materials (e.g., fuels, pesticides, paints)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7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7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8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8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F. Know the safe operation and maintenance of hand tools, power tools, and other equipment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8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8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8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8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potential safety hazards in the agricultural mechanics laboratory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8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8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8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8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and follow OSHA regulations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9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9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9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9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hand tools and determine their uses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9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9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9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9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power tools and determine their uses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9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69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0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0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proper use of electrical wiring tools and supplies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0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0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0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0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basic use and maintenance of common pneumatic shop equipment (e.g., air compressor, impact wrench)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0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0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0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0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hand-tool and power-tool maintenance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1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1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1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1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G. Is familiar with the principles of small-engine operation, maintenance, and repair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1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1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1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1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basic maintenance procedures and adjustments of internal combustion engines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1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1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2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2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basic parts of a small gas engine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2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2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2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2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four-stroke cycle and two-stroke cycle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2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2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2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2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principles of spark-ignition engine (gas) operation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3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3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3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3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basic principles of compression engine (diesel) operation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3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3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3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3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different fuels used in internal combustion engines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3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3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4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4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engine displacement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4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4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4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4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H. Is familiar with the planning and building of structures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4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4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4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4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safety practices associated with building construction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5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5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5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5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Read and interpret project plans for agricultural-structure projects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5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5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5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5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Discuss the importance of slope, elevation, and grades in site preparation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5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5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6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6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types and designs of buildings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6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6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6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6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and select construction materials.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6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6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6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6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Calculate a bill of materials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7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7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7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7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Define basic framing terminology (e.g., studs, headers, cripple studs)</w:t>
            </w: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7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7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7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7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purpose of walls, types of walls, supports, and siding used in agricultural buildings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7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7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8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8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factors affecting the heating, cooling, and ventilation of agricultural structures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8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8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8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8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I. Is familiar with metal fabrication and welding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8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8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8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8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and identify metal shop safety procedures and equipment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9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9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9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9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different types of welding (e.g., shielded metal-arc welding (SMAW), gas metal-arc welding (GMAW), flux-cored arc welding (FCAW), and tungsten-inert gas (TIG) welding, oxy-fuel welding, and brazing)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9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9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9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9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3. 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Identify common welding joints, including lap, butt, and fillet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9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79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0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0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basic arc welding procedures and terminology (e.g., positions, classifying rods, polarity)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0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0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0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0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proper metal cutting practices (e.g., oxy-fuel, plasma, cutoff saws, and shears)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0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0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0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0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6.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basic oxy-fuel welding procedures and terminology (e.g., positions, equipment setup and selection)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1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1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1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1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fundamentals of cold metal work</w:t>
            </w:r>
          </w:p>
          <w:p w:rsidR="008109F6" w:rsidRPr="0067608B" w:rsidRDefault="008109F6" w:rsidP="0067608B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1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1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1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1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J. Is familiar with the installation, maintenance, and repair of water systems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1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1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2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2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safety practices for plumbing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2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2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2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2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process of plastic pipe fitting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2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2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2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2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process of sweating copper pipe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3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3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3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3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methods of protecting water pipes against freezing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3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3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3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3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different plumbing materials and common joints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3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3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4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4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K. Is familiar with the application of technology to the agriculture industry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4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4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4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4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Define the term GIS (Geographic Information System) and explain its relationship to GPS (Global Positioning System)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4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4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4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4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Explain how GPS and GIS are used in precision agriculture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5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5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5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5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List the common applications of GPS technology in agriculture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5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5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5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5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potential applications for computer-controlled technology (e.g., greenhouse controls, 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computer numerical control machines, automated equipment)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5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5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6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6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 Is familiar with the use of technical and mathematical approaches to map land, facilities, and infrastructure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6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6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6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6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Determine land area in acres and location from diagrams or legal description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6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6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6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6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basic surveying procedures and equipment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7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7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7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7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Calculate slope, elevation, and grades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7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7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7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7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VII. Leadership and Career Development (15%)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7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7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8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8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Know the principles of leadership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8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8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8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8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importance of personal leadership development (e.g., personality, leadership style, Maslow’s hierarchy)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8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8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8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8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various forms of leadership (e.g., democratic, authoritarian, situational)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9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9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9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9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Know the foundational areas of career development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9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9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9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9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how to develop a career plan (e.g., strengths, values, interests)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9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89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0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0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Develop a career plan to meet career goals (e.g., education, employment, lifestyle goals)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0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0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0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0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various components related to job preparation (e.g., resume development, interviewing, and overall business etiquette)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0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0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0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0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C. Understand the purpose, structure, and function of the National FFA Organization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1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1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1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1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FFA mission statement, creed, motto, ceremonies, and salute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1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1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1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1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different types of FFA membership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1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1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2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2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3. 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Describe major historical moments and figures of FFA (e.g., founded in 1928, NFA, E. M. Tiffany, girls allowed in 1969, Henry C. </w:t>
            </w:r>
            <w:proofErr w:type="spellStart"/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Groseclose</w:t>
            </w:r>
            <w:proofErr w:type="spellEnd"/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2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2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2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2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constitutional officer positions and their duties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2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2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2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2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Know the FFA degrees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3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3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3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3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Understand the importance of the Program of Activities and FFA Committee structures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3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3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3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3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D. Know individual and team leadership skills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3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3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4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4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Understand basic parliamentary procedural motions described in the FFA manual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4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4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4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4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proper presentation and disposal of a main motion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4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4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4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4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purpose of parliamentary procedure in an FFA meeting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5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5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5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5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team-building skills (e.g., motivation, communication, influence)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5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5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5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5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Differentiate between the positive and negative attributes of a leader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5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5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6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6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importance of ethics in leadership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6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6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6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6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E. Know communication skills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6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6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6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6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effective communication skills (e.g., written, verbal, and nonverbal)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7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7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7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7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techniques to improve listening, reading, writing, speaking, and nonverbal communication skills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7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7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7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7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F. Know information research skills to make informed decisions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7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7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8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8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how to determine validity and reliability of a source (e.g., author, date, bibliography, type of source)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8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8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8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8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Understand the scientific method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8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8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8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8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G. Understand supervised agricultural experiences (SAE)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9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9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9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9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purpose of an SAE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9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9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9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9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the major types of SAEs (e.g., entrepreneurship, placement, </w:t>
            </w:r>
            <w:proofErr w:type="spellStart"/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agriscience</w:t>
            </w:r>
            <w:proofErr w:type="spellEnd"/>
            <w:r w:rsidRPr="0067608B">
              <w:rPr>
                <w:rFonts w:asciiTheme="minorHAnsi" w:hAnsiTheme="minorHAnsi" w:cstheme="minorHAnsi"/>
                <w:sz w:val="22"/>
                <w:szCs w:val="22"/>
              </w:rPr>
              <w:t>, agribusiness, exploratory)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9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99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0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0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how to develop an SAE program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0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0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0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0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student advancement and awards related to the SAE program (e.g., degrees, proficiency awards)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0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0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0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0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Apply basic financial record-keeping skills for the establishment and maintenance of an SAE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1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1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1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1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H. Know career opportunities across the various pathways of agriculture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1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1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1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1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67608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1.</w:t>
            </w:r>
            <w:r w:rsidRPr="0067608B">
              <w:rPr>
                <w:rFonts w:asciiTheme="minorHAnsi" w:hAnsiTheme="minorHAnsi" w:cstheme="minorHAnsi"/>
              </w:rPr>
              <w:t xml:space="preserve"> </w:t>
            </w:r>
            <w:r w:rsidRPr="0067608B">
              <w:rPr>
                <w:rFonts w:asciiTheme="minorHAnsi" w:hAnsiTheme="minorHAnsi" w:cstheme="minorHAnsi"/>
                <w:color w:val="000000"/>
              </w:rPr>
              <w:t>Describe the various career pathways within the Agriculture, Food, and Natural Resources Career Cluster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1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1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2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2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specific skills and education needed for career pathways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2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2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2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2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Describe agricultural careers available to students in an agricultural education program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2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2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2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2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7608B">
              <w:rPr>
                <w:rFonts w:asciiTheme="minorHAnsi" w:hAnsiTheme="minorHAnsi" w:cstheme="minorHAnsi"/>
                <w:b/>
                <w:bCs/>
                <w:color w:val="000000"/>
              </w:rPr>
              <w:t>I. Is familiar with local program planning and management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3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3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3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33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and describe the three components of a comprehensive agricultural education program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3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35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3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37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Define the scope and sequence for a secondary agricultural education program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3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39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4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41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the purpose and importance of an advisory committee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4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43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44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45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and describe career development events (CDEs) and their purpose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46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47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48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49" w:author="Shah, Mihir" w:date="2017-07-12T10:00:00Z"/>
                <w:rFonts w:asciiTheme="minorHAnsi" w:hAnsiTheme="minorHAnsi" w:cstheme="minorHAnsi"/>
              </w:rPr>
            </w:pPr>
          </w:p>
        </w:tc>
      </w:tr>
      <w:tr w:rsidR="008109F6" w:rsidRPr="0067608B" w:rsidTr="008109F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8109F6" w:rsidRPr="0067608B" w:rsidRDefault="008109F6" w:rsidP="006760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608B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  <w:r w:rsidRPr="0067608B">
              <w:rPr>
                <w:rFonts w:asciiTheme="minorHAnsi" w:hAnsiTheme="minorHAnsi" w:cstheme="minorHAnsi"/>
                <w:sz w:val="22"/>
                <w:szCs w:val="22"/>
              </w:rPr>
              <w:t xml:space="preserve"> Identify FFA award programs (e.g., degree programs and applications, proficiencies, leadership awards, scholarships)</w:t>
            </w: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50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51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52" w:author="Shah, Mihir" w:date="2017-07-12T10:00:00Z"/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109F6" w:rsidRPr="0067608B" w:rsidRDefault="008109F6" w:rsidP="0067608B">
            <w:pPr>
              <w:spacing w:after="0"/>
              <w:rPr>
                <w:ins w:id="1053" w:author="Shah, Mihir" w:date="2017-07-12T10:00:00Z"/>
                <w:rFonts w:asciiTheme="minorHAnsi" w:hAnsiTheme="minorHAnsi" w:cstheme="minorHAnsi"/>
              </w:rPr>
            </w:pPr>
          </w:p>
        </w:tc>
      </w:tr>
    </w:tbl>
    <w:p w:rsidR="0067608B" w:rsidRPr="0067608B" w:rsidRDefault="0067608B" w:rsidP="0067608B">
      <w:pPr>
        <w:rPr>
          <w:rFonts w:asciiTheme="minorHAnsi" w:hAnsiTheme="minorHAnsi" w:cstheme="minorHAnsi"/>
        </w:rPr>
      </w:pPr>
    </w:p>
    <w:p w:rsidR="006D0E58" w:rsidRPr="0067608B" w:rsidRDefault="006D0E58">
      <w:pPr>
        <w:rPr>
          <w:rFonts w:asciiTheme="minorHAnsi" w:hAnsiTheme="minorHAnsi" w:cstheme="minorHAnsi"/>
        </w:rPr>
      </w:pPr>
    </w:p>
    <w:sectPr w:rsidR="006D0E58" w:rsidRPr="0067608B" w:rsidSect="0067608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D2" w:rsidRDefault="001F40D2" w:rsidP="0067608B">
      <w:pPr>
        <w:spacing w:after="0" w:line="240" w:lineRule="auto"/>
      </w:pPr>
      <w:r>
        <w:separator/>
      </w:r>
    </w:p>
  </w:endnote>
  <w:endnote w:type="continuationSeparator" w:id="0">
    <w:p w:rsidR="001F40D2" w:rsidRDefault="001F40D2" w:rsidP="0067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8B" w:rsidRPr="00E15F3B" w:rsidRDefault="008109F6" w:rsidP="0067608B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67608B" w:rsidRPr="00E15F3B">
      <w:rPr>
        <w:sz w:val="16"/>
      </w:rPr>
      <w:t xml:space="preserve"> by Educational Testing Service. All rights reserved. </w:t>
    </w:r>
    <w:r w:rsidR="0067608B" w:rsidRPr="00E15F3B">
      <w:rPr>
        <w:bCs/>
        <w:sz w:val="16"/>
      </w:rPr>
      <w:t>ETS, the ETS logo and</w:t>
    </w:r>
    <w:r w:rsidR="0067608B">
      <w:rPr>
        <w:bCs/>
        <w:sz w:val="16"/>
      </w:rPr>
      <w:t xml:space="preserve"> PRAXIS </w:t>
    </w:r>
    <w:r w:rsidR="0067608B" w:rsidRPr="00E15F3B">
      <w:rPr>
        <w:bCs/>
        <w:sz w:val="16"/>
      </w:rPr>
      <w:t xml:space="preserve">are registered trademarks of Educational Testing Service (ETS). </w:t>
    </w:r>
    <w:r w:rsidR="0067608B">
      <w:rPr>
        <w:bCs/>
        <w:sz w:val="16"/>
      </w:rPr>
      <w:t>31146</w:t>
    </w:r>
  </w:p>
  <w:p w:rsidR="0067608B" w:rsidRDefault="00676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D2" w:rsidRDefault="001F40D2" w:rsidP="0067608B">
      <w:pPr>
        <w:spacing w:after="0" w:line="240" w:lineRule="auto"/>
      </w:pPr>
      <w:r>
        <w:separator/>
      </w:r>
    </w:p>
  </w:footnote>
  <w:footnote w:type="continuationSeparator" w:id="0">
    <w:p w:rsidR="001F40D2" w:rsidRDefault="001F40D2" w:rsidP="0067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8B" w:rsidRPr="003B1CF2" w:rsidRDefault="008E1446" w:rsidP="0067608B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08B" w:rsidRDefault="0067608B" w:rsidP="0067608B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109F6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67608B" w:rsidRDefault="0067608B" w:rsidP="0067608B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109F6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67608B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608B">
      <w:rPr>
        <w:rFonts w:ascii="Arial" w:hAnsi="Arial" w:cs="Arial"/>
        <w:b/>
        <w:i/>
        <w:sz w:val="28"/>
        <w:szCs w:val="28"/>
      </w:rPr>
      <w:tab/>
    </w:r>
    <w:r w:rsidR="0067608B" w:rsidRPr="00BA779F">
      <w:rPr>
        <w:rFonts w:ascii="Arial" w:hAnsi="Arial" w:cs="Arial"/>
        <w:b/>
        <w:i/>
        <w:sz w:val="28"/>
        <w:szCs w:val="28"/>
      </w:rPr>
      <w:t>Praxis</w:t>
    </w:r>
    <w:r w:rsidR="0067608B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67608B" w:rsidRPr="0067608B">
      <w:rPr>
        <w:rFonts w:ascii="Arial" w:hAnsi="Arial" w:cs="Arial"/>
        <w:b/>
        <w:sz w:val="28"/>
        <w:szCs w:val="28"/>
      </w:rPr>
      <w:t xml:space="preserve"> </w:t>
    </w:r>
    <w:r w:rsidR="0067608B">
      <w:rPr>
        <w:rFonts w:ascii="Arial" w:hAnsi="Arial" w:cs="Arial"/>
        <w:b/>
        <w:sz w:val="28"/>
        <w:szCs w:val="28"/>
      </w:rPr>
      <w:t>Agriculture (5701)</w:t>
    </w:r>
    <w:r w:rsidR="0067608B" w:rsidRPr="00202022">
      <w:rPr>
        <w:rFonts w:ascii="Arial" w:hAnsi="Arial" w:cs="Arial"/>
        <w:b/>
        <w:sz w:val="28"/>
        <w:szCs w:val="28"/>
      </w:rPr>
      <w:t xml:space="preserve"> </w:t>
    </w:r>
  </w:p>
  <w:p w:rsidR="0067608B" w:rsidRPr="003B1CF2" w:rsidRDefault="0067608B" w:rsidP="0067608B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atka, Christine A">
    <w15:presenceInfo w15:providerId="AD" w15:userId="S-1-5-21-8915387-1766009709-1703228666-1721"/>
  </w15:person>
  <w15:person w15:author="Shah, Mihir">
    <w15:presenceInfo w15:providerId="AD" w15:userId="S-1-5-21-8915387-1766009709-1703228666-185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8B"/>
    <w:rsid w:val="00000AC6"/>
    <w:rsid w:val="00020D24"/>
    <w:rsid w:val="0002434D"/>
    <w:rsid w:val="00025419"/>
    <w:rsid w:val="00027D53"/>
    <w:rsid w:val="00034316"/>
    <w:rsid w:val="000407F6"/>
    <w:rsid w:val="000469EA"/>
    <w:rsid w:val="000740B0"/>
    <w:rsid w:val="000A00D9"/>
    <w:rsid w:val="000A3E37"/>
    <w:rsid w:val="000A6637"/>
    <w:rsid w:val="000B0211"/>
    <w:rsid w:val="000B61C1"/>
    <w:rsid w:val="000B6DD6"/>
    <w:rsid w:val="000C1846"/>
    <w:rsid w:val="000E1EC2"/>
    <w:rsid w:val="000E4A5A"/>
    <w:rsid w:val="000E6797"/>
    <w:rsid w:val="000F1835"/>
    <w:rsid w:val="000F7FDF"/>
    <w:rsid w:val="00102A80"/>
    <w:rsid w:val="00106C7A"/>
    <w:rsid w:val="00107024"/>
    <w:rsid w:val="00115118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90AB2"/>
    <w:rsid w:val="0019425A"/>
    <w:rsid w:val="001A34ED"/>
    <w:rsid w:val="001B1D86"/>
    <w:rsid w:val="001B4737"/>
    <w:rsid w:val="001B6AB9"/>
    <w:rsid w:val="001C028F"/>
    <w:rsid w:val="001C54DB"/>
    <w:rsid w:val="001C5C27"/>
    <w:rsid w:val="001D197F"/>
    <w:rsid w:val="001D64F4"/>
    <w:rsid w:val="001E0B30"/>
    <w:rsid w:val="001E26A2"/>
    <w:rsid w:val="001E671E"/>
    <w:rsid w:val="001E794F"/>
    <w:rsid w:val="001F0249"/>
    <w:rsid w:val="001F40D2"/>
    <w:rsid w:val="001F78FC"/>
    <w:rsid w:val="002032C1"/>
    <w:rsid w:val="0021184B"/>
    <w:rsid w:val="00221FBC"/>
    <w:rsid w:val="002345FF"/>
    <w:rsid w:val="00237E1A"/>
    <w:rsid w:val="00246545"/>
    <w:rsid w:val="00247421"/>
    <w:rsid w:val="00262BF9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1236"/>
    <w:rsid w:val="002B6BD6"/>
    <w:rsid w:val="002B7258"/>
    <w:rsid w:val="002C0F50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4316F"/>
    <w:rsid w:val="0034551C"/>
    <w:rsid w:val="003642A1"/>
    <w:rsid w:val="003724F0"/>
    <w:rsid w:val="0038739E"/>
    <w:rsid w:val="003A0BBD"/>
    <w:rsid w:val="003A1559"/>
    <w:rsid w:val="003B2205"/>
    <w:rsid w:val="003B2EE5"/>
    <w:rsid w:val="003C0968"/>
    <w:rsid w:val="003E0B5B"/>
    <w:rsid w:val="003E2DFF"/>
    <w:rsid w:val="003F4904"/>
    <w:rsid w:val="003F5607"/>
    <w:rsid w:val="00402A01"/>
    <w:rsid w:val="00405042"/>
    <w:rsid w:val="004055ED"/>
    <w:rsid w:val="00424312"/>
    <w:rsid w:val="004354CC"/>
    <w:rsid w:val="00436184"/>
    <w:rsid w:val="004423A0"/>
    <w:rsid w:val="00451861"/>
    <w:rsid w:val="00454150"/>
    <w:rsid w:val="004610ED"/>
    <w:rsid w:val="004634E7"/>
    <w:rsid w:val="00470241"/>
    <w:rsid w:val="00471767"/>
    <w:rsid w:val="00473320"/>
    <w:rsid w:val="004738FF"/>
    <w:rsid w:val="00474E89"/>
    <w:rsid w:val="00477FBF"/>
    <w:rsid w:val="00480A1D"/>
    <w:rsid w:val="004811A5"/>
    <w:rsid w:val="00484141"/>
    <w:rsid w:val="0048757E"/>
    <w:rsid w:val="00491D18"/>
    <w:rsid w:val="00495F6C"/>
    <w:rsid w:val="004A650D"/>
    <w:rsid w:val="004B1384"/>
    <w:rsid w:val="004C7E81"/>
    <w:rsid w:val="004D3F3A"/>
    <w:rsid w:val="004D66F8"/>
    <w:rsid w:val="004E0F89"/>
    <w:rsid w:val="004E4DBF"/>
    <w:rsid w:val="004F09BF"/>
    <w:rsid w:val="004F1D6F"/>
    <w:rsid w:val="00501162"/>
    <w:rsid w:val="00504B48"/>
    <w:rsid w:val="00514A93"/>
    <w:rsid w:val="00515880"/>
    <w:rsid w:val="00520258"/>
    <w:rsid w:val="00522CC0"/>
    <w:rsid w:val="005525B6"/>
    <w:rsid w:val="0055792A"/>
    <w:rsid w:val="005623AF"/>
    <w:rsid w:val="00562CB3"/>
    <w:rsid w:val="005635AB"/>
    <w:rsid w:val="00586909"/>
    <w:rsid w:val="00590FA6"/>
    <w:rsid w:val="005910A0"/>
    <w:rsid w:val="0059152F"/>
    <w:rsid w:val="00591E24"/>
    <w:rsid w:val="005B3E6B"/>
    <w:rsid w:val="005C453E"/>
    <w:rsid w:val="005D644C"/>
    <w:rsid w:val="005E1F6F"/>
    <w:rsid w:val="005E2C43"/>
    <w:rsid w:val="005E520C"/>
    <w:rsid w:val="005F0FC9"/>
    <w:rsid w:val="005F2329"/>
    <w:rsid w:val="005F66FE"/>
    <w:rsid w:val="00605988"/>
    <w:rsid w:val="00607B9B"/>
    <w:rsid w:val="006342BB"/>
    <w:rsid w:val="00635023"/>
    <w:rsid w:val="00645F4E"/>
    <w:rsid w:val="00646987"/>
    <w:rsid w:val="00653F32"/>
    <w:rsid w:val="006609AF"/>
    <w:rsid w:val="00674174"/>
    <w:rsid w:val="0067608B"/>
    <w:rsid w:val="006851CD"/>
    <w:rsid w:val="00695A6D"/>
    <w:rsid w:val="00696D8D"/>
    <w:rsid w:val="006A274F"/>
    <w:rsid w:val="006B12F3"/>
    <w:rsid w:val="006B3981"/>
    <w:rsid w:val="006C11F4"/>
    <w:rsid w:val="006C61A6"/>
    <w:rsid w:val="006D0E58"/>
    <w:rsid w:val="006D34F0"/>
    <w:rsid w:val="006D576F"/>
    <w:rsid w:val="006D6FCE"/>
    <w:rsid w:val="006F3AE1"/>
    <w:rsid w:val="007072C1"/>
    <w:rsid w:val="00713F73"/>
    <w:rsid w:val="007159CB"/>
    <w:rsid w:val="00721448"/>
    <w:rsid w:val="00725E04"/>
    <w:rsid w:val="007311F9"/>
    <w:rsid w:val="0073456E"/>
    <w:rsid w:val="00740E33"/>
    <w:rsid w:val="00743888"/>
    <w:rsid w:val="007564F0"/>
    <w:rsid w:val="00767740"/>
    <w:rsid w:val="00775129"/>
    <w:rsid w:val="00780355"/>
    <w:rsid w:val="007816E5"/>
    <w:rsid w:val="007817AC"/>
    <w:rsid w:val="00790FEF"/>
    <w:rsid w:val="00793218"/>
    <w:rsid w:val="007B36EA"/>
    <w:rsid w:val="007B489C"/>
    <w:rsid w:val="007B4A13"/>
    <w:rsid w:val="007C4265"/>
    <w:rsid w:val="007C6B9C"/>
    <w:rsid w:val="007F3B08"/>
    <w:rsid w:val="008109F6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A2B84"/>
    <w:rsid w:val="008A346E"/>
    <w:rsid w:val="008A6B09"/>
    <w:rsid w:val="008B08FC"/>
    <w:rsid w:val="008B49C5"/>
    <w:rsid w:val="008B737F"/>
    <w:rsid w:val="008C2876"/>
    <w:rsid w:val="008D0BDA"/>
    <w:rsid w:val="008D5994"/>
    <w:rsid w:val="008E1446"/>
    <w:rsid w:val="008E16F0"/>
    <w:rsid w:val="008F196C"/>
    <w:rsid w:val="008F2152"/>
    <w:rsid w:val="008F2C5C"/>
    <w:rsid w:val="00922D90"/>
    <w:rsid w:val="0092455A"/>
    <w:rsid w:val="00925A00"/>
    <w:rsid w:val="00965094"/>
    <w:rsid w:val="00975E55"/>
    <w:rsid w:val="00980210"/>
    <w:rsid w:val="00985039"/>
    <w:rsid w:val="00991C66"/>
    <w:rsid w:val="00991F1A"/>
    <w:rsid w:val="00996780"/>
    <w:rsid w:val="009A0DAA"/>
    <w:rsid w:val="009A22F3"/>
    <w:rsid w:val="009A67D1"/>
    <w:rsid w:val="009B412A"/>
    <w:rsid w:val="009D4DD8"/>
    <w:rsid w:val="00A01D84"/>
    <w:rsid w:val="00A04187"/>
    <w:rsid w:val="00A16F46"/>
    <w:rsid w:val="00A1729B"/>
    <w:rsid w:val="00A17932"/>
    <w:rsid w:val="00A17ACD"/>
    <w:rsid w:val="00A25343"/>
    <w:rsid w:val="00A310D9"/>
    <w:rsid w:val="00A50527"/>
    <w:rsid w:val="00A56FD4"/>
    <w:rsid w:val="00A62304"/>
    <w:rsid w:val="00A63BC7"/>
    <w:rsid w:val="00A64792"/>
    <w:rsid w:val="00A673B9"/>
    <w:rsid w:val="00A70AE2"/>
    <w:rsid w:val="00A768E7"/>
    <w:rsid w:val="00A842BF"/>
    <w:rsid w:val="00AB7EA0"/>
    <w:rsid w:val="00AC20BE"/>
    <w:rsid w:val="00AD00AE"/>
    <w:rsid w:val="00AD7FFB"/>
    <w:rsid w:val="00AE3950"/>
    <w:rsid w:val="00AE6535"/>
    <w:rsid w:val="00AF4611"/>
    <w:rsid w:val="00AF50A2"/>
    <w:rsid w:val="00B02900"/>
    <w:rsid w:val="00B030B3"/>
    <w:rsid w:val="00B2042D"/>
    <w:rsid w:val="00B23673"/>
    <w:rsid w:val="00B2768B"/>
    <w:rsid w:val="00B4292F"/>
    <w:rsid w:val="00B463A6"/>
    <w:rsid w:val="00B57F8E"/>
    <w:rsid w:val="00B8000A"/>
    <w:rsid w:val="00B86545"/>
    <w:rsid w:val="00B86E9D"/>
    <w:rsid w:val="00B91ED4"/>
    <w:rsid w:val="00B97C3D"/>
    <w:rsid w:val="00BD79C6"/>
    <w:rsid w:val="00BF26B9"/>
    <w:rsid w:val="00C0609B"/>
    <w:rsid w:val="00C342D4"/>
    <w:rsid w:val="00C44A7B"/>
    <w:rsid w:val="00C46FAA"/>
    <w:rsid w:val="00C5288A"/>
    <w:rsid w:val="00C54588"/>
    <w:rsid w:val="00C54C28"/>
    <w:rsid w:val="00C5579C"/>
    <w:rsid w:val="00C57276"/>
    <w:rsid w:val="00C650A7"/>
    <w:rsid w:val="00C7073B"/>
    <w:rsid w:val="00C75640"/>
    <w:rsid w:val="00C80E8A"/>
    <w:rsid w:val="00C86F50"/>
    <w:rsid w:val="00CA44D8"/>
    <w:rsid w:val="00CA474D"/>
    <w:rsid w:val="00CA7C4A"/>
    <w:rsid w:val="00CB3E5A"/>
    <w:rsid w:val="00CB5AF4"/>
    <w:rsid w:val="00CC09F9"/>
    <w:rsid w:val="00CC1D40"/>
    <w:rsid w:val="00CE1ADB"/>
    <w:rsid w:val="00CE60E2"/>
    <w:rsid w:val="00CF1922"/>
    <w:rsid w:val="00CF5667"/>
    <w:rsid w:val="00D05009"/>
    <w:rsid w:val="00D138FE"/>
    <w:rsid w:val="00D15D3D"/>
    <w:rsid w:val="00D20B31"/>
    <w:rsid w:val="00D257C7"/>
    <w:rsid w:val="00D27AFF"/>
    <w:rsid w:val="00D31C0F"/>
    <w:rsid w:val="00D32ACB"/>
    <w:rsid w:val="00D42E6D"/>
    <w:rsid w:val="00D466C5"/>
    <w:rsid w:val="00D70886"/>
    <w:rsid w:val="00D73871"/>
    <w:rsid w:val="00D87747"/>
    <w:rsid w:val="00D9074D"/>
    <w:rsid w:val="00D9136C"/>
    <w:rsid w:val="00D93430"/>
    <w:rsid w:val="00DB2B5C"/>
    <w:rsid w:val="00DC68C0"/>
    <w:rsid w:val="00DC722F"/>
    <w:rsid w:val="00DE053D"/>
    <w:rsid w:val="00DE527D"/>
    <w:rsid w:val="00DF135B"/>
    <w:rsid w:val="00E00818"/>
    <w:rsid w:val="00E014DF"/>
    <w:rsid w:val="00E01B28"/>
    <w:rsid w:val="00E12D91"/>
    <w:rsid w:val="00E22635"/>
    <w:rsid w:val="00E349A1"/>
    <w:rsid w:val="00E36030"/>
    <w:rsid w:val="00E47DB0"/>
    <w:rsid w:val="00E7338A"/>
    <w:rsid w:val="00E90CB3"/>
    <w:rsid w:val="00E957DB"/>
    <w:rsid w:val="00EA43DB"/>
    <w:rsid w:val="00EA5C93"/>
    <w:rsid w:val="00EA74E8"/>
    <w:rsid w:val="00EA7E04"/>
    <w:rsid w:val="00EB4437"/>
    <w:rsid w:val="00EB5899"/>
    <w:rsid w:val="00EB6541"/>
    <w:rsid w:val="00EC1DA1"/>
    <w:rsid w:val="00ED1995"/>
    <w:rsid w:val="00ED30D5"/>
    <w:rsid w:val="00ED404B"/>
    <w:rsid w:val="00EE101A"/>
    <w:rsid w:val="00F10605"/>
    <w:rsid w:val="00F11FF0"/>
    <w:rsid w:val="00F148BC"/>
    <w:rsid w:val="00F3654E"/>
    <w:rsid w:val="00F437A7"/>
    <w:rsid w:val="00F522E7"/>
    <w:rsid w:val="00F554A2"/>
    <w:rsid w:val="00F67259"/>
    <w:rsid w:val="00F74D78"/>
    <w:rsid w:val="00F8436D"/>
    <w:rsid w:val="00F85EF6"/>
    <w:rsid w:val="00F950A6"/>
    <w:rsid w:val="00FA27FE"/>
    <w:rsid w:val="00FB064E"/>
    <w:rsid w:val="00FC735F"/>
    <w:rsid w:val="00FD0124"/>
    <w:rsid w:val="00FD231F"/>
    <w:rsid w:val="00FD6824"/>
    <w:rsid w:val="00FD7518"/>
    <w:rsid w:val="00FE0C7F"/>
    <w:rsid w:val="00FE4F4E"/>
    <w:rsid w:val="00FF0881"/>
    <w:rsid w:val="00FF45D9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4DABE-3FF2-4DA4-937B-1604FCEE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0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6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08B"/>
    <w:rPr>
      <w:sz w:val="22"/>
      <w:szCs w:val="22"/>
    </w:rPr>
  </w:style>
  <w:style w:type="paragraph" w:customStyle="1" w:styleId="Default">
    <w:name w:val="Default"/>
    <w:rsid w:val="0067608B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E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E55"/>
    <w:rPr>
      <w:b/>
      <w:bCs/>
    </w:rPr>
  </w:style>
  <w:style w:type="paragraph" w:styleId="Revision">
    <w:name w:val="Revision"/>
    <w:hidden/>
    <w:uiPriority w:val="99"/>
    <w:semiHidden/>
    <w:rsid w:val="00975E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1A91C-FCA9-46F9-8E10-25E09425DFB7}"/>
</file>

<file path=customXml/itemProps2.xml><?xml version="1.0" encoding="utf-8"?>
<ds:datastoreItem xmlns:ds="http://schemas.openxmlformats.org/officeDocument/2006/customXml" ds:itemID="{A2B8F6EE-625D-4127-B8E5-5F2028BE9DEA}"/>
</file>

<file path=customXml/itemProps3.xml><?xml version="1.0" encoding="utf-8"?>
<ds:datastoreItem xmlns:ds="http://schemas.openxmlformats.org/officeDocument/2006/customXml" ds:itemID="{CCAF56EF-6711-438F-8922-84D171F5F6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4990</Words>
  <Characters>28446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5</cp:revision>
  <dcterms:created xsi:type="dcterms:W3CDTF">2017-05-22T18:13:00Z</dcterms:created>
  <dcterms:modified xsi:type="dcterms:W3CDTF">2017-07-12T14:03:00Z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