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World and U.S. History: Content Knowledge (5941)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321063" w14:paraId="51D1CD22" w14:textId="77777777" w:rsidTr="00321063">
        <w:trPr>
          <w:trHeight w:val="143"/>
          <w:tblHeader/>
        </w:trPr>
        <w:tc>
          <w:tcPr>
            <w:tcW w:w="14040" w:type="dxa"/>
            <w:gridSpan w:val="16"/>
            <w:shd w:val="clear" w:color="auto" w:fill="D9D9D9"/>
          </w:tcPr>
          <w:p w14:paraId="3C0974C7" w14:textId="65ABF8F1" w:rsidR="00321063" w:rsidRPr="00E67118" w:rsidRDefault="00321063" w:rsidP="00321063">
            <w:pPr>
              <w:jc w:val="center"/>
              <w:rPr>
                <w:b/>
              </w:rPr>
            </w:pPr>
            <w:r w:rsidRPr="002913D5">
              <w:rPr>
                <w:b/>
                <w:sz w:val="28"/>
              </w:rPr>
              <w:t>Required Course Numbers</w:t>
            </w:r>
          </w:p>
        </w:tc>
      </w:tr>
      <w:tr w:rsidR="00321063" w14:paraId="0DC825F0" w14:textId="3523A1B1" w:rsidTr="00321063">
        <w:trPr>
          <w:trHeight w:val="143"/>
          <w:tblHeader/>
        </w:trPr>
        <w:tc>
          <w:tcPr>
            <w:tcW w:w="4752" w:type="dxa"/>
            <w:shd w:val="clear" w:color="auto" w:fill="D9D9D9"/>
          </w:tcPr>
          <w:p w14:paraId="78B77F31" w14:textId="77777777" w:rsidR="00321063" w:rsidRDefault="00321063" w:rsidP="005000C3">
            <w:pPr>
              <w:autoSpaceDE w:val="0"/>
              <w:autoSpaceDN w:val="0"/>
              <w:adjustRightInd w:val="0"/>
              <w:spacing w:after="0" w:line="240" w:lineRule="auto"/>
              <w:rPr>
                <w:b/>
                <w:sz w:val="28"/>
              </w:rPr>
            </w:pPr>
            <w:r>
              <w:rPr>
                <w:b/>
                <w:sz w:val="28"/>
              </w:rPr>
              <w:t>Test Content Categories</w:t>
            </w:r>
          </w:p>
          <w:p w14:paraId="329785F2" w14:textId="77777777" w:rsidR="00321063" w:rsidRPr="008D258F" w:rsidRDefault="00321063" w:rsidP="005000C3">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19" w:type="dxa"/>
            <w:shd w:val="clear" w:color="auto" w:fill="D9D9D9"/>
            <w:vAlign w:val="center"/>
          </w:tcPr>
          <w:p w14:paraId="79FA543A" w14:textId="77777777" w:rsidR="00321063" w:rsidRDefault="00321063" w:rsidP="005000C3"/>
        </w:tc>
        <w:tc>
          <w:tcPr>
            <w:tcW w:w="619" w:type="dxa"/>
            <w:shd w:val="clear" w:color="auto" w:fill="D9D9D9"/>
            <w:vAlign w:val="center"/>
          </w:tcPr>
          <w:p w14:paraId="137E2192" w14:textId="77777777" w:rsidR="00321063" w:rsidRDefault="00321063" w:rsidP="005000C3"/>
        </w:tc>
        <w:tc>
          <w:tcPr>
            <w:tcW w:w="619" w:type="dxa"/>
            <w:shd w:val="clear" w:color="auto" w:fill="D9D9D9"/>
            <w:vAlign w:val="center"/>
          </w:tcPr>
          <w:p w14:paraId="68DA921D" w14:textId="77777777" w:rsidR="00321063" w:rsidRDefault="00321063" w:rsidP="005000C3"/>
        </w:tc>
        <w:tc>
          <w:tcPr>
            <w:tcW w:w="619" w:type="dxa"/>
            <w:shd w:val="clear" w:color="auto" w:fill="D9D9D9"/>
            <w:vAlign w:val="center"/>
          </w:tcPr>
          <w:p w14:paraId="24244598" w14:textId="77777777" w:rsidR="00321063" w:rsidRDefault="00321063" w:rsidP="005000C3"/>
        </w:tc>
        <w:tc>
          <w:tcPr>
            <w:tcW w:w="619" w:type="dxa"/>
            <w:shd w:val="clear" w:color="auto" w:fill="D9D9D9"/>
            <w:vAlign w:val="center"/>
          </w:tcPr>
          <w:p w14:paraId="1E8E90A4" w14:textId="77777777" w:rsidR="00321063" w:rsidRDefault="00321063" w:rsidP="005000C3"/>
        </w:tc>
        <w:tc>
          <w:tcPr>
            <w:tcW w:w="619" w:type="dxa"/>
            <w:shd w:val="clear" w:color="auto" w:fill="D9D9D9"/>
            <w:vAlign w:val="center"/>
          </w:tcPr>
          <w:p w14:paraId="5E4FB4CD" w14:textId="77777777" w:rsidR="00321063" w:rsidRDefault="00321063" w:rsidP="005000C3"/>
        </w:tc>
        <w:tc>
          <w:tcPr>
            <w:tcW w:w="619" w:type="dxa"/>
            <w:shd w:val="clear" w:color="auto" w:fill="D9D9D9"/>
            <w:vAlign w:val="center"/>
          </w:tcPr>
          <w:p w14:paraId="32D7F26B" w14:textId="77777777" w:rsidR="00321063" w:rsidRDefault="00321063" w:rsidP="005000C3"/>
        </w:tc>
        <w:tc>
          <w:tcPr>
            <w:tcW w:w="619" w:type="dxa"/>
            <w:shd w:val="clear" w:color="auto" w:fill="D9D9D9"/>
            <w:vAlign w:val="center"/>
          </w:tcPr>
          <w:p w14:paraId="217BB376" w14:textId="77777777" w:rsidR="00321063" w:rsidRDefault="00321063" w:rsidP="005000C3"/>
        </w:tc>
        <w:tc>
          <w:tcPr>
            <w:tcW w:w="619" w:type="dxa"/>
            <w:shd w:val="clear" w:color="auto" w:fill="D9D9D9"/>
            <w:vAlign w:val="center"/>
          </w:tcPr>
          <w:p w14:paraId="21A07F60" w14:textId="77777777" w:rsidR="00321063" w:rsidRDefault="00321063" w:rsidP="005000C3"/>
        </w:tc>
        <w:tc>
          <w:tcPr>
            <w:tcW w:w="619" w:type="dxa"/>
            <w:shd w:val="clear" w:color="auto" w:fill="D9D9D9"/>
            <w:vAlign w:val="center"/>
          </w:tcPr>
          <w:p w14:paraId="2543409F" w14:textId="77777777" w:rsidR="00321063" w:rsidRDefault="00321063" w:rsidP="005000C3"/>
        </w:tc>
        <w:tc>
          <w:tcPr>
            <w:tcW w:w="619" w:type="dxa"/>
            <w:shd w:val="clear" w:color="auto" w:fill="D9D9D9"/>
            <w:vAlign w:val="center"/>
          </w:tcPr>
          <w:p w14:paraId="2012D6D3" w14:textId="77777777" w:rsidR="00321063" w:rsidRDefault="00321063" w:rsidP="005000C3"/>
        </w:tc>
        <w:tc>
          <w:tcPr>
            <w:tcW w:w="619" w:type="dxa"/>
            <w:shd w:val="clear" w:color="auto" w:fill="D9D9D9"/>
          </w:tcPr>
          <w:p w14:paraId="32FEE469" w14:textId="77777777" w:rsidR="00321063" w:rsidRDefault="00321063" w:rsidP="005000C3"/>
        </w:tc>
        <w:tc>
          <w:tcPr>
            <w:tcW w:w="619" w:type="dxa"/>
            <w:shd w:val="clear" w:color="auto" w:fill="D9D9D9"/>
          </w:tcPr>
          <w:p w14:paraId="778D5334" w14:textId="77777777" w:rsidR="00321063" w:rsidRDefault="00321063" w:rsidP="005000C3"/>
        </w:tc>
        <w:tc>
          <w:tcPr>
            <w:tcW w:w="619" w:type="dxa"/>
            <w:shd w:val="clear" w:color="auto" w:fill="D9D9D9"/>
          </w:tcPr>
          <w:p w14:paraId="03BDE18A" w14:textId="77777777" w:rsidR="00321063" w:rsidRDefault="00321063" w:rsidP="005000C3"/>
        </w:tc>
        <w:tc>
          <w:tcPr>
            <w:tcW w:w="619" w:type="dxa"/>
            <w:shd w:val="clear" w:color="auto" w:fill="D9D9D9"/>
          </w:tcPr>
          <w:p w14:paraId="26821120" w14:textId="77777777" w:rsidR="00321063" w:rsidRDefault="00321063" w:rsidP="005000C3"/>
        </w:tc>
      </w:tr>
      <w:tr w:rsidR="00321063" w14:paraId="1DC65803" w14:textId="66D7AF9F" w:rsidTr="00321063">
        <w:trPr>
          <w:trHeight w:val="395"/>
        </w:trPr>
        <w:tc>
          <w:tcPr>
            <w:tcW w:w="4752" w:type="dxa"/>
          </w:tcPr>
          <w:p w14:paraId="52640E07" w14:textId="77777777" w:rsidR="00321063" w:rsidRPr="00C94387" w:rsidRDefault="00321063" w:rsidP="00C94387">
            <w:pPr>
              <w:pStyle w:val="Default"/>
              <w:rPr>
                <w:rFonts w:asciiTheme="minorHAnsi" w:hAnsiTheme="minorHAnsi" w:cstheme="minorHAnsi"/>
                <w:color w:val="00498D"/>
              </w:rPr>
            </w:pPr>
            <w:r w:rsidRPr="00C94387">
              <w:rPr>
                <w:rStyle w:val="A15"/>
                <w:rFonts w:asciiTheme="minorHAnsi" w:hAnsiTheme="minorHAnsi" w:cstheme="minorHAnsi"/>
                <w:sz w:val="24"/>
                <w:szCs w:val="24"/>
              </w:rPr>
              <w:t xml:space="preserve">I. </w:t>
            </w:r>
            <w:r w:rsidRPr="00C94387">
              <w:rPr>
                <w:rFonts w:asciiTheme="minorHAnsi" w:hAnsiTheme="minorHAnsi" w:cstheme="minorHAnsi"/>
                <w:b/>
                <w:bCs/>
                <w:color w:val="00498D"/>
              </w:rPr>
              <w:t>World History to 1450 C.E. (25%)</w:t>
            </w:r>
          </w:p>
        </w:tc>
        <w:tc>
          <w:tcPr>
            <w:tcW w:w="619" w:type="dxa"/>
          </w:tcPr>
          <w:p w14:paraId="637AF1F7" w14:textId="77777777" w:rsidR="00321063" w:rsidRPr="00225A89" w:rsidRDefault="00321063" w:rsidP="00C94387">
            <w:pPr>
              <w:spacing w:after="0"/>
            </w:pPr>
          </w:p>
        </w:tc>
        <w:tc>
          <w:tcPr>
            <w:tcW w:w="619" w:type="dxa"/>
          </w:tcPr>
          <w:p w14:paraId="7EA17F3F" w14:textId="77777777" w:rsidR="00321063" w:rsidRPr="00225A89" w:rsidRDefault="00321063" w:rsidP="00C94387">
            <w:pPr>
              <w:spacing w:after="0"/>
            </w:pPr>
          </w:p>
        </w:tc>
        <w:tc>
          <w:tcPr>
            <w:tcW w:w="619" w:type="dxa"/>
          </w:tcPr>
          <w:p w14:paraId="149B9105" w14:textId="77777777" w:rsidR="00321063" w:rsidRPr="00225A89" w:rsidRDefault="00321063" w:rsidP="00C94387">
            <w:pPr>
              <w:spacing w:after="0"/>
            </w:pPr>
          </w:p>
        </w:tc>
        <w:tc>
          <w:tcPr>
            <w:tcW w:w="619" w:type="dxa"/>
          </w:tcPr>
          <w:p w14:paraId="2F172D7B" w14:textId="77777777" w:rsidR="00321063" w:rsidRPr="00225A89" w:rsidRDefault="00321063" w:rsidP="00C94387">
            <w:pPr>
              <w:spacing w:after="0"/>
            </w:pPr>
          </w:p>
        </w:tc>
        <w:tc>
          <w:tcPr>
            <w:tcW w:w="619" w:type="dxa"/>
          </w:tcPr>
          <w:p w14:paraId="27389829" w14:textId="77777777" w:rsidR="00321063" w:rsidRPr="00225A89" w:rsidRDefault="00321063" w:rsidP="00C94387">
            <w:pPr>
              <w:spacing w:after="0"/>
            </w:pPr>
          </w:p>
        </w:tc>
        <w:tc>
          <w:tcPr>
            <w:tcW w:w="619" w:type="dxa"/>
          </w:tcPr>
          <w:p w14:paraId="41321384" w14:textId="77777777" w:rsidR="00321063" w:rsidRPr="00225A89" w:rsidRDefault="00321063" w:rsidP="00C94387">
            <w:pPr>
              <w:spacing w:after="0"/>
            </w:pPr>
          </w:p>
        </w:tc>
        <w:tc>
          <w:tcPr>
            <w:tcW w:w="619" w:type="dxa"/>
          </w:tcPr>
          <w:p w14:paraId="392398C1" w14:textId="77777777" w:rsidR="00321063" w:rsidRPr="00225A89" w:rsidRDefault="00321063" w:rsidP="00C94387">
            <w:pPr>
              <w:spacing w:after="0"/>
            </w:pPr>
          </w:p>
        </w:tc>
        <w:tc>
          <w:tcPr>
            <w:tcW w:w="619" w:type="dxa"/>
          </w:tcPr>
          <w:p w14:paraId="25A7E9E0" w14:textId="77777777" w:rsidR="00321063" w:rsidRPr="00225A89" w:rsidRDefault="00321063" w:rsidP="00C94387">
            <w:pPr>
              <w:spacing w:after="0"/>
            </w:pPr>
          </w:p>
        </w:tc>
        <w:tc>
          <w:tcPr>
            <w:tcW w:w="619" w:type="dxa"/>
          </w:tcPr>
          <w:p w14:paraId="35C3EDF9" w14:textId="77777777" w:rsidR="00321063" w:rsidRPr="00225A89" w:rsidRDefault="00321063" w:rsidP="00C94387">
            <w:pPr>
              <w:spacing w:after="0"/>
            </w:pPr>
          </w:p>
        </w:tc>
        <w:tc>
          <w:tcPr>
            <w:tcW w:w="619" w:type="dxa"/>
          </w:tcPr>
          <w:p w14:paraId="388D3AC1" w14:textId="77777777" w:rsidR="00321063" w:rsidRPr="00225A89" w:rsidRDefault="00321063" w:rsidP="00C94387">
            <w:pPr>
              <w:spacing w:after="0"/>
            </w:pPr>
          </w:p>
        </w:tc>
        <w:tc>
          <w:tcPr>
            <w:tcW w:w="619" w:type="dxa"/>
          </w:tcPr>
          <w:p w14:paraId="1D13DB07" w14:textId="77777777" w:rsidR="00321063" w:rsidRDefault="00321063" w:rsidP="00C94387">
            <w:pPr>
              <w:spacing w:after="0"/>
            </w:pPr>
          </w:p>
        </w:tc>
        <w:tc>
          <w:tcPr>
            <w:tcW w:w="619" w:type="dxa"/>
          </w:tcPr>
          <w:p w14:paraId="7B794D09" w14:textId="77777777" w:rsidR="00321063" w:rsidRDefault="00321063" w:rsidP="00C94387">
            <w:pPr>
              <w:spacing w:after="0"/>
            </w:pPr>
          </w:p>
        </w:tc>
        <w:tc>
          <w:tcPr>
            <w:tcW w:w="619" w:type="dxa"/>
          </w:tcPr>
          <w:p w14:paraId="778D5025" w14:textId="77777777" w:rsidR="00321063" w:rsidRDefault="00321063" w:rsidP="00C94387">
            <w:pPr>
              <w:spacing w:after="0"/>
            </w:pPr>
          </w:p>
        </w:tc>
        <w:tc>
          <w:tcPr>
            <w:tcW w:w="619" w:type="dxa"/>
          </w:tcPr>
          <w:p w14:paraId="0348A1A4" w14:textId="77777777" w:rsidR="00321063" w:rsidRDefault="00321063" w:rsidP="00C94387">
            <w:pPr>
              <w:spacing w:after="0"/>
            </w:pPr>
          </w:p>
        </w:tc>
        <w:tc>
          <w:tcPr>
            <w:tcW w:w="619" w:type="dxa"/>
          </w:tcPr>
          <w:p w14:paraId="146DD058" w14:textId="77777777" w:rsidR="00321063" w:rsidRDefault="00321063" w:rsidP="00C94387">
            <w:pPr>
              <w:spacing w:after="0"/>
            </w:pPr>
          </w:p>
        </w:tc>
      </w:tr>
      <w:tr w:rsidR="00321063" w14:paraId="37DE1C48" w14:textId="53DE898D" w:rsidTr="00321063">
        <w:trPr>
          <w:trHeight w:val="395"/>
        </w:trPr>
        <w:tc>
          <w:tcPr>
            <w:tcW w:w="4752" w:type="dxa"/>
          </w:tcPr>
          <w:p w14:paraId="5D2B34F8"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A. World geography and how global climatic and environmental factors shape human history (1–3%)</w:t>
            </w:r>
          </w:p>
        </w:tc>
        <w:tc>
          <w:tcPr>
            <w:tcW w:w="619" w:type="dxa"/>
          </w:tcPr>
          <w:p w14:paraId="5D9BEBAD" w14:textId="77777777" w:rsidR="00321063" w:rsidRPr="00225A89" w:rsidRDefault="00321063" w:rsidP="00C94387">
            <w:pPr>
              <w:spacing w:after="0"/>
            </w:pPr>
          </w:p>
        </w:tc>
        <w:tc>
          <w:tcPr>
            <w:tcW w:w="619" w:type="dxa"/>
          </w:tcPr>
          <w:p w14:paraId="41AD4708" w14:textId="77777777" w:rsidR="00321063" w:rsidRPr="00225A89" w:rsidRDefault="00321063" w:rsidP="00C94387">
            <w:pPr>
              <w:spacing w:after="0"/>
            </w:pPr>
          </w:p>
        </w:tc>
        <w:tc>
          <w:tcPr>
            <w:tcW w:w="619" w:type="dxa"/>
          </w:tcPr>
          <w:p w14:paraId="2F8AC910" w14:textId="77777777" w:rsidR="00321063" w:rsidRPr="00225A89" w:rsidRDefault="00321063" w:rsidP="00C94387">
            <w:pPr>
              <w:spacing w:after="0"/>
            </w:pPr>
          </w:p>
        </w:tc>
        <w:tc>
          <w:tcPr>
            <w:tcW w:w="619" w:type="dxa"/>
          </w:tcPr>
          <w:p w14:paraId="7A502567" w14:textId="77777777" w:rsidR="00321063" w:rsidRPr="00225A89" w:rsidRDefault="00321063" w:rsidP="00C94387">
            <w:pPr>
              <w:spacing w:after="0"/>
            </w:pPr>
          </w:p>
        </w:tc>
        <w:tc>
          <w:tcPr>
            <w:tcW w:w="619" w:type="dxa"/>
          </w:tcPr>
          <w:p w14:paraId="6FB7E244" w14:textId="77777777" w:rsidR="00321063" w:rsidRPr="00225A89" w:rsidRDefault="00321063" w:rsidP="00C94387">
            <w:pPr>
              <w:spacing w:after="0"/>
            </w:pPr>
          </w:p>
        </w:tc>
        <w:tc>
          <w:tcPr>
            <w:tcW w:w="619" w:type="dxa"/>
          </w:tcPr>
          <w:p w14:paraId="7C7042A9" w14:textId="77777777" w:rsidR="00321063" w:rsidRPr="00225A89" w:rsidRDefault="00321063" w:rsidP="00C94387">
            <w:pPr>
              <w:spacing w:after="0"/>
            </w:pPr>
          </w:p>
        </w:tc>
        <w:tc>
          <w:tcPr>
            <w:tcW w:w="619" w:type="dxa"/>
          </w:tcPr>
          <w:p w14:paraId="79BA4640" w14:textId="77777777" w:rsidR="00321063" w:rsidRPr="00225A89" w:rsidRDefault="00321063" w:rsidP="00C94387">
            <w:pPr>
              <w:spacing w:after="0"/>
            </w:pPr>
          </w:p>
        </w:tc>
        <w:tc>
          <w:tcPr>
            <w:tcW w:w="619" w:type="dxa"/>
          </w:tcPr>
          <w:p w14:paraId="7A260500" w14:textId="77777777" w:rsidR="00321063" w:rsidRPr="00225A89" w:rsidRDefault="00321063" w:rsidP="00C94387">
            <w:pPr>
              <w:spacing w:after="0"/>
            </w:pPr>
          </w:p>
        </w:tc>
        <w:tc>
          <w:tcPr>
            <w:tcW w:w="619" w:type="dxa"/>
          </w:tcPr>
          <w:p w14:paraId="1F9AC5AA" w14:textId="77777777" w:rsidR="00321063" w:rsidRPr="00225A89" w:rsidRDefault="00321063" w:rsidP="00C94387">
            <w:pPr>
              <w:spacing w:after="0"/>
            </w:pPr>
          </w:p>
        </w:tc>
        <w:tc>
          <w:tcPr>
            <w:tcW w:w="619" w:type="dxa"/>
          </w:tcPr>
          <w:p w14:paraId="0F9DDD8F" w14:textId="77777777" w:rsidR="00321063" w:rsidRPr="00225A89" w:rsidRDefault="00321063" w:rsidP="00C94387">
            <w:pPr>
              <w:spacing w:after="0"/>
            </w:pPr>
          </w:p>
        </w:tc>
        <w:tc>
          <w:tcPr>
            <w:tcW w:w="619" w:type="dxa"/>
          </w:tcPr>
          <w:p w14:paraId="36495F69" w14:textId="77777777" w:rsidR="00321063" w:rsidRDefault="00321063" w:rsidP="00C94387">
            <w:pPr>
              <w:spacing w:after="0"/>
            </w:pPr>
          </w:p>
        </w:tc>
        <w:tc>
          <w:tcPr>
            <w:tcW w:w="619" w:type="dxa"/>
          </w:tcPr>
          <w:p w14:paraId="1B4FBEF1" w14:textId="77777777" w:rsidR="00321063" w:rsidRDefault="00321063" w:rsidP="00C94387">
            <w:pPr>
              <w:spacing w:after="0"/>
            </w:pPr>
          </w:p>
        </w:tc>
        <w:tc>
          <w:tcPr>
            <w:tcW w:w="619" w:type="dxa"/>
          </w:tcPr>
          <w:p w14:paraId="5D5CD96C" w14:textId="77777777" w:rsidR="00321063" w:rsidRDefault="00321063" w:rsidP="00C94387">
            <w:pPr>
              <w:spacing w:after="0"/>
            </w:pPr>
          </w:p>
        </w:tc>
        <w:tc>
          <w:tcPr>
            <w:tcW w:w="619" w:type="dxa"/>
          </w:tcPr>
          <w:p w14:paraId="4E0DF513" w14:textId="77777777" w:rsidR="00321063" w:rsidRDefault="00321063" w:rsidP="00C94387">
            <w:pPr>
              <w:spacing w:after="0"/>
            </w:pPr>
          </w:p>
        </w:tc>
        <w:tc>
          <w:tcPr>
            <w:tcW w:w="619" w:type="dxa"/>
          </w:tcPr>
          <w:p w14:paraId="087FC8E0" w14:textId="77777777" w:rsidR="00321063" w:rsidRDefault="00321063" w:rsidP="00C94387">
            <w:pPr>
              <w:spacing w:after="0"/>
            </w:pPr>
          </w:p>
        </w:tc>
      </w:tr>
      <w:tr w:rsidR="00321063" w14:paraId="11CA296B" w14:textId="2949ED3A" w:rsidTr="00321063">
        <w:trPr>
          <w:trHeight w:val="233"/>
        </w:trPr>
        <w:tc>
          <w:tcPr>
            <w:tcW w:w="4752" w:type="dxa"/>
          </w:tcPr>
          <w:p w14:paraId="5EEFC787"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location of major historical events</w:t>
            </w:r>
          </w:p>
        </w:tc>
        <w:tc>
          <w:tcPr>
            <w:tcW w:w="619" w:type="dxa"/>
          </w:tcPr>
          <w:p w14:paraId="2FC669EC" w14:textId="77777777" w:rsidR="00321063" w:rsidRPr="00225A89" w:rsidRDefault="00321063" w:rsidP="00C94387">
            <w:pPr>
              <w:spacing w:after="0"/>
            </w:pPr>
          </w:p>
        </w:tc>
        <w:tc>
          <w:tcPr>
            <w:tcW w:w="619" w:type="dxa"/>
          </w:tcPr>
          <w:p w14:paraId="69DA6171" w14:textId="77777777" w:rsidR="00321063" w:rsidRPr="00225A89" w:rsidRDefault="00321063" w:rsidP="00C94387">
            <w:pPr>
              <w:spacing w:after="0"/>
            </w:pPr>
          </w:p>
        </w:tc>
        <w:tc>
          <w:tcPr>
            <w:tcW w:w="619" w:type="dxa"/>
          </w:tcPr>
          <w:p w14:paraId="79D91CAA" w14:textId="77777777" w:rsidR="00321063" w:rsidRPr="00225A89" w:rsidRDefault="00321063" w:rsidP="00C94387">
            <w:pPr>
              <w:spacing w:after="0"/>
            </w:pPr>
          </w:p>
        </w:tc>
        <w:tc>
          <w:tcPr>
            <w:tcW w:w="619" w:type="dxa"/>
          </w:tcPr>
          <w:p w14:paraId="192DA630" w14:textId="77777777" w:rsidR="00321063" w:rsidRPr="00225A89" w:rsidRDefault="00321063" w:rsidP="00C94387">
            <w:pPr>
              <w:spacing w:after="0"/>
            </w:pPr>
          </w:p>
        </w:tc>
        <w:tc>
          <w:tcPr>
            <w:tcW w:w="619" w:type="dxa"/>
          </w:tcPr>
          <w:p w14:paraId="074D3FCE" w14:textId="77777777" w:rsidR="00321063" w:rsidRPr="00225A89" w:rsidRDefault="00321063" w:rsidP="00C94387">
            <w:pPr>
              <w:spacing w:after="0"/>
            </w:pPr>
          </w:p>
        </w:tc>
        <w:tc>
          <w:tcPr>
            <w:tcW w:w="619" w:type="dxa"/>
          </w:tcPr>
          <w:p w14:paraId="39957670" w14:textId="77777777" w:rsidR="00321063" w:rsidRPr="00225A89" w:rsidRDefault="00321063" w:rsidP="00C94387">
            <w:pPr>
              <w:spacing w:after="0"/>
            </w:pPr>
          </w:p>
        </w:tc>
        <w:tc>
          <w:tcPr>
            <w:tcW w:w="619" w:type="dxa"/>
          </w:tcPr>
          <w:p w14:paraId="35ED6DCC" w14:textId="77777777" w:rsidR="00321063" w:rsidRPr="00225A89" w:rsidRDefault="00321063" w:rsidP="00C94387">
            <w:pPr>
              <w:spacing w:after="0"/>
            </w:pPr>
          </w:p>
        </w:tc>
        <w:tc>
          <w:tcPr>
            <w:tcW w:w="619" w:type="dxa"/>
          </w:tcPr>
          <w:p w14:paraId="7099ED0B" w14:textId="77777777" w:rsidR="00321063" w:rsidRPr="00225A89" w:rsidRDefault="00321063" w:rsidP="00C94387">
            <w:pPr>
              <w:spacing w:after="0"/>
            </w:pPr>
          </w:p>
        </w:tc>
        <w:tc>
          <w:tcPr>
            <w:tcW w:w="619" w:type="dxa"/>
          </w:tcPr>
          <w:p w14:paraId="5C27B934" w14:textId="77777777" w:rsidR="00321063" w:rsidRPr="00225A89" w:rsidRDefault="00321063" w:rsidP="00C94387">
            <w:pPr>
              <w:spacing w:after="0"/>
            </w:pPr>
          </w:p>
        </w:tc>
        <w:tc>
          <w:tcPr>
            <w:tcW w:w="619" w:type="dxa"/>
          </w:tcPr>
          <w:p w14:paraId="7AF8E39E" w14:textId="77777777" w:rsidR="00321063" w:rsidRPr="00225A89" w:rsidRDefault="00321063" w:rsidP="00C94387">
            <w:pPr>
              <w:spacing w:after="0"/>
            </w:pPr>
          </w:p>
        </w:tc>
        <w:tc>
          <w:tcPr>
            <w:tcW w:w="619" w:type="dxa"/>
          </w:tcPr>
          <w:p w14:paraId="39411B89" w14:textId="77777777" w:rsidR="00321063" w:rsidRDefault="00321063" w:rsidP="00C94387">
            <w:pPr>
              <w:spacing w:after="0"/>
            </w:pPr>
          </w:p>
        </w:tc>
        <w:tc>
          <w:tcPr>
            <w:tcW w:w="619" w:type="dxa"/>
          </w:tcPr>
          <w:p w14:paraId="141E9839" w14:textId="77777777" w:rsidR="00321063" w:rsidRDefault="00321063" w:rsidP="00C94387">
            <w:pPr>
              <w:spacing w:after="0"/>
            </w:pPr>
          </w:p>
        </w:tc>
        <w:tc>
          <w:tcPr>
            <w:tcW w:w="619" w:type="dxa"/>
          </w:tcPr>
          <w:p w14:paraId="74C2877D" w14:textId="77777777" w:rsidR="00321063" w:rsidRDefault="00321063" w:rsidP="00C94387">
            <w:pPr>
              <w:spacing w:after="0"/>
            </w:pPr>
          </w:p>
        </w:tc>
        <w:tc>
          <w:tcPr>
            <w:tcW w:w="619" w:type="dxa"/>
          </w:tcPr>
          <w:p w14:paraId="65D4BCDF" w14:textId="77777777" w:rsidR="00321063" w:rsidRDefault="00321063" w:rsidP="00C94387">
            <w:pPr>
              <w:spacing w:after="0"/>
            </w:pPr>
          </w:p>
        </w:tc>
        <w:tc>
          <w:tcPr>
            <w:tcW w:w="619" w:type="dxa"/>
          </w:tcPr>
          <w:p w14:paraId="2D5E9799" w14:textId="77777777" w:rsidR="00321063" w:rsidRDefault="00321063" w:rsidP="00C94387">
            <w:pPr>
              <w:spacing w:after="0"/>
            </w:pPr>
          </w:p>
        </w:tc>
      </w:tr>
      <w:tr w:rsidR="00321063" w14:paraId="394626EB" w14:textId="20EA813B" w:rsidTr="00321063">
        <w:trPr>
          <w:trHeight w:val="395"/>
        </w:trPr>
        <w:tc>
          <w:tcPr>
            <w:tcW w:w="4752" w:type="dxa"/>
          </w:tcPr>
          <w:p w14:paraId="13A3AEC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knowledge of how global climatic and environmental factors shaped human history</w:t>
            </w:r>
          </w:p>
        </w:tc>
        <w:tc>
          <w:tcPr>
            <w:tcW w:w="619" w:type="dxa"/>
          </w:tcPr>
          <w:p w14:paraId="09742DDC" w14:textId="77777777" w:rsidR="00321063" w:rsidRPr="00225A89" w:rsidRDefault="00321063" w:rsidP="00C94387">
            <w:pPr>
              <w:spacing w:after="0"/>
            </w:pPr>
          </w:p>
        </w:tc>
        <w:tc>
          <w:tcPr>
            <w:tcW w:w="619" w:type="dxa"/>
          </w:tcPr>
          <w:p w14:paraId="490FFB2E" w14:textId="77777777" w:rsidR="00321063" w:rsidRPr="00225A89" w:rsidRDefault="00321063" w:rsidP="00C94387">
            <w:pPr>
              <w:spacing w:after="0"/>
            </w:pPr>
          </w:p>
        </w:tc>
        <w:tc>
          <w:tcPr>
            <w:tcW w:w="619" w:type="dxa"/>
          </w:tcPr>
          <w:p w14:paraId="0523FEA3" w14:textId="77777777" w:rsidR="00321063" w:rsidRPr="00225A89" w:rsidRDefault="00321063" w:rsidP="00C94387">
            <w:pPr>
              <w:spacing w:after="0"/>
            </w:pPr>
          </w:p>
        </w:tc>
        <w:tc>
          <w:tcPr>
            <w:tcW w:w="619" w:type="dxa"/>
          </w:tcPr>
          <w:p w14:paraId="50EC6E68" w14:textId="77777777" w:rsidR="00321063" w:rsidRPr="00225A89" w:rsidRDefault="00321063" w:rsidP="00C94387">
            <w:pPr>
              <w:spacing w:after="0"/>
            </w:pPr>
          </w:p>
        </w:tc>
        <w:tc>
          <w:tcPr>
            <w:tcW w:w="619" w:type="dxa"/>
          </w:tcPr>
          <w:p w14:paraId="195478A8" w14:textId="77777777" w:rsidR="00321063" w:rsidRPr="00225A89" w:rsidRDefault="00321063" w:rsidP="00C94387">
            <w:pPr>
              <w:spacing w:after="0"/>
            </w:pPr>
          </w:p>
        </w:tc>
        <w:tc>
          <w:tcPr>
            <w:tcW w:w="619" w:type="dxa"/>
          </w:tcPr>
          <w:p w14:paraId="58A57595" w14:textId="77777777" w:rsidR="00321063" w:rsidRPr="00225A89" w:rsidRDefault="00321063" w:rsidP="00C94387">
            <w:pPr>
              <w:spacing w:after="0"/>
            </w:pPr>
          </w:p>
        </w:tc>
        <w:tc>
          <w:tcPr>
            <w:tcW w:w="619" w:type="dxa"/>
          </w:tcPr>
          <w:p w14:paraId="5E9CC9F1" w14:textId="77777777" w:rsidR="00321063" w:rsidRPr="00225A89" w:rsidRDefault="00321063" w:rsidP="00C94387">
            <w:pPr>
              <w:spacing w:after="0"/>
            </w:pPr>
          </w:p>
        </w:tc>
        <w:tc>
          <w:tcPr>
            <w:tcW w:w="619" w:type="dxa"/>
          </w:tcPr>
          <w:p w14:paraId="3FFC0335" w14:textId="77777777" w:rsidR="00321063" w:rsidRPr="00225A89" w:rsidRDefault="00321063" w:rsidP="00C94387">
            <w:pPr>
              <w:spacing w:after="0"/>
            </w:pPr>
          </w:p>
        </w:tc>
        <w:tc>
          <w:tcPr>
            <w:tcW w:w="619" w:type="dxa"/>
          </w:tcPr>
          <w:p w14:paraId="4213EE3B" w14:textId="77777777" w:rsidR="00321063" w:rsidRPr="00225A89" w:rsidRDefault="00321063" w:rsidP="00C94387">
            <w:pPr>
              <w:spacing w:after="0"/>
            </w:pPr>
          </w:p>
        </w:tc>
        <w:tc>
          <w:tcPr>
            <w:tcW w:w="619" w:type="dxa"/>
          </w:tcPr>
          <w:p w14:paraId="11A72F71" w14:textId="77777777" w:rsidR="00321063" w:rsidRPr="00225A89" w:rsidRDefault="00321063" w:rsidP="00C94387">
            <w:pPr>
              <w:spacing w:after="0"/>
            </w:pPr>
          </w:p>
        </w:tc>
        <w:tc>
          <w:tcPr>
            <w:tcW w:w="619" w:type="dxa"/>
          </w:tcPr>
          <w:p w14:paraId="55D3CC01" w14:textId="77777777" w:rsidR="00321063" w:rsidRDefault="00321063" w:rsidP="00C94387">
            <w:pPr>
              <w:spacing w:after="0"/>
            </w:pPr>
          </w:p>
        </w:tc>
        <w:tc>
          <w:tcPr>
            <w:tcW w:w="619" w:type="dxa"/>
          </w:tcPr>
          <w:p w14:paraId="5F6C7432" w14:textId="77777777" w:rsidR="00321063" w:rsidRDefault="00321063" w:rsidP="00C94387">
            <w:pPr>
              <w:spacing w:after="0"/>
            </w:pPr>
          </w:p>
        </w:tc>
        <w:tc>
          <w:tcPr>
            <w:tcW w:w="619" w:type="dxa"/>
          </w:tcPr>
          <w:p w14:paraId="5EB2921B" w14:textId="77777777" w:rsidR="00321063" w:rsidRDefault="00321063" w:rsidP="00C94387">
            <w:pPr>
              <w:spacing w:after="0"/>
            </w:pPr>
          </w:p>
        </w:tc>
        <w:tc>
          <w:tcPr>
            <w:tcW w:w="619" w:type="dxa"/>
          </w:tcPr>
          <w:p w14:paraId="039BFDE3" w14:textId="77777777" w:rsidR="00321063" w:rsidRDefault="00321063" w:rsidP="00C94387">
            <w:pPr>
              <w:spacing w:after="0"/>
            </w:pPr>
          </w:p>
        </w:tc>
        <w:tc>
          <w:tcPr>
            <w:tcW w:w="619" w:type="dxa"/>
          </w:tcPr>
          <w:p w14:paraId="1267AC68" w14:textId="77777777" w:rsidR="00321063" w:rsidRDefault="00321063" w:rsidP="00C94387">
            <w:pPr>
              <w:spacing w:after="0"/>
            </w:pPr>
          </w:p>
        </w:tc>
      </w:tr>
      <w:tr w:rsidR="00321063" w14:paraId="472B4AC6" w14:textId="2E4DDB70" w:rsidTr="00321063">
        <w:trPr>
          <w:trHeight w:val="395"/>
        </w:trPr>
        <w:tc>
          <w:tcPr>
            <w:tcW w:w="4752" w:type="dxa"/>
          </w:tcPr>
          <w:p w14:paraId="534FD611"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B. The characteristics and structures of hunting-and-gathering societies and the shift that occurred with the Neolithic Revolution, circa 8000 B.C.E. (1–5%)</w:t>
            </w:r>
          </w:p>
        </w:tc>
        <w:tc>
          <w:tcPr>
            <w:tcW w:w="619" w:type="dxa"/>
          </w:tcPr>
          <w:p w14:paraId="38D43C11" w14:textId="77777777" w:rsidR="00321063" w:rsidRPr="00225A89" w:rsidRDefault="00321063" w:rsidP="00C94387">
            <w:pPr>
              <w:spacing w:after="0"/>
            </w:pPr>
          </w:p>
        </w:tc>
        <w:tc>
          <w:tcPr>
            <w:tcW w:w="619" w:type="dxa"/>
          </w:tcPr>
          <w:p w14:paraId="4111359D" w14:textId="77777777" w:rsidR="00321063" w:rsidRPr="00225A89" w:rsidRDefault="00321063" w:rsidP="00C94387">
            <w:pPr>
              <w:spacing w:after="0"/>
            </w:pPr>
          </w:p>
        </w:tc>
        <w:tc>
          <w:tcPr>
            <w:tcW w:w="619" w:type="dxa"/>
          </w:tcPr>
          <w:p w14:paraId="4C428EEB" w14:textId="77777777" w:rsidR="00321063" w:rsidRPr="00225A89" w:rsidRDefault="00321063" w:rsidP="00C94387">
            <w:pPr>
              <w:spacing w:after="0"/>
            </w:pPr>
          </w:p>
        </w:tc>
        <w:tc>
          <w:tcPr>
            <w:tcW w:w="619" w:type="dxa"/>
          </w:tcPr>
          <w:p w14:paraId="3071A0C4" w14:textId="77777777" w:rsidR="00321063" w:rsidRPr="00225A89" w:rsidRDefault="00321063" w:rsidP="00C94387">
            <w:pPr>
              <w:spacing w:after="0"/>
            </w:pPr>
          </w:p>
        </w:tc>
        <w:tc>
          <w:tcPr>
            <w:tcW w:w="619" w:type="dxa"/>
          </w:tcPr>
          <w:p w14:paraId="12315F6A" w14:textId="77777777" w:rsidR="00321063" w:rsidRPr="00225A89" w:rsidRDefault="00321063" w:rsidP="00C94387">
            <w:pPr>
              <w:spacing w:after="0"/>
            </w:pPr>
          </w:p>
        </w:tc>
        <w:tc>
          <w:tcPr>
            <w:tcW w:w="619" w:type="dxa"/>
          </w:tcPr>
          <w:p w14:paraId="0B2621AE" w14:textId="77777777" w:rsidR="00321063" w:rsidRPr="00225A89" w:rsidRDefault="00321063" w:rsidP="00C94387">
            <w:pPr>
              <w:spacing w:after="0"/>
            </w:pPr>
          </w:p>
        </w:tc>
        <w:tc>
          <w:tcPr>
            <w:tcW w:w="619" w:type="dxa"/>
          </w:tcPr>
          <w:p w14:paraId="50E6BE37" w14:textId="77777777" w:rsidR="00321063" w:rsidRPr="00225A89" w:rsidRDefault="00321063" w:rsidP="00C94387">
            <w:pPr>
              <w:spacing w:after="0"/>
            </w:pPr>
          </w:p>
        </w:tc>
        <w:tc>
          <w:tcPr>
            <w:tcW w:w="619" w:type="dxa"/>
          </w:tcPr>
          <w:p w14:paraId="3F1C320D" w14:textId="77777777" w:rsidR="00321063" w:rsidRPr="00225A89" w:rsidRDefault="00321063" w:rsidP="00C94387">
            <w:pPr>
              <w:spacing w:after="0"/>
            </w:pPr>
          </w:p>
        </w:tc>
        <w:tc>
          <w:tcPr>
            <w:tcW w:w="619" w:type="dxa"/>
          </w:tcPr>
          <w:p w14:paraId="37B8F00B" w14:textId="77777777" w:rsidR="00321063" w:rsidRPr="00225A89" w:rsidRDefault="00321063" w:rsidP="00C94387">
            <w:pPr>
              <w:spacing w:after="0"/>
            </w:pPr>
          </w:p>
        </w:tc>
        <w:tc>
          <w:tcPr>
            <w:tcW w:w="619" w:type="dxa"/>
          </w:tcPr>
          <w:p w14:paraId="4CDDAF3C" w14:textId="77777777" w:rsidR="00321063" w:rsidRPr="00225A89" w:rsidRDefault="00321063" w:rsidP="00C94387">
            <w:pPr>
              <w:spacing w:after="0"/>
            </w:pPr>
          </w:p>
        </w:tc>
        <w:tc>
          <w:tcPr>
            <w:tcW w:w="619" w:type="dxa"/>
          </w:tcPr>
          <w:p w14:paraId="6F987772" w14:textId="77777777" w:rsidR="00321063" w:rsidRDefault="00321063" w:rsidP="00C94387">
            <w:pPr>
              <w:spacing w:after="0"/>
            </w:pPr>
          </w:p>
        </w:tc>
        <w:tc>
          <w:tcPr>
            <w:tcW w:w="619" w:type="dxa"/>
          </w:tcPr>
          <w:p w14:paraId="7BE8205D" w14:textId="77777777" w:rsidR="00321063" w:rsidRDefault="00321063" w:rsidP="00C94387">
            <w:pPr>
              <w:spacing w:after="0"/>
            </w:pPr>
          </w:p>
        </w:tc>
        <w:tc>
          <w:tcPr>
            <w:tcW w:w="619" w:type="dxa"/>
          </w:tcPr>
          <w:p w14:paraId="132E9755" w14:textId="77777777" w:rsidR="00321063" w:rsidRDefault="00321063" w:rsidP="00C94387">
            <w:pPr>
              <w:spacing w:after="0"/>
            </w:pPr>
          </w:p>
        </w:tc>
        <w:tc>
          <w:tcPr>
            <w:tcW w:w="619" w:type="dxa"/>
          </w:tcPr>
          <w:p w14:paraId="7D7061FB" w14:textId="77777777" w:rsidR="00321063" w:rsidRDefault="00321063" w:rsidP="00C94387">
            <w:pPr>
              <w:spacing w:after="0"/>
            </w:pPr>
          </w:p>
        </w:tc>
        <w:tc>
          <w:tcPr>
            <w:tcW w:w="619" w:type="dxa"/>
          </w:tcPr>
          <w:p w14:paraId="5B6BCCAC" w14:textId="77777777" w:rsidR="00321063" w:rsidRDefault="00321063" w:rsidP="00C94387">
            <w:pPr>
              <w:spacing w:after="0"/>
            </w:pPr>
          </w:p>
        </w:tc>
      </w:tr>
      <w:tr w:rsidR="00321063" w14:paraId="2FEB0F9F" w14:textId="5197D14D" w:rsidTr="00321063">
        <w:trPr>
          <w:trHeight w:val="395"/>
        </w:trPr>
        <w:tc>
          <w:tcPr>
            <w:tcW w:w="4752" w:type="dxa"/>
          </w:tcPr>
          <w:p w14:paraId="62E0593B"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1.Understand the major differences between hunting-and-gathering societies and agricultural societies</w:t>
            </w:r>
          </w:p>
        </w:tc>
        <w:tc>
          <w:tcPr>
            <w:tcW w:w="619" w:type="dxa"/>
          </w:tcPr>
          <w:p w14:paraId="53CC1B54" w14:textId="77777777" w:rsidR="00321063" w:rsidRPr="00225A89" w:rsidRDefault="00321063" w:rsidP="00C94387">
            <w:pPr>
              <w:spacing w:after="0"/>
            </w:pPr>
          </w:p>
        </w:tc>
        <w:tc>
          <w:tcPr>
            <w:tcW w:w="619" w:type="dxa"/>
          </w:tcPr>
          <w:p w14:paraId="584138C3" w14:textId="77777777" w:rsidR="00321063" w:rsidRPr="00225A89" w:rsidRDefault="00321063" w:rsidP="00C94387">
            <w:pPr>
              <w:spacing w:after="0"/>
            </w:pPr>
          </w:p>
        </w:tc>
        <w:tc>
          <w:tcPr>
            <w:tcW w:w="619" w:type="dxa"/>
          </w:tcPr>
          <w:p w14:paraId="592B631C" w14:textId="77777777" w:rsidR="00321063" w:rsidRPr="00225A89" w:rsidRDefault="00321063" w:rsidP="00C94387">
            <w:pPr>
              <w:spacing w:after="0"/>
            </w:pPr>
          </w:p>
        </w:tc>
        <w:tc>
          <w:tcPr>
            <w:tcW w:w="619" w:type="dxa"/>
          </w:tcPr>
          <w:p w14:paraId="708613F1" w14:textId="77777777" w:rsidR="00321063" w:rsidRPr="00225A89" w:rsidRDefault="00321063" w:rsidP="00C94387">
            <w:pPr>
              <w:spacing w:after="0"/>
            </w:pPr>
          </w:p>
        </w:tc>
        <w:tc>
          <w:tcPr>
            <w:tcW w:w="619" w:type="dxa"/>
          </w:tcPr>
          <w:p w14:paraId="62B7FE88" w14:textId="77777777" w:rsidR="00321063" w:rsidRPr="00225A89" w:rsidRDefault="00321063" w:rsidP="00C94387">
            <w:pPr>
              <w:spacing w:after="0"/>
            </w:pPr>
          </w:p>
        </w:tc>
        <w:tc>
          <w:tcPr>
            <w:tcW w:w="619" w:type="dxa"/>
          </w:tcPr>
          <w:p w14:paraId="47AC9C85" w14:textId="77777777" w:rsidR="00321063" w:rsidRPr="00225A89" w:rsidRDefault="00321063" w:rsidP="00C94387">
            <w:pPr>
              <w:spacing w:after="0"/>
            </w:pPr>
          </w:p>
        </w:tc>
        <w:tc>
          <w:tcPr>
            <w:tcW w:w="619" w:type="dxa"/>
          </w:tcPr>
          <w:p w14:paraId="43FD707C" w14:textId="77777777" w:rsidR="00321063" w:rsidRPr="00225A89" w:rsidRDefault="00321063" w:rsidP="00C94387">
            <w:pPr>
              <w:spacing w:after="0"/>
            </w:pPr>
          </w:p>
        </w:tc>
        <w:tc>
          <w:tcPr>
            <w:tcW w:w="619" w:type="dxa"/>
          </w:tcPr>
          <w:p w14:paraId="6CD11A8A" w14:textId="77777777" w:rsidR="00321063" w:rsidRPr="00225A89" w:rsidRDefault="00321063" w:rsidP="00C94387">
            <w:pPr>
              <w:spacing w:after="0"/>
            </w:pPr>
          </w:p>
        </w:tc>
        <w:tc>
          <w:tcPr>
            <w:tcW w:w="619" w:type="dxa"/>
          </w:tcPr>
          <w:p w14:paraId="2CF403A4" w14:textId="77777777" w:rsidR="00321063" w:rsidRPr="00225A89" w:rsidRDefault="00321063" w:rsidP="00C94387">
            <w:pPr>
              <w:spacing w:after="0"/>
            </w:pPr>
          </w:p>
        </w:tc>
        <w:tc>
          <w:tcPr>
            <w:tcW w:w="619" w:type="dxa"/>
          </w:tcPr>
          <w:p w14:paraId="283C6673" w14:textId="77777777" w:rsidR="00321063" w:rsidRPr="00225A89" w:rsidRDefault="00321063" w:rsidP="00C94387">
            <w:pPr>
              <w:spacing w:after="0"/>
            </w:pPr>
          </w:p>
        </w:tc>
        <w:tc>
          <w:tcPr>
            <w:tcW w:w="619" w:type="dxa"/>
          </w:tcPr>
          <w:p w14:paraId="30330246" w14:textId="77777777" w:rsidR="00321063" w:rsidRDefault="00321063" w:rsidP="00C94387">
            <w:pPr>
              <w:spacing w:after="0"/>
            </w:pPr>
          </w:p>
        </w:tc>
        <w:tc>
          <w:tcPr>
            <w:tcW w:w="619" w:type="dxa"/>
          </w:tcPr>
          <w:p w14:paraId="4845699D" w14:textId="77777777" w:rsidR="00321063" w:rsidRDefault="00321063" w:rsidP="00C94387">
            <w:pPr>
              <w:spacing w:after="0"/>
            </w:pPr>
          </w:p>
        </w:tc>
        <w:tc>
          <w:tcPr>
            <w:tcW w:w="619" w:type="dxa"/>
          </w:tcPr>
          <w:p w14:paraId="29F1826E" w14:textId="77777777" w:rsidR="00321063" w:rsidRDefault="00321063" w:rsidP="00C94387">
            <w:pPr>
              <w:spacing w:after="0"/>
            </w:pPr>
          </w:p>
        </w:tc>
        <w:tc>
          <w:tcPr>
            <w:tcW w:w="619" w:type="dxa"/>
          </w:tcPr>
          <w:p w14:paraId="312579FF" w14:textId="77777777" w:rsidR="00321063" w:rsidRDefault="00321063" w:rsidP="00C94387">
            <w:pPr>
              <w:spacing w:after="0"/>
            </w:pPr>
          </w:p>
        </w:tc>
        <w:tc>
          <w:tcPr>
            <w:tcW w:w="619" w:type="dxa"/>
          </w:tcPr>
          <w:p w14:paraId="05C602C8" w14:textId="77777777" w:rsidR="00321063" w:rsidRDefault="00321063" w:rsidP="00C94387">
            <w:pPr>
              <w:spacing w:after="0"/>
            </w:pPr>
          </w:p>
        </w:tc>
      </w:tr>
      <w:tr w:rsidR="00321063" w14:paraId="59A2254D" w14:textId="18656FA7" w:rsidTr="00321063">
        <w:trPr>
          <w:trHeight w:val="395"/>
        </w:trPr>
        <w:tc>
          <w:tcPr>
            <w:tcW w:w="4752" w:type="dxa"/>
          </w:tcPr>
          <w:p w14:paraId="67C31895"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Identify the Neolithic Revolution and its consequences</w:t>
            </w:r>
          </w:p>
        </w:tc>
        <w:tc>
          <w:tcPr>
            <w:tcW w:w="619" w:type="dxa"/>
          </w:tcPr>
          <w:p w14:paraId="4292F375" w14:textId="77777777" w:rsidR="00321063" w:rsidRPr="00225A89" w:rsidRDefault="00321063" w:rsidP="00C94387">
            <w:pPr>
              <w:spacing w:after="0"/>
            </w:pPr>
          </w:p>
        </w:tc>
        <w:tc>
          <w:tcPr>
            <w:tcW w:w="619" w:type="dxa"/>
          </w:tcPr>
          <w:p w14:paraId="1A92957D" w14:textId="77777777" w:rsidR="00321063" w:rsidRPr="00225A89" w:rsidRDefault="00321063" w:rsidP="00C94387">
            <w:pPr>
              <w:spacing w:after="0"/>
            </w:pPr>
          </w:p>
        </w:tc>
        <w:tc>
          <w:tcPr>
            <w:tcW w:w="619" w:type="dxa"/>
          </w:tcPr>
          <w:p w14:paraId="047DA8EA" w14:textId="77777777" w:rsidR="00321063" w:rsidRPr="00225A89" w:rsidRDefault="00321063" w:rsidP="00C94387">
            <w:pPr>
              <w:spacing w:after="0"/>
            </w:pPr>
          </w:p>
        </w:tc>
        <w:tc>
          <w:tcPr>
            <w:tcW w:w="619" w:type="dxa"/>
          </w:tcPr>
          <w:p w14:paraId="63C5DDF1" w14:textId="77777777" w:rsidR="00321063" w:rsidRPr="00225A89" w:rsidRDefault="00321063" w:rsidP="00C94387">
            <w:pPr>
              <w:spacing w:after="0"/>
            </w:pPr>
          </w:p>
        </w:tc>
        <w:tc>
          <w:tcPr>
            <w:tcW w:w="619" w:type="dxa"/>
          </w:tcPr>
          <w:p w14:paraId="38E04496" w14:textId="77777777" w:rsidR="00321063" w:rsidRPr="00225A89" w:rsidRDefault="00321063" w:rsidP="00C94387">
            <w:pPr>
              <w:spacing w:after="0"/>
            </w:pPr>
          </w:p>
        </w:tc>
        <w:tc>
          <w:tcPr>
            <w:tcW w:w="619" w:type="dxa"/>
          </w:tcPr>
          <w:p w14:paraId="0EB406C3" w14:textId="77777777" w:rsidR="00321063" w:rsidRPr="00225A89" w:rsidRDefault="00321063" w:rsidP="00C94387">
            <w:pPr>
              <w:spacing w:after="0"/>
            </w:pPr>
          </w:p>
        </w:tc>
        <w:tc>
          <w:tcPr>
            <w:tcW w:w="619" w:type="dxa"/>
          </w:tcPr>
          <w:p w14:paraId="2B741945" w14:textId="77777777" w:rsidR="00321063" w:rsidRPr="00225A89" w:rsidRDefault="00321063" w:rsidP="00C94387">
            <w:pPr>
              <w:spacing w:after="0"/>
            </w:pPr>
          </w:p>
        </w:tc>
        <w:tc>
          <w:tcPr>
            <w:tcW w:w="619" w:type="dxa"/>
          </w:tcPr>
          <w:p w14:paraId="1FFA28E9" w14:textId="77777777" w:rsidR="00321063" w:rsidRPr="00225A89" w:rsidRDefault="00321063" w:rsidP="00C94387">
            <w:pPr>
              <w:spacing w:after="0"/>
            </w:pPr>
          </w:p>
        </w:tc>
        <w:tc>
          <w:tcPr>
            <w:tcW w:w="619" w:type="dxa"/>
          </w:tcPr>
          <w:p w14:paraId="5B003900" w14:textId="77777777" w:rsidR="00321063" w:rsidRPr="00225A89" w:rsidRDefault="00321063" w:rsidP="00C94387">
            <w:pPr>
              <w:spacing w:after="0"/>
            </w:pPr>
          </w:p>
        </w:tc>
        <w:tc>
          <w:tcPr>
            <w:tcW w:w="619" w:type="dxa"/>
          </w:tcPr>
          <w:p w14:paraId="3297A458" w14:textId="77777777" w:rsidR="00321063" w:rsidRPr="00225A89" w:rsidRDefault="00321063" w:rsidP="00C94387">
            <w:pPr>
              <w:spacing w:after="0"/>
            </w:pPr>
          </w:p>
        </w:tc>
        <w:tc>
          <w:tcPr>
            <w:tcW w:w="619" w:type="dxa"/>
          </w:tcPr>
          <w:p w14:paraId="7E889AA8" w14:textId="77777777" w:rsidR="00321063" w:rsidRDefault="00321063" w:rsidP="00C94387">
            <w:pPr>
              <w:spacing w:after="0"/>
            </w:pPr>
          </w:p>
        </w:tc>
        <w:tc>
          <w:tcPr>
            <w:tcW w:w="619" w:type="dxa"/>
          </w:tcPr>
          <w:p w14:paraId="0679079A" w14:textId="77777777" w:rsidR="00321063" w:rsidRDefault="00321063" w:rsidP="00C94387">
            <w:pPr>
              <w:spacing w:after="0"/>
            </w:pPr>
          </w:p>
        </w:tc>
        <w:tc>
          <w:tcPr>
            <w:tcW w:w="619" w:type="dxa"/>
          </w:tcPr>
          <w:p w14:paraId="6C255FAE" w14:textId="77777777" w:rsidR="00321063" w:rsidRDefault="00321063" w:rsidP="00C94387">
            <w:pPr>
              <w:spacing w:after="0"/>
            </w:pPr>
          </w:p>
        </w:tc>
        <w:tc>
          <w:tcPr>
            <w:tcW w:w="619" w:type="dxa"/>
          </w:tcPr>
          <w:p w14:paraId="70D49403" w14:textId="77777777" w:rsidR="00321063" w:rsidRDefault="00321063" w:rsidP="00C94387">
            <w:pPr>
              <w:spacing w:after="0"/>
            </w:pPr>
          </w:p>
        </w:tc>
        <w:tc>
          <w:tcPr>
            <w:tcW w:w="619" w:type="dxa"/>
          </w:tcPr>
          <w:p w14:paraId="263F3665" w14:textId="77777777" w:rsidR="00321063" w:rsidRDefault="00321063" w:rsidP="00C94387">
            <w:pPr>
              <w:spacing w:after="0"/>
            </w:pPr>
          </w:p>
        </w:tc>
      </w:tr>
      <w:tr w:rsidR="00321063" w14:paraId="4106B962" w14:textId="62168B8B" w:rsidTr="00321063">
        <w:trPr>
          <w:trHeight w:val="395"/>
        </w:trPr>
        <w:tc>
          <w:tcPr>
            <w:tcW w:w="4752" w:type="dxa"/>
          </w:tcPr>
          <w:p w14:paraId="3C7DE7FE"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C. The formation, organization, and significance of early river valley civilizations in the period 8000–1000 B.C.E., and in the Americas in the period 2000 B.C.E.–1500 C.E. (1–8%)</w:t>
            </w:r>
          </w:p>
        </w:tc>
        <w:tc>
          <w:tcPr>
            <w:tcW w:w="619" w:type="dxa"/>
          </w:tcPr>
          <w:p w14:paraId="4539E020" w14:textId="77777777" w:rsidR="00321063" w:rsidRPr="00225A89" w:rsidRDefault="00321063" w:rsidP="00C94387">
            <w:pPr>
              <w:spacing w:after="0"/>
            </w:pPr>
          </w:p>
        </w:tc>
        <w:tc>
          <w:tcPr>
            <w:tcW w:w="619" w:type="dxa"/>
          </w:tcPr>
          <w:p w14:paraId="58581832" w14:textId="77777777" w:rsidR="00321063" w:rsidRPr="00225A89" w:rsidRDefault="00321063" w:rsidP="00C94387">
            <w:pPr>
              <w:spacing w:after="0"/>
            </w:pPr>
          </w:p>
        </w:tc>
        <w:tc>
          <w:tcPr>
            <w:tcW w:w="619" w:type="dxa"/>
          </w:tcPr>
          <w:p w14:paraId="46A51792" w14:textId="77777777" w:rsidR="00321063" w:rsidRPr="00225A89" w:rsidRDefault="00321063" w:rsidP="00C94387">
            <w:pPr>
              <w:spacing w:after="0"/>
            </w:pPr>
          </w:p>
        </w:tc>
        <w:tc>
          <w:tcPr>
            <w:tcW w:w="619" w:type="dxa"/>
          </w:tcPr>
          <w:p w14:paraId="46861AF9" w14:textId="77777777" w:rsidR="00321063" w:rsidRPr="00225A89" w:rsidRDefault="00321063" w:rsidP="00C94387">
            <w:pPr>
              <w:spacing w:after="0"/>
            </w:pPr>
          </w:p>
        </w:tc>
        <w:tc>
          <w:tcPr>
            <w:tcW w:w="619" w:type="dxa"/>
          </w:tcPr>
          <w:p w14:paraId="21C5A19E" w14:textId="77777777" w:rsidR="00321063" w:rsidRPr="00225A89" w:rsidRDefault="00321063" w:rsidP="00C94387">
            <w:pPr>
              <w:spacing w:after="0"/>
            </w:pPr>
          </w:p>
        </w:tc>
        <w:tc>
          <w:tcPr>
            <w:tcW w:w="619" w:type="dxa"/>
          </w:tcPr>
          <w:p w14:paraId="35D5F81A" w14:textId="77777777" w:rsidR="00321063" w:rsidRPr="00225A89" w:rsidRDefault="00321063" w:rsidP="00C94387">
            <w:pPr>
              <w:spacing w:after="0"/>
            </w:pPr>
          </w:p>
        </w:tc>
        <w:tc>
          <w:tcPr>
            <w:tcW w:w="619" w:type="dxa"/>
          </w:tcPr>
          <w:p w14:paraId="6C9BBEC8" w14:textId="77777777" w:rsidR="00321063" w:rsidRPr="00225A89" w:rsidRDefault="00321063" w:rsidP="00C94387">
            <w:pPr>
              <w:spacing w:after="0"/>
            </w:pPr>
          </w:p>
        </w:tc>
        <w:tc>
          <w:tcPr>
            <w:tcW w:w="619" w:type="dxa"/>
          </w:tcPr>
          <w:p w14:paraId="2DF2E77B" w14:textId="77777777" w:rsidR="00321063" w:rsidRPr="00225A89" w:rsidRDefault="00321063" w:rsidP="00C94387">
            <w:pPr>
              <w:spacing w:after="0"/>
            </w:pPr>
          </w:p>
        </w:tc>
        <w:tc>
          <w:tcPr>
            <w:tcW w:w="619" w:type="dxa"/>
          </w:tcPr>
          <w:p w14:paraId="5AA73804" w14:textId="77777777" w:rsidR="00321063" w:rsidRPr="00225A89" w:rsidRDefault="00321063" w:rsidP="00C94387">
            <w:pPr>
              <w:spacing w:after="0"/>
            </w:pPr>
          </w:p>
        </w:tc>
        <w:tc>
          <w:tcPr>
            <w:tcW w:w="619" w:type="dxa"/>
          </w:tcPr>
          <w:p w14:paraId="5C1CE597" w14:textId="77777777" w:rsidR="00321063" w:rsidRPr="00225A89" w:rsidRDefault="00321063" w:rsidP="00C94387">
            <w:pPr>
              <w:spacing w:after="0"/>
            </w:pPr>
          </w:p>
        </w:tc>
        <w:tc>
          <w:tcPr>
            <w:tcW w:w="619" w:type="dxa"/>
          </w:tcPr>
          <w:p w14:paraId="5BA0C086" w14:textId="77777777" w:rsidR="00321063" w:rsidRDefault="00321063" w:rsidP="00C94387">
            <w:pPr>
              <w:spacing w:after="0"/>
            </w:pPr>
          </w:p>
        </w:tc>
        <w:tc>
          <w:tcPr>
            <w:tcW w:w="619" w:type="dxa"/>
          </w:tcPr>
          <w:p w14:paraId="15F43EF2" w14:textId="77777777" w:rsidR="00321063" w:rsidRDefault="00321063" w:rsidP="00C94387">
            <w:pPr>
              <w:spacing w:after="0"/>
            </w:pPr>
          </w:p>
        </w:tc>
        <w:tc>
          <w:tcPr>
            <w:tcW w:w="619" w:type="dxa"/>
          </w:tcPr>
          <w:p w14:paraId="561F8F85" w14:textId="77777777" w:rsidR="00321063" w:rsidRDefault="00321063" w:rsidP="00C94387">
            <w:pPr>
              <w:spacing w:after="0"/>
            </w:pPr>
          </w:p>
        </w:tc>
        <w:tc>
          <w:tcPr>
            <w:tcW w:w="619" w:type="dxa"/>
          </w:tcPr>
          <w:p w14:paraId="13D1D7B5" w14:textId="77777777" w:rsidR="00321063" w:rsidRDefault="00321063" w:rsidP="00C94387">
            <w:pPr>
              <w:spacing w:after="0"/>
            </w:pPr>
          </w:p>
        </w:tc>
        <w:tc>
          <w:tcPr>
            <w:tcW w:w="619" w:type="dxa"/>
          </w:tcPr>
          <w:p w14:paraId="744CEDED" w14:textId="77777777" w:rsidR="00321063" w:rsidRDefault="00321063" w:rsidP="00C94387">
            <w:pPr>
              <w:spacing w:after="0"/>
            </w:pPr>
          </w:p>
        </w:tc>
      </w:tr>
      <w:tr w:rsidR="00321063" w14:paraId="57BCBFDA" w14:textId="46509F9F" w:rsidTr="00321063">
        <w:trPr>
          <w:trHeight w:val="395"/>
        </w:trPr>
        <w:tc>
          <w:tcPr>
            <w:tcW w:w="4752" w:type="dxa"/>
          </w:tcPr>
          <w:p w14:paraId="3A02C33D"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formation, organization, and significance of early river valley civilizations in Afro-Eurasia in the period 8000–1000 B.C.E.</w:t>
            </w:r>
          </w:p>
        </w:tc>
        <w:tc>
          <w:tcPr>
            <w:tcW w:w="619" w:type="dxa"/>
          </w:tcPr>
          <w:p w14:paraId="1708BE73" w14:textId="77777777" w:rsidR="00321063" w:rsidRPr="00225A89" w:rsidRDefault="00321063" w:rsidP="00C94387">
            <w:pPr>
              <w:spacing w:after="0"/>
            </w:pPr>
          </w:p>
        </w:tc>
        <w:tc>
          <w:tcPr>
            <w:tcW w:w="619" w:type="dxa"/>
          </w:tcPr>
          <w:p w14:paraId="457EF999" w14:textId="77777777" w:rsidR="00321063" w:rsidRPr="00225A89" w:rsidRDefault="00321063" w:rsidP="00C94387">
            <w:pPr>
              <w:spacing w:after="0"/>
            </w:pPr>
          </w:p>
        </w:tc>
        <w:tc>
          <w:tcPr>
            <w:tcW w:w="619" w:type="dxa"/>
          </w:tcPr>
          <w:p w14:paraId="333A48C9" w14:textId="77777777" w:rsidR="00321063" w:rsidRPr="00225A89" w:rsidRDefault="00321063" w:rsidP="00C94387">
            <w:pPr>
              <w:spacing w:after="0"/>
            </w:pPr>
          </w:p>
        </w:tc>
        <w:tc>
          <w:tcPr>
            <w:tcW w:w="619" w:type="dxa"/>
          </w:tcPr>
          <w:p w14:paraId="5E071791" w14:textId="77777777" w:rsidR="00321063" w:rsidRPr="00225A89" w:rsidRDefault="00321063" w:rsidP="00C94387">
            <w:pPr>
              <w:spacing w:after="0"/>
            </w:pPr>
          </w:p>
        </w:tc>
        <w:tc>
          <w:tcPr>
            <w:tcW w:w="619" w:type="dxa"/>
          </w:tcPr>
          <w:p w14:paraId="511FF9A1" w14:textId="77777777" w:rsidR="00321063" w:rsidRPr="00225A89" w:rsidRDefault="00321063" w:rsidP="00C94387">
            <w:pPr>
              <w:spacing w:after="0"/>
            </w:pPr>
          </w:p>
        </w:tc>
        <w:tc>
          <w:tcPr>
            <w:tcW w:w="619" w:type="dxa"/>
          </w:tcPr>
          <w:p w14:paraId="52B87B2A" w14:textId="77777777" w:rsidR="00321063" w:rsidRPr="00225A89" w:rsidRDefault="00321063" w:rsidP="00C94387">
            <w:pPr>
              <w:spacing w:after="0"/>
            </w:pPr>
          </w:p>
        </w:tc>
        <w:tc>
          <w:tcPr>
            <w:tcW w:w="619" w:type="dxa"/>
          </w:tcPr>
          <w:p w14:paraId="0A59E6C2" w14:textId="77777777" w:rsidR="00321063" w:rsidRPr="00225A89" w:rsidRDefault="00321063" w:rsidP="00C94387">
            <w:pPr>
              <w:spacing w:after="0"/>
            </w:pPr>
          </w:p>
        </w:tc>
        <w:tc>
          <w:tcPr>
            <w:tcW w:w="619" w:type="dxa"/>
          </w:tcPr>
          <w:p w14:paraId="35F6548D" w14:textId="77777777" w:rsidR="00321063" w:rsidRPr="00225A89" w:rsidRDefault="00321063" w:rsidP="00C94387">
            <w:pPr>
              <w:spacing w:after="0"/>
            </w:pPr>
          </w:p>
        </w:tc>
        <w:tc>
          <w:tcPr>
            <w:tcW w:w="619" w:type="dxa"/>
          </w:tcPr>
          <w:p w14:paraId="46168847" w14:textId="77777777" w:rsidR="00321063" w:rsidRPr="00225A89" w:rsidRDefault="00321063" w:rsidP="00C94387">
            <w:pPr>
              <w:spacing w:after="0"/>
            </w:pPr>
          </w:p>
        </w:tc>
        <w:tc>
          <w:tcPr>
            <w:tcW w:w="619" w:type="dxa"/>
          </w:tcPr>
          <w:p w14:paraId="6976EA93" w14:textId="77777777" w:rsidR="00321063" w:rsidRPr="00225A89" w:rsidRDefault="00321063" w:rsidP="00C94387">
            <w:pPr>
              <w:spacing w:after="0"/>
            </w:pPr>
          </w:p>
        </w:tc>
        <w:tc>
          <w:tcPr>
            <w:tcW w:w="619" w:type="dxa"/>
          </w:tcPr>
          <w:p w14:paraId="121200FE" w14:textId="77777777" w:rsidR="00321063" w:rsidRDefault="00321063" w:rsidP="00C94387">
            <w:pPr>
              <w:spacing w:after="0"/>
            </w:pPr>
          </w:p>
        </w:tc>
        <w:tc>
          <w:tcPr>
            <w:tcW w:w="619" w:type="dxa"/>
          </w:tcPr>
          <w:p w14:paraId="1E0880CA" w14:textId="77777777" w:rsidR="00321063" w:rsidRDefault="00321063" w:rsidP="00C94387">
            <w:pPr>
              <w:spacing w:after="0"/>
            </w:pPr>
          </w:p>
        </w:tc>
        <w:tc>
          <w:tcPr>
            <w:tcW w:w="619" w:type="dxa"/>
          </w:tcPr>
          <w:p w14:paraId="474179AF" w14:textId="77777777" w:rsidR="00321063" w:rsidRDefault="00321063" w:rsidP="00C94387">
            <w:pPr>
              <w:spacing w:after="0"/>
            </w:pPr>
          </w:p>
        </w:tc>
        <w:tc>
          <w:tcPr>
            <w:tcW w:w="619" w:type="dxa"/>
          </w:tcPr>
          <w:p w14:paraId="35E6002C" w14:textId="77777777" w:rsidR="00321063" w:rsidRDefault="00321063" w:rsidP="00C94387">
            <w:pPr>
              <w:spacing w:after="0"/>
            </w:pPr>
          </w:p>
        </w:tc>
        <w:tc>
          <w:tcPr>
            <w:tcW w:w="619" w:type="dxa"/>
          </w:tcPr>
          <w:p w14:paraId="53A16A68" w14:textId="77777777" w:rsidR="00321063" w:rsidRDefault="00321063" w:rsidP="00C94387">
            <w:pPr>
              <w:spacing w:after="0"/>
            </w:pPr>
          </w:p>
        </w:tc>
      </w:tr>
      <w:tr w:rsidR="00321063" w14:paraId="1CF57C85" w14:textId="727BEA20" w:rsidTr="00321063">
        <w:trPr>
          <w:trHeight w:val="395"/>
        </w:trPr>
        <w:tc>
          <w:tcPr>
            <w:tcW w:w="4752" w:type="dxa"/>
          </w:tcPr>
          <w:p w14:paraId="7F18F525" w14:textId="77777777" w:rsidR="00321063" w:rsidRPr="00C94387" w:rsidRDefault="00321063" w:rsidP="00C94387">
            <w:pPr>
              <w:pStyle w:val="Default"/>
              <w:rPr>
                <w:rFonts w:asciiTheme="minorHAnsi" w:hAnsiTheme="minorHAnsi" w:cstheme="minorHAnsi"/>
                <w:sz w:val="22"/>
                <w:szCs w:val="22"/>
              </w:rPr>
            </w:pPr>
            <w:r w:rsidRPr="00C94387">
              <w:rPr>
                <w:rFonts w:asciiTheme="minorHAnsi" w:hAnsiTheme="minorHAnsi" w:cstheme="minorHAnsi"/>
                <w:sz w:val="22"/>
                <w:szCs w:val="22"/>
              </w:rPr>
              <w:t>2. Demonstrate understanding of the formation, organization, and significance of early civilizations in the Americas in the period 2000 B.C.E.–1500 C.E.</w:t>
            </w:r>
          </w:p>
        </w:tc>
        <w:tc>
          <w:tcPr>
            <w:tcW w:w="619" w:type="dxa"/>
          </w:tcPr>
          <w:p w14:paraId="7B817C4E" w14:textId="77777777" w:rsidR="00321063" w:rsidRPr="00225A89" w:rsidRDefault="00321063" w:rsidP="00C94387">
            <w:pPr>
              <w:spacing w:after="0"/>
            </w:pPr>
          </w:p>
        </w:tc>
        <w:tc>
          <w:tcPr>
            <w:tcW w:w="619" w:type="dxa"/>
          </w:tcPr>
          <w:p w14:paraId="318AC3E2" w14:textId="77777777" w:rsidR="00321063" w:rsidRPr="00225A89" w:rsidRDefault="00321063" w:rsidP="00C94387">
            <w:pPr>
              <w:spacing w:after="0"/>
            </w:pPr>
          </w:p>
        </w:tc>
        <w:tc>
          <w:tcPr>
            <w:tcW w:w="619" w:type="dxa"/>
          </w:tcPr>
          <w:p w14:paraId="33897F35" w14:textId="77777777" w:rsidR="00321063" w:rsidRPr="00225A89" w:rsidRDefault="00321063" w:rsidP="00C94387">
            <w:pPr>
              <w:spacing w:after="0"/>
            </w:pPr>
          </w:p>
        </w:tc>
        <w:tc>
          <w:tcPr>
            <w:tcW w:w="619" w:type="dxa"/>
          </w:tcPr>
          <w:p w14:paraId="3CE1E062" w14:textId="77777777" w:rsidR="00321063" w:rsidRPr="00225A89" w:rsidRDefault="00321063" w:rsidP="00C94387">
            <w:pPr>
              <w:spacing w:after="0"/>
            </w:pPr>
          </w:p>
        </w:tc>
        <w:tc>
          <w:tcPr>
            <w:tcW w:w="619" w:type="dxa"/>
          </w:tcPr>
          <w:p w14:paraId="4069D80F" w14:textId="77777777" w:rsidR="00321063" w:rsidRPr="00225A89" w:rsidRDefault="00321063" w:rsidP="00C94387">
            <w:pPr>
              <w:spacing w:after="0"/>
            </w:pPr>
          </w:p>
        </w:tc>
        <w:tc>
          <w:tcPr>
            <w:tcW w:w="619" w:type="dxa"/>
          </w:tcPr>
          <w:p w14:paraId="379283BA" w14:textId="77777777" w:rsidR="00321063" w:rsidRPr="00225A89" w:rsidRDefault="00321063" w:rsidP="00C94387">
            <w:pPr>
              <w:spacing w:after="0"/>
            </w:pPr>
          </w:p>
        </w:tc>
        <w:tc>
          <w:tcPr>
            <w:tcW w:w="619" w:type="dxa"/>
          </w:tcPr>
          <w:p w14:paraId="0AD44CF7" w14:textId="77777777" w:rsidR="00321063" w:rsidRPr="00225A89" w:rsidRDefault="00321063" w:rsidP="00C94387">
            <w:pPr>
              <w:spacing w:after="0"/>
            </w:pPr>
          </w:p>
        </w:tc>
        <w:tc>
          <w:tcPr>
            <w:tcW w:w="619" w:type="dxa"/>
          </w:tcPr>
          <w:p w14:paraId="0D9963C5" w14:textId="77777777" w:rsidR="00321063" w:rsidRPr="00225A89" w:rsidRDefault="00321063" w:rsidP="00C94387">
            <w:pPr>
              <w:spacing w:after="0"/>
            </w:pPr>
          </w:p>
        </w:tc>
        <w:tc>
          <w:tcPr>
            <w:tcW w:w="619" w:type="dxa"/>
          </w:tcPr>
          <w:p w14:paraId="50952D58" w14:textId="77777777" w:rsidR="00321063" w:rsidRPr="00225A89" w:rsidRDefault="00321063" w:rsidP="00C94387">
            <w:pPr>
              <w:spacing w:after="0"/>
            </w:pPr>
          </w:p>
        </w:tc>
        <w:tc>
          <w:tcPr>
            <w:tcW w:w="619" w:type="dxa"/>
          </w:tcPr>
          <w:p w14:paraId="05F96C54" w14:textId="77777777" w:rsidR="00321063" w:rsidRPr="00225A89" w:rsidRDefault="00321063" w:rsidP="00C94387">
            <w:pPr>
              <w:spacing w:after="0"/>
            </w:pPr>
          </w:p>
        </w:tc>
        <w:tc>
          <w:tcPr>
            <w:tcW w:w="619" w:type="dxa"/>
          </w:tcPr>
          <w:p w14:paraId="4CBD8072" w14:textId="77777777" w:rsidR="00321063" w:rsidRDefault="00321063" w:rsidP="00C94387">
            <w:pPr>
              <w:spacing w:after="0"/>
            </w:pPr>
          </w:p>
        </w:tc>
        <w:tc>
          <w:tcPr>
            <w:tcW w:w="619" w:type="dxa"/>
          </w:tcPr>
          <w:p w14:paraId="16D1BF5E" w14:textId="77777777" w:rsidR="00321063" w:rsidRDefault="00321063" w:rsidP="00C94387">
            <w:pPr>
              <w:spacing w:after="0"/>
            </w:pPr>
          </w:p>
        </w:tc>
        <w:tc>
          <w:tcPr>
            <w:tcW w:w="619" w:type="dxa"/>
          </w:tcPr>
          <w:p w14:paraId="07A748CD" w14:textId="77777777" w:rsidR="00321063" w:rsidRDefault="00321063" w:rsidP="00C94387">
            <w:pPr>
              <w:spacing w:after="0"/>
            </w:pPr>
          </w:p>
        </w:tc>
        <w:tc>
          <w:tcPr>
            <w:tcW w:w="619" w:type="dxa"/>
          </w:tcPr>
          <w:p w14:paraId="37A0972C" w14:textId="77777777" w:rsidR="00321063" w:rsidRDefault="00321063" w:rsidP="00C94387">
            <w:pPr>
              <w:spacing w:after="0"/>
            </w:pPr>
          </w:p>
        </w:tc>
        <w:tc>
          <w:tcPr>
            <w:tcW w:w="619" w:type="dxa"/>
          </w:tcPr>
          <w:p w14:paraId="26D43D64" w14:textId="77777777" w:rsidR="00321063" w:rsidRDefault="00321063" w:rsidP="00C94387">
            <w:pPr>
              <w:spacing w:after="0"/>
            </w:pPr>
          </w:p>
        </w:tc>
      </w:tr>
      <w:tr w:rsidR="00321063" w14:paraId="7CA304E1" w14:textId="3743E6F7" w:rsidTr="00321063">
        <w:trPr>
          <w:trHeight w:val="395"/>
        </w:trPr>
        <w:tc>
          <w:tcPr>
            <w:tcW w:w="4752" w:type="dxa"/>
          </w:tcPr>
          <w:p w14:paraId="10B6AB66"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lastRenderedPageBreak/>
              <w:t>3. Compare and contrast the early river valley civilizations in Afro-Eurasia in the period 8000–1000 B.C.E. and early civilizations in the Americas in the period 2000 B.C.E.–1500 C.E.</w:t>
            </w:r>
          </w:p>
        </w:tc>
        <w:tc>
          <w:tcPr>
            <w:tcW w:w="619" w:type="dxa"/>
          </w:tcPr>
          <w:p w14:paraId="4ADA1A8E" w14:textId="77777777" w:rsidR="00321063" w:rsidRPr="00225A89" w:rsidRDefault="00321063" w:rsidP="00C94387">
            <w:pPr>
              <w:spacing w:after="0"/>
            </w:pPr>
          </w:p>
        </w:tc>
        <w:tc>
          <w:tcPr>
            <w:tcW w:w="619" w:type="dxa"/>
          </w:tcPr>
          <w:p w14:paraId="2C39A3C3" w14:textId="77777777" w:rsidR="00321063" w:rsidRPr="00225A89" w:rsidRDefault="00321063" w:rsidP="00C94387">
            <w:pPr>
              <w:spacing w:after="0"/>
            </w:pPr>
          </w:p>
        </w:tc>
        <w:tc>
          <w:tcPr>
            <w:tcW w:w="619" w:type="dxa"/>
          </w:tcPr>
          <w:p w14:paraId="3A4C3214" w14:textId="77777777" w:rsidR="00321063" w:rsidRPr="00225A89" w:rsidRDefault="00321063" w:rsidP="00C94387">
            <w:pPr>
              <w:spacing w:after="0"/>
            </w:pPr>
          </w:p>
        </w:tc>
        <w:tc>
          <w:tcPr>
            <w:tcW w:w="619" w:type="dxa"/>
          </w:tcPr>
          <w:p w14:paraId="1829F2A0" w14:textId="77777777" w:rsidR="00321063" w:rsidRPr="00225A89" w:rsidRDefault="00321063" w:rsidP="00C94387">
            <w:pPr>
              <w:spacing w:after="0"/>
            </w:pPr>
          </w:p>
        </w:tc>
        <w:tc>
          <w:tcPr>
            <w:tcW w:w="619" w:type="dxa"/>
          </w:tcPr>
          <w:p w14:paraId="1C4D90EF" w14:textId="77777777" w:rsidR="00321063" w:rsidRPr="00225A89" w:rsidRDefault="00321063" w:rsidP="00C94387">
            <w:pPr>
              <w:spacing w:after="0"/>
            </w:pPr>
          </w:p>
        </w:tc>
        <w:tc>
          <w:tcPr>
            <w:tcW w:w="619" w:type="dxa"/>
          </w:tcPr>
          <w:p w14:paraId="66BDEC20" w14:textId="77777777" w:rsidR="00321063" w:rsidRPr="00225A89" w:rsidRDefault="00321063" w:rsidP="00C94387">
            <w:pPr>
              <w:spacing w:after="0"/>
            </w:pPr>
          </w:p>
        </w:tc>
        <w:tc>
          <w:tcPr>
            <w:tcW w:w="619" w:type="dxa"/>
          </w:tcPr>
          <w:p w14:paraId="1F187685" w14:textId="77777777" w:rsidR="00321063" w:rsidRPr="00225A89" w:rsidRDefault="00321063" w:rsidP="00C94387">
            <w:pPr>
              <w:spacing w:after="0"/>
            </w:pPr>
          </w:p>
        </w:tc>
        <w:tc>
          <w:tcPr>
            <w:tcW w:w="619" w:type="dxa"/>
          </w:tcPr>
          <w:p w14:paraId="08879F91" w14:textId="77777777" w:rsidR="00321063" w:rsidRPr="00225A89" w:rsidRDefault="00321063" w:rsidP="00C94387">
            <w:pPr>
              <w:spacing w:after="0"/>
            </w:pPr>
          </w:p>
        </w:tc>
        <w:tc>
          <w:tcPr>
            <w:tcW w:w="619" w:type="dxa"/>
          </w:tcPr>
          <w:p w14:paraId="56012995" w14:textId="77777777" w:rsidR="00321063" w:rsidRPr="00225A89" w:rsidRDefault="00321063" w:rsidP="00C94387">
            <w:pPr>
              <w:spacing w:after="0"/>
            </w:pPr>
          </w:p>
        </w:tc>
        <w:tc>
          <w:tcPr>
            <w:tcW w:w="619" w:type="dxa"/>
          </w:tcPr>
          <w:p w14:paraId="05A523E8" w14:textId="77777777" w:rsidR="00321063" w:rsidRPr="00225A89" w:rsidRDefault="00321063" w:rsidP="00C94387">
            <w:pPr>
              <w:spacing w:after="0"/>
            </w:pPr>
          </w:p>
        </w:tc>
        <w:tc>
          <w:tcPr>
            <w:tcW w:w="619" w:type="dxa"/>
          </w:tcPr>
          <w:p w14:paraId="2B5F288A" w14:textId="77777777" w:rsidR="00321063" w:rsidRDefault="00321063" w:rsidP="00C94387">
            <w:pPr>
              <w:spacing w:after="0"/>
            </w:pPr>
          </w:p>
        </w:tc>
        <w:tc>
          <w:tcPr>
            <w:tcW w:w="619" w:type="dxa"/>
          </w:tcPr>
          <w:p w14:paraId="43007011" w14:textId="77777777" w:rsidR="00321063" w:rsidRDefault="00321063" w:rsidP="00C94387">
            <w:pPr>
              <w:spacing w:after="0"/>
            </w:pPr>
          </w:p>
        </w:tc>
        <w:tc>
          <w:tcPr>
            <w:tcW w:w="619" w:type="dxa"/>
          </w:tcPr>
          <w:p w14:paraId="02D809F5" w14:textId="77777777" w:rsidR="00321063" w:rsidRDefault="00321063" w:rsidP="00C94387">
            <w:pPr>
              <w:spacing w:after="0"/>
            </w:pPr>
          </w:p>
        </w:tc>
        <w:tc>
          <w:tcPr>
            <w:tcW w:w="619" w:type="dxa"/>
          </w:tcPr>
          <w:p w14:paraId="35029DF3" w14:textId="77777777" w:rsidR="00321063" w:rsidRDefault="00321063" w:rsidP="00C94387">
            <w:pPr>
              <w:spacing w:after="0"/>
            </w:pPr>
          </w:p>
        </w:tc>
        <w:tc>
          <w:tcPr>
            <w:tcW w:w="619" w:type="dxa"/>
          </w:tcPr>
          <w:p w14:paraId="4072319F" w14:textId="77777777" w:rsidR="00321063" w:rsidRDefault="00321063" w:rsidP="00C94387">
            <w:pPr>
              <w:spacing w:after="0"/>
            </w:pPr>
          </w:p>
        </w:tc>
      </w:tr>
      <w:tr w:rsidR="00321063" w14:paraId="76EA287F" w14:textId="77E67008" w:rsidTr="00321063">
        <w:trPr>
          <w:trHeight w:val="395"/>
        </w:trPr>
        <w:tc>
          <w:tcPr>
            <w:tcW w:w="4752" w:type="dxa"/>
          </w:tcPr>
          <w:p w14:paraId="14FF2846"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D. The formation, organization, significance of, and interactions among the civilizations of Greece, Rome, Persia, India, and China in the period 1000 B.C.E.–500 C.E. (1–8%)</w:t>
            </w:r>
          </w:p>
        </w:tc>
        <w:tc>
          <w:tcPr>
            <w:tcW w:w="619" w:type="dxa"/>
          </w:tcPr>
          <w:p w14:paraId="1BB8B4B6" w14:textId="77777777" w:rsidR="00321063" w:rsidRPr="00225A89" w:rsidRDefault="00321063" w:rsidP="00C94387">
            <w:pPr>
              <w:spacing w:after="0"/>
            </w:pPr>
          </w:p>
        </w:tc>
        <w:tc>
          <w:tcPr>
            <w:tcW w:w="619" w:type="dxa"/>
          </w:tcPr>
          <w:p w14:paraId="17F97533" w14:textId="77777777" w:rsidR="00321063" w:rsidRPr="00225A89" w:rsidRDefault="00321063" w:rsidP="00C94387">
            <w:pPr>
              <w:spacing w:after="0"/>
            </w:pPr>
          </w:p>
        </w:tc>
        <w:tc>
          <w:tcPr>
            <w:tcW w:w="619" w:type="dxa"/>
          </w:tcPr>
          <w:p w14:paraId="5811D927" w14:textId="77777777" w:rsidR="00321063" w:rsidRPr="00225A89" w:rsidRDefault="00321063" w:rsidP="00C94387">
            <w:pPr>
              <w:spacing w:after="0"/>
            </w:pPr>
          </w:p>
        </w:tc>
        <w:tc>
          <w:tcPr>
            <w:tcW w:w="619" w:type="dxa"/>
          </w:tcPr>
          <w:p w14:paraId="3FC48CC7" w14:textId="77777777" w:rsidR="00321063" w:rsidRPr="00225A89" w:rsidRDefault="00321063" w:rsidP="00C94387">
            <w:pPr>
              <w:spacing w:after="0"/>
            </w:pPr>
          </w:p>
        </w:tc>
        <w:tc>
          <w:tcPr>
            <w:tcW w:w="619" w:type="dxa"/>
          </w:tcPr>
          <w:p w14:paraId="72597F70" w14:textId="77777777" w:rsidR="00321063" w:rsidRPr="00225A89" w:rsidRDefault="00321063" w:rsidP="00C94387">
            <w:pPr>
              <w:spacing w:after="0"/>
            </w:pPr>
          </w:p>
        </w:tc>
        <w:tc>
          <w:tcPr>
            <w:tcW w:w="619" w:type="dxa"/>
          </w:tcPr>
          <w:p w14:paraId="6E7AE106" w14:textId="77777777" w:rsidR="00321063" w:rsidRPr="00225A89" w:rsidRDefault="00321063" w:rsidP="00C94387">
            <w:pPr>
              <w:spacing w:after="0"/>
            </w:pPr>
          </w:p>
        </w:tc>
        <w:tc>
          <w:tcPr>
            <w:tcW w:w="619" w:type="dxa"/>
          </w:tcPr>
          <w:p w14:paraId="7B178E66" w14:textId="77777777" w:rsidR="00321063" w:rsidRPr="00225A89" w:rsidRDefault="00321063" w:rsidP="00C94387">
            <w:pPr>
              <w:spacing w:after="0"/>
            </w:pPr>
          </w:p>
        </w:tc>
        <w:tc>
          <w:tcPr>
            <w:tcW w:w="619" w:type="dxa"/>
          </w:tcPr>
          <w:p w14:paraId="51BEDC8F" w14:textId="77777777" w:rsidR="00321063" w:rsidRPr="00225A89" w:rsidRDefault="00321063" w:rsidP="00C94387">
            <w:pPr>
              <w:spacing w:after="0"/>
            </w:pPr>
          </w:p>
        </w:tc>
        <w:tc>
          <w:tcPr>
            <w:tcW w:w="619" w:type="dxa"/>
          </w:tcPr>
          <w:p w14:paraId="22203D62" w14:textId="77777777" w:rsidR="00321063" w:rsidRPr="00225A89" w:rsidRDefault="00321063" w:rsidP="00C94387">
            <w:pPr>
              <w:spacing w:after="0"/>
            </w:pPr>
          </w:p>
        </w:tc>
        <w:tc>
          <w:tcPr>
            <w:tcW w:w="619" w:type="dxa"/>
          </w:tcPr>
          <w:p w14:paraId="49DF8D80" w14:textId="77777777" w:rsidR="00321063" w:rsidRPr="00225A89" w:rsidRDefault="00321063" w:rsidP="00C94387">
            <w:pPr>
              <w:spacing w:after="0"/>
            </w:pPr>
          </w:p>
        </w:tc>
        <w:tc>
          <w:tcPr>
            <w:tcW w:w="619" w:type="dxa"/>
          </w:tcPr>
          <w:p w14:paraId="20444A7C" w14:textId="77777777" w:rsidR="00321063" w:rsidRDefault="00321063" w:rsidP="00C94387">
            <w:pPr>
              <w:spacing w:after="0"/>
            </w:pPr>
          </w:p>
        </w:tc>
        <w:tc>
          <w:tcPr>
            <w:tcW w:w="619" w:type="dxa"/>
          </w:tcPr>
          <w:p w14:paraId="5E64E9DA" w14:textId="77777777" w:rsidR="00321063" w:rsidRDefault="00321063" w:rsidP="00C94387">
            <w:pPr>
              <w:spacing w:after="0"/>
            </w:pPr>
          </w:p>
        </w:tc>
        <w:tc>
          <w:tcPr>
            <w:tcW w:w="619" w:type="dxa"/>
          </w:tcPr>
          <w:p w14:paraId="606C2F47" w14:textId="77777777" w:rsidR="00321063" w:rsidRDefault="00321063" w:rsidP="00C94387">
            <w:pPr>
              <w:spacing w:after="0"/>
            </w:pPr>
          </w:p>
        </w:tc>
        <w:tc>
          <w:tcPr>
            <w:tcW w:w="619" w:type="dxa"/>
          </w:tcPr>
          <w:p w14:paraId="315EA3E4" w14:textId="77777777" w:rsidR="00321063" w:rsidRDefault="00321063" w:rsidP="00C94387">
            <w:pPr>
              <w:spacing w:after="0"/>
            </w:pPr>
          </w:p>
        </w:tc>
        <w:tc>
          <w:tcPr>
            <w:tcW w:w="619" w:type="dxa"/>
          </w:tcPr>
          <w:p w14:paraId="16C2274A" w14:textId="77777777" w:rsidR="00321063" w:rsidRDefault="00321063" w:rsidP="00C94387">
            <w:pPr>
              <w:spacing w:after="0"/>
            </w:pPr>
          </w:p>
        </w:tc>
      </w:tr>
      <w:tr w:rsidR="00321063" w14:paraId="08E3D230" w14:textId="316A03F9" w:rsidTr="00321063">
        <w:trPr>
          <w:trHeight w:val="395"/>
        </w:trPr>
        <w:tc>
          <w:tcPr>
            <w:tcW w:w="4752" w:type="dxa"/>
          </w:tcPr>
          <w:p w14:paraId="10208BD9"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formation, organization and significance of the civilizations of Greece, Rome, Persia, India, and China in the period 1000 B.C.E.−500 C.E.</w:t>
            </w:r>
          </w:p>
        </w:tc>
        <w:tc>
          <w:tcPr>
            <w:tcW w:w="619" w:type="dxa"/>
          </w:tcPr>
          <w:p w14:paraId="4BA1B31D" w14:textId="77777777" w:rsidR="00321063" w:rsidRPr="00225A89" w:rsidRDefault="00321063" w:rsidP="00C94387">
            <w:pPr>
              <w:spacing w:after="0"/>
            </w:pPr>
          </w:p>
        </w:tc>
        <w:tc>
          <w:tcPr>
            <w:tcW w:w="619" w:type="dxa"/>
          </w:tcPr>
          <w:p w14:paraId="15612A9E" w14:textId="77777777" w:rsidR="00321063" w:rsidRPr="00225A89" w:rsidRDefault="00321063" w:rsidP="00C94387">
            <w:pPr>
              <w:spacing w:after="0"/>
            </w:pPr>
          </w:p>
        </w:tc>
        <w:tc>
          <w:tcPr>
            <w:tcW w:w="619" w:type="dxa"/>
          </w:tcPr>
          <w:p w14:paraId="4BACA306" w14:textId="77777777" w:rsidR="00321063" w:rsidRPr="00225A89" w:rsidRDefault="00321063" w:rsidP="00C94387">
            <w:pPr>
              <w:spacing w:after="0"/>
            </w:pPr>
          </w:p>
        </w:tc>
        <w:tc>
          <w:tcPr>
            <w:tcW w:w="619" w:type="dxa"/>
          </w:tcPr>
          <w:p w14:paraId="38F6FCCA" w14:textId="77777777" w:rsidR="00321063" w:rsidRPr="00225A89" w:rsidRDefault="00321063" w:rsidP="00C94387">
            <w:pPr>
              <w:spacing w:after="0"/>
            </w:pPr>
          </w:p>
        </w:tc>
        <w:tc>
          <w:tcPr>
            <w:tcW w:w="619" w:type="dxa"/>
          </w:tcPr>
          <w:p w14:paraId="764CA287" w14:textId="77777777" w:rsidR="00321063" w:rsidRPr="00225A89" w:rsidRDefault="00321063" w:rsidP="00C94387">
            <w:pPr>
              <w:spacing w:after="0"/>
            </w:pPr>
          </w:p>
        </w:tc>
        <w:tc>
          <w:tcPr>
            <w:tcW w:w="619" w:type="dxa"/>
          </w:tcPr>
          <w:p w14:paraId="75040A61" w14:textId="77777777" w:rsidR="00321063" w:rsidRPr="00225A89" w:rsidRDefault="00321063" w:rsidP="00C94387">
            <w:pPr>
              <w:spacing w:after="0"/>
            </w:pPr>
          </w:p>
        </w:tc>
        <w:tc>
          <w:tcPr>
            <w:tcW w:w="619" w:type="dxa"/>
          </w:tcPr>
          <w:p w14:paraId="370F1676" w14:textId="77777777" w:rsidR="00321063" w:rsidRPr="00225A89" w:rsidRDefault="00321063" w:rsidP="00C94387">
            <w:pPr>
              <w:spacing w:after="0"/>
            </w:pPr>
          </w:p>
        </w:tc>
        <w:tc>
          <w:tcPr>
            <w:tcW w:w="619" w:type="dxa"/>
          </w:tcPr>
          <w:p w14:paraId="58DD8402" w14:textId="77777777" w:rsidR="00321063" w:rsidRPr="00225A89" w:rsidRDefault="00321063" w:rsidP="00C94387">
            <w:pPr>
              <w:spacing w:after="0"/>
            </w:pPr>
          </w:p>
        </w:tc>
        <w:tc>
          <w:tcPr>
            <w:tcW w:w="619" w:type="dxa"/>
          </w:tcPr>
          <w:p w14:paraId="451E2415" w14:textId="77777777" w:rsidR="00321063" w:rsidRPr="00225A89" w:rsidRDefault="00321063" w:rsidP="00C94387">
            <w:pPr>
              <w:spacing w:after="0"/>
            </w:pPr>
          </w:p>
        </w:tc>
        <w:tc>
          <w:tcPr>
            <w:tcW w:w="619" w:type="dxa"/>
          </w:tcPr>
          <w:p w14:paraId="305B0DED" w14:textId="77777777" w:rsidR="00321063" w:rsidRPr="00225A89" w:rsidRDefault="00321063" w:rsidP="00C94387">
            <w:pPr>
              <w:spacing w:after="0"/>
            </w:pPr>
          </w:p>
        </w:tc>
        <w:tc>
          <w:tcPr>
            <w:tcW w:w="619" w:type="dxa"/>
          </w:tcPr>
          <w:p w14:paraId="3031FDD6" w14:textId="77777777" w:rsidR="00321063" w:rsidRDefault="00321063" w:rsidP="00C94387">
            <w:pPr>
              <w:spacing w:after="0"/>
            </w:pPr>
          </w:p>
        </w:tc>
        <w:tc>
          <w:tcPr>
            <w:tcW w:w="619" w:type="dxa"/>
          </w:tcPr>
          <w:p w14:paraId="4B2722E0" w14:textId="77777777" w:rsidR="00321063" w:rsidRDefault="00321063" w:rsidP="00C94387">
            <w:pPr>
              <w:spacing w:after="0"/>
            </w:pPr>
          </w:p>
        </w:tc>
        <w:tc>
          <w:tcPr>
            <w:tcW w:w="619" w:type="dxa"/>
          </w:tcPr>
          <w:p w14:paraId="3771C6CA" w14:textId="77777777" w:rsidR="00321063" w:rsidRDefault="00321063" w:rsidP="00C94387">
            <w:pPr>
              <w:spacing w:after="0"/>
            </w:pPr>
          </w:p>
        </w:tc>
        <w:tc>
          <w:tcPr>
            <w:tcW w:w="619" w:type="dxa"/>
          </w:tcPr>
          <w:p w14:paraId="22E3FDF0" w14:textId="77777777" w:rsidR="00321063" w:rsidRDefault="00321063" w:rsidP="00C94387">
            <w:pPr>
              <w:spacing w:after="0"/>
            </w:pPr>
          </w:p>
        </w:tc>
        <w:tc>
          <w:tcPr>
            <w:tcW w:w="619" w:type="dxa"/>
          </w:tcPr>
          <w:p w14:paraId="1F91AFC3" w14:textId="77777777" w:rsidR="00321063" w:rsidRDefault="00321063" w:rsidP="00C94387">
            <w:pPr>
              <w:spacing w:after="0"/>
            </w:pPr>
          </w:p>
        </w:tc>
      </w:tr>
      <w:tr w:rsidR="00321063" w14:paraId="6A68BA86" w14:textId="3310A1EF" w:rsidTr="00321063">
        <w:trPr>
          <w:trHeight w:val="395"/>
        </w:trPr>
        <w:tc>
          <w:tcPr>
            <w:tcW w:w="4752" w:type="dxa"/>
          </w:tcPr>
          <w:p w14:paraId="27032DF1"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understanding of the interactions among the civilizations of Greece, Rome, Persia, India, and China in the period 1000 B.C.E.–500 C.E.</w:t>
            </w:r>
          </w:p>
        </w:tc>
        <w:tc>
          <w:tcPr>
            <w:tcW w:w="619" w:type="dxa"/>
          </w:tcPr>
          <w:p w14:paraId="40063A5C" w14:textId="77777777" w:rsidR="00321063" w:rsidRPr="00225A89" w:rsidRDefault="00321063" w:rsidP="00C94387">
            <w:pPr>
              <w:spacing w:after="0"/>
            </w:pPr>
          </w:p>
        </w:tc>
        <w:tc>
          <w:tcPr>
            <w:tcW w:w="619" w:type="dxa"/>
          </w:tcPr>
          <w:p w14:paraId="49F9C406" w14:textId="77777777" w:rsidR="00321063" w:rsidRPr="00225A89" w:rsidRDefault="00321063" w:rsidP="00C94387">
            <w:pPr>
              <w:spacing w:after="0"/>
            </w:pPr>
          </w:p>
        </w:tc>
        <w:tc>
          <w:tcPr>
            <w:tcW w:w="619" w:type="dxa"/>
          </w:tcPr>
          <w:p w14:paraId="0DE1E38A" w14:textId="77777777" w:rsidR="00321063" w:rsidRPr="00225A89" w:rsidRDefault="00321063" w:rsidP="00C94387">
            <w:pPr>
              <w:spacing w:after="0"/>
            </w:pPr>
          </w:p>
        </w:tc>
        <w:tc>
          <w:tcPr>
            <w:tcW w:w="619" w:type="dxa"/>
          </w:tcPr>
          <w:p w14:paraId="2DE2D1F1" w14:textId="77777777" w:rsidR="00321063" w:rsidRPr="00225A89" w:rsidRDefault="00321063" w:rsidP="00C94387">
            <w:pPr>
              <w:spacing w:after="0"/>
            </w:pPr>
          </w:p>
        </w:tc>
        <w:tc>
          <w:tcPr>
            <w:tcW w:w="619" w:type="dxa"/>
          </w:tcPr>
          <w:p w14:paraId="719CD5DA" w14:textId="77777777" w:rsidR="00321063" w:rsidRPr="00225A89" w:rsidRDefault="00321063" w:rsidP="00C94387">
            <w:pPr>
              <w:spacing w:after="0"/>
            </w:pPr>
          </w:p>
        </w:tc>
        <w:tc>
          <w:tcPr>
            <w:tcW w:w="619" w:type="dxa"/>
          </w:tcPr>
          <w:p w14:paraId="28C4FB17" w14:textId="77777777" w:rsidR="00321063" w:rsidRPr="00225A89" w:rsidRDefault="00321063" w:rsidP="00C94387">
            <w:pPr>
              <w:spacing w:after="0"/>
            </w:pPr>
          </w:p>
        </w:tc>
        <w:tc>
          <w:tcPr>
            <w:tcW w:w="619" w:type="dxa"/>
          </w:tcPr>
          <w:p w14:paraId="27E1749A" w14:textId="77777777" w:rsidR="00321063" w:rsidRPr="00225A89" w:rsidRDefault="00321063" w:rsidP="00C94387">
            <w:pPr>
              <w:spacing w:after="0"/>
            </w:pPr>
          </w:p>
        </w:tc>
        <w:tc>
          <w:tcPr>
            <w:tcW w:w="619" w:type="dxa"/>
          </w:tcPr>
          <w:p w14:paraId="0F430A38" w14:textId="77777777" w:rsidR="00321063" w:rsidRPr="00225A89" w:rsidRDefault="00321063" w:rsidP="00C94387">
            <w:pPr>
              <w:spacing w:after="0"/>
            </w:pPr>
          </w:p>
        </w:tc>
        <w:tc>
          <w:tcPr>
            <w:tcW w:w="619" w:type="dxa"/>
          </w:tcPr>
          <w:p w14:paraId="19EBCAC2" w14:textId="77777777" w:rsidR="00321063" w:rsidRPr="00225A89" w:rsidRDefault="00321063" w:rsidP="00C94387">
            <w:pPr>
              <w:spacing w:after="0"/>
            </w:pPr>
          </w:p>
        </w:tc>
        <w:tc>
          <w:tcPr>
            <w:tcW w:w="619" w:type="dxa"/>
          </w:tcPr>
          <w:p w14:paraId="05CE21BD" w14:textId="77777777" w:rsidR="00321063" w:rsidRPr="00225A89" w:rsidRDefault="00321063" w:rsidP="00C94387">
            <w:pPr>
              <w:spacing w:after="0"/>
            </w:pPr>
          </w:p>
        </w:tc>
        <w:tc>
          <w:tcPr>
            <w:tcW w:w="619" w:type="dxa"/>
          </w:tcPr>
          <w:p w14:paraId="4FF0F80C" w14:textId="77777777" w:rsidR="00321063" w:rsidRDefault="00321063" w:rsidP="00C94387">
            <w:pPr>
              <w:spacing w:after="0"/>
            </w:pPr>
          </w:p>
        </w:tc>
        <w:tc>
          <w:tcPr>
            <w:tcW w:w="619" w:type="dxa"/>
          </w:tcPr>
          <w:p w14:paraId="20211C5A" w14:textId="77777777" w:rsidR="00321063" w:rsidRDefault="00321063" w:rsidP="00C94387">
            <w:pPr>
              <w:spacing w:after="0"/>
            </w:pPr>
          </w:p>
        </w:tc>
        <w:tc>
          <w:tcPr>
            <w:tcW w:w="619" w:type="dxa"/>
          </w:tcPr>
          <w:p w14:paraId="314969F6" w14:textId="77777777" w:rsidR="00321063" w:rsidRDefault="00321063" w:rsidP="00C94387">
            <w:pPr>
              <w:spacing w:after="0"/>
            </w:pPr>
          </w:p>
        </w:tc>
        <w:tc>
          <w:tcPr>
            <w:tcW w:w="619" w:type="dxa"/>
          </w:tcPr>
          <w:p w14:paraId="6872BDDC" w14:textId="77777777" w:rsidR="00321063" w:rsidRDefault="00321063" w:rsidP="00C94387">
            <w:pPr>
              <w:spacing w:after="0"/>
            </w:pPr>
          </w:p>
        </w:tc>
        <w:tc>
          <w:tcPr>
            <w:tcW w:w="619" w:type="dxa"/>
          </w:tcPr>
          <w:p w14:paraId="14EA834E" w14:textId="77777777" w:rsidR="00321063" w:rsidRDefault="00321063" w:rsidP="00C94387">
            <w:pPr>
              <w:spacing w:after="0"/>
            </w:pPr>
          </w:p>
        </w:tc>
      </w:tr>
      <w:tr w:rsidR="00321063" w14:paraId="1A0C12D6" w14:textId="03BC0DC6" w:rsidTr="00321063">
        <w:trPr>
          <w:trHeight w:val="395"/>
        </w:trPr>
        <w:tc>
          <w:tcPr>
            <w:tcW w:w="4752" w:type="dxa"/>
          </w:tcPr>
          <w:p w14:paraId="4EC8A289"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3. Compare and contrast the civilizations of Greece, Rome, Persia, India, and China in the period 1000 B.C.E.−500 C.E.</w:t>
            </w:r>
          </w:p>
        </w:tc>
        <w:tc>
          <w:tcPr>
            <w:tcW w:w="619" w:type="dxa"/>
          </w:tcPr>
          <w:p w14:paraId="02104547" w14:textId="77777777" w:rsidR="00321063" w:rsidRPr="00225A89" w:rsidRDefault="00321063" w:rsidP="00C94387">
            <w:pPr>
              <w:spacing w:after="0"/>
            </w:pPr>
          </w:p>
        </w:tc>
        <w:tc>
          <w:tcPr>
            <w:tcW w:w="619" w:type="dxa"/>
          </w:tcPr>
          <w:p w14:paraId="453E70A9" w14:textId="77777777" w:rsidR="00321063" w:rsidRPr="00225A89" w:rsidRDefault="00321063" w:rsidP="00C94387">
            <w:pPr>
              <w:spacing w:after="0"/>
            </w:pPr>
          </w:p>
        </w:tc>
        <w:tc>
          <w:tcPr>
            <w:tcW w:w="619" w:type="dxa"/>
          </w:tcPr>
          <w:p w14:paraId="0774E243" w14:textId="77777777" w:rsidR="00321063" w:rsidRPr="00225A89" w:rsidRDefault="00321063" w:rsidP="00C94387">
            <w:pPr>
              <w:spacing w:after="0"/>
            </w:pPr>
          </w:p>
        </w:tc>
        <w:tc>
          <w:tcPr>
            <w:tcW w:w="619" w:type="dxa"/>
          </w:tcPr>
          <w:p w14:paraId="2A18C6CF" w14:textId="77777777" w:rsidR="00321063" w:rsidRPr="00225A89" w:rsidRDefault="00321063" w:rsidP="00C94387">
            <w:pPr>
              <w:spacing w:after="0"/>
            </w:pPr>
          </w:p>
        </w:tc>
        <w:tc>
          <w:tcPr>
            <w:tcW w:w="619" w:type="dxa"/>
          </w:tcPr>
          <w:p w14:paraId="138FBBF5" w14:textId="77777777" w:rsidR="00321063" w:rsidRPr="00225A89" w:rsidRDefault="00321063" w:rsidP="00C94387">
            <w:pPr>
              <w:spacing w:after="0"/>
            </w:pPr>
          </w:p>
        </w:tc>
        <w:tc>
          <w:tcPr>
            <w:tcW w:w="619" w:type="dxa"/>
          </w:tcPr>
          <w:p w14:paraId="0C2A67CB" w14:textId="77777777" w:rsidR="00321063" w:rsidRPr="00225A89" w:rsidRDefault="00321063" w:rsidP="00C94387">
            <w:pPr>
              <w:spacing w:after="0"/>
            </w:pPr>
          </w:p>
        </w:tc>
        <w:tc>
          <w:tcPr>
            <w:tcW w:w="619" w:type="dxa"/>
          </w:tcPr>
          <w:p w14:paraId="51DC9CA7" w14:textId="77777777" w:rsidR="00321063" w:rsidRPr="00225A89" w:rsidRDefault="00321063" w:rsidP="00C94387">
            <w:pPr>
              <w:spacing w:after="0"/>
            </w:pPr>
          </w:p>
        </w:tc>
        <w:tc>
          <w:tcPr>
            <w:tcW w:w="619" w:type="dxa"/>
          </w:tcPr>
          <w:p w14:paraId="17729E91" w14:textId="77777777" w:rsidR="00321063" w:rsidRPr="00225A89" w:rsidRDefault="00321063" w:rsidP="00C94387">
            <w:pPr>
              <w:spacing w:after="0"/>
            </w:pPr>
          </w:p>
        </w:tc>
        <w:tc>
          <w:tcPr>
            <w:tcW w:w="619" w:type="dxa"/>
          </w:tcPr>
          <w:p w14:paraId="2339E9BC" w14:textId="77777777" w:rsidR="00321063" w:rsidRPr="00225A89" w:rsidRDefault="00321063" w:rsidP="00C94387">
            <w:pPr>
              <w:spacing w:after="0"/>
            </w:pPr>
          </w:p>
        </w:tc>
        <w:tc>
          <w:tcPr>
            <w:tcW w:w="619" w:type="dxa"/>
          </w:tcPr>
          <w:p w14:paraId="7FC88897" w14:textId="77777777" w:rsidR="00321063" w:rsidRPr="00225A89" w:rsidRDefault="00321063" w:rsidP="00C94387">
            <w:pPr>
              <w:spacing w:after="0"/>
            </w:pPr>
          </w:p>
        </w:tc>
        <w:tc>
          <w:tcPr>
            <w:tcW w:w="619" w:type="dxa"/>
          </w:tcPr>
          <w:p w14:paraId="4B2D0B01" w14:textId="77777777" w:rsidR="00321063" w:rsidRDefault="00321063" w:rsidP="00C94387">
            <w:pPr>
              <w:spacing w:after="0"/>
            </w:pPr>
          </w:p>
        </w:tc>
        <w:tc>
          <w:tcPr>
            <w:tcW w:w="619" w:type="dxa"/>
          </w:tcPr>
          <w:p w14:paraId="60690E83" w14:textId="77777777" w:rsidR="00321063" w:rsidRDefault="00321063" w:rsidP="00C94387">
            <w:pPr>
              <w:spacing w:after="0"/>
            </w:pPr>
          </w:p>
        </w:tc>
        <w:tc>
          <w:tcPr>
            <w:tcW w:w="619" w:type="dxa"/>
          </w:tcPr>
          <w:p w14:paraId="395EB086" w14:textId="77777777" w:rsidR="00321063" w:rsidRDefault="00321063" w:rsidP="00C94387">
            <w:pPr>
              <w:spacing w:after="0"/>
            </w:pPr>
          </w:p>
        </w:tc>
        <w:tc>
          <w:tcPr>
            <w:tcW w:w="619" w:type="dxa"/>
          </w:tcPr>
          <w:p w14:paraId="00A6E4F7" w14:textId="77777777" w:rsidR="00321063" w:rsidRDefault="00321063" w:rsidP="00C94387">
            <w:pPr>
              <w:spacing w:after="0"/>
            </w:pPr>
          </w:p>
        </w:tc>
        <w:tc>
          <w:tcPr>
            <w:tcW w:w="619" w:type="dxa"/>
          </w:tcPr>
          <w:p w14:paraId="1DAA9ADE" w14:textId="77777777" w:rsidR="00321063" w:rsidRDefault="00321063" w:rsidP="00C94387">
            <w:pPr>
              <w:spacing w:after="0"/>
            </w:pPr>
          </w:p>
        </w:tc>
      </w:tr>
      <w:tr w:rsidR="00321063" w14:paraId="4F61A15F" w14:textId="350406E6" w:rsidTr="00321063">
        <w:trPr>
          <w:trHeight w:val="395"/>
        </w:trPr>
        <w:tc>
          <w:tcPr>
            <w:tcW w:w="4752" w:type="dxa"/>
          </w:tcPr>
          <w:p w14:paraId="5C3B5DAD"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E. The origin, tenets, development, significance, and spread of Hinduism, Confucianism, Buddhism, Judaism, Christianity, and Islam (1–8%)</w:t>
            </w:r>
          </w:p>
        </w:tc>
        <w:tc>
          <w:tcPr>
            <w:tcW w:w="619" w:type="dxa"/>
          </w:tcPr>
          <w:p w14:paraId="6C85B00E" w14:textId="77777777" w:rsidR="00321063" w:rsidRPr="00225A89" w:rsidRDefault="00321063" w:rsidP="00C94387">
            <w:pPr>
              <w:spacing w:after="0"/>
            </w:pPr>
          </w:p>
        </w:tc>
        <w:tc>
          <w:tcPr>
            <w:tcW w:w="619" w:type="dxa"/>
          </w:tcPr>
          <w:p w14:paraId="5FBFECBD" w14:textId="77777777" w:rsidR="00321063" w:rsidRPr="00225A89" w:rsidRDefault="00321063" w:rsidP="00C94387">
            <w:pPr>
              <w:spacing w:after="0"/>
            </w:pPr>
          </w:p>
        </w:tc>
        <w:tc>
          <w:tcPr>
            <w:tcW w:w="619" w:type="dxa"/>
          </w:tcPr>
          <w:p w14:paraId="60E9FEFA" w14:textId="77777777" w:rsidR="00321063" w:rsidRPr="00225A89" w:rsidRDefault="00321063" w:rsidP="00C94387">
            <w:pPr>
              <w:spacing w:after="0"/>
            </w:pPr>
          </w:p>
        </w:tc>
        <w:tc>
          <w:tcPr>
            <w:tcW w:w="619" w:type="dxa"/>
          </w:tcPr>
          <w:p w14:paraId="0BE7A161" w14:textId="77777777" w:rsidR="00321063" w:rsidRPr="00225A89" w:rsidRDefault="00321063" w:rsidP="00C94387">
            <w:pPr>
              <w:spacing w:after="0"/>
            </w:pPr>
          </w:p>
        </w:tc>
        <w:tc>
          <w:tcPr>
            <w:tcW w:w="619" w:type="dxa"/>
          </w:tcPr>
          <w:p w14:paraId="5026B092" w14:textId="77777777" w:rsidR="00321063" w:rsidRPr="00225A89" w:rsidRDefault="00321063" w:rsidP="00C94387">
            <w:pPr>
              <w:spacing w:after="0"/>
            </w:pPr>
          </w:p>
        </w:tc>
        <w:tc>
          <w:tcPr>
            <w:tcW w:w="619" w:type="dxa"/>
          </w:tcPr>
          <w:p w14:paraId="7750C2ED" w14:textId="77777777" w:rsidR="00321063" w:rsidRPr="00225A89" w:rsidRDefault="00321063" w:rsidP="00C94387">
            <w:pPr>
              <w:spacing w:after="0"/>
            </w:pPr>
          </w:p>
        </w:tc>
        <w:tc>
          <w:tcPr>
            <w:tcW w:w="619" w:type="dxa"/>
          </w:tcPr>
          <w:p w14:paraId="705301E5" w14:textId="77777777" w:rsidR="00321063" w:rsidRPr="00225A89" w:rsidRDefault="00321063" w:rsidP="00C94387">
            <w:pPr>
              <w:spacing w:after="0"/>
            </w:pPr>
          </w:p>
        </w:tc>
        <w:tc>
          <w:tcPr>
            <w:tcW w:w="619" w:type="dxa"/>
          </w:tcPr>
          <w:p w14:paraId="3B7C9B83" w14:textId="77777777" w:rsidR="00321063" w:rsidRPr="00225A89" w:rsidRDefault="00321063" w:rsidP="00C94387">
            <w:pPr>
              <w:spacing w:after="0"/>
            </w:pPr>
          </w:p>
        </w:tc>
        <w:tc>
          <w:tcPr>
            <w:tcW w:w="619" w:type="dxa"/>
          </w:tcPr>
          <w:p w14:paraId="3666CB07" w14:textId="77777777" w:rsidR="00321063" w:rsidRPr="00225A89" w:rsidRDefault="00321063" w:rsidP="00C94387">
            <w:pPr>
              <w:spacing w:after="0"/>
            </w:pPr>
          </w:p>
        </w:tc>
        <w:tc>
          <w:tcPr>
            <w:tcW w:w="619" w:type="dxa"/>
          </w:tcPr>
          <w:p w14:paraId="2087AE9A" w14:textId="77777777" w:rsidR="00321063" w:rsidRPr="00225A89" w:rsidRDefault="00321063" w:rsidP="00C94387">
            <w:pPr>
              <w:spacing w:after="0"/>
            </w:pPr>
          </w:p>
        </w:tc>
        <w:tc>
          <w:tcPr>
            <w:tcW w:w="619" w:type="dxa"/>
          </w:tcPr>
          <w:p w14:paraId="1042025F" w14:textId="77777777" w:rsidR="00321063" w:rsidRDefault="00321063" w:rsidP="00C94387">
            <w:pPr>
              <w:spacing w:after="0"/>
            </w:pPr>
          </w:p>
        </w:tc>
        <w:tc>
          <w:tcPr>
            <w:tcW w:w="619" w:type="dxa"/>
          </w:tcPr>
          <w:p w14:paraId="76897922" w14:textId="77777777" w:rsidR="00321063" w:rsidRDefault="00321063" w:rsidP="00C94387">
            <w:pPr>
              <w:spacing w:after="0"/>
            </w:pPr>
          </w:p>
        </w:tc>
        <w:tc>
          <w:tcPr>
            <w:tcW w:w="619" w:type="dxa"/>
          </w:tcPr>
          <w:p w14:paraId="12F9122A" w14:textId="77777777" w:rsidR="00321063" w:rsidRDefault="00321063" w:rsidP="00C94387">
            <w:pPr>
              <w:spacing w:after="0"/>
            </w:pPr>
          </w:p>
        </w:tc>
        <w:tc>
          <w:tcPr>
            <w:tcW w:w="619" w:type="dxa"/>
          </w:tcPr>
          <w:p w14:paraId="783A9A6A" w14:textId="77777777" w:rsidR="00321063" w:rsidRDefault="00321063" w:rsidP="00C94387">
            <w:pPr>
              <w:spacing w:after="0"/>
            </w:pPr>
          </w:p>
        </w:tc>
        <w:tc>
          <w:tcPr>
            <w:tcW w:w="619" w:type="dxa"/>
          </w:tcPr>
          <w:p w14:paraId="7B42C772" w14:textId="77777777" w:rsidR="00321063" w:rsidRDefault="00321063" w:rsidP="00C94387">
            <w:pPr>
              <w:spacing w:after="0"/>
            </w:pPr>
          </w:p>
        </w:tc>
      </w:tr>
      <w:tr w:rsidR="00321063" w14:paraId="668163A3" w14:textId="4BEA52D4" w:rsidTr="00321063">
        <w:trPr>
          <w:trHeight w:val="395"/>
        </w:trPr>
        <w:tc>
          <w:tcPr>
            <w:tcW w:w="4752" w:type="dxa"/>
          </w:tcPr>
          <w:p w14:paraId="6F788F74"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main beliefs of Hinduism, Confucianism, Buddhism, Judaism, Christianity, and Islam</w:t>
            </w:r>
          </w:p>
        </w:tc>
        <w:tc>
          <w:tcPr>
            <w:tcW w:w="619" w:type="dxa"/>
          </w:tcPr>
          <w:p w14:paraId="7F243C17" w14:textId="77777777" w:rsidR="00321063" w:rsidRPr="00225A89" w:rsidRDefault="00321063" w:rsidP="00C94387">
            <w:pPr>
              <w:spacing w:after="0"/>
            </w:pPr>
          </w:p>
        </w:tc>
        <w:tc>
          <w:tcPr>
            <w:tcW w:w="619" w:type="dxa"/>
          </w:tcPr>
          <w:p w14:paraId="2C222E60" w14:textId="77777777" w:rsidR="00321063" w:rsidRPr="00225A89" w:rsidRDefault="00321063" w:rsidP="00C94387">
            <w:pPr>
              <w:spacing w:after="0"/>
            </w:pPr>
          </w:p>
        </w:tc>
        <w:tc>
          <w:tcPr>
            <w:tcW w:w="619" w:type="dxa"/>
          </w:tcPr>
          <w:p w14:paraId="3659E1A2" w14:textId="77777777" w:rsidR="00321063" w:rsidRPr="00225A89" w:rsidRDefault="00321063" w:rsidP="00C94387">
            <w:pPr>
              <w:spacing w:after="0"/>
            </w:pPr>
          </w:p>
        </w:tc>
        <w:tc>
          <w:tcPr>
            <w:tcW w:w="619" w:type="dxa"/>
          </w:tcPr>
          <w:p w14:paraId="3131C5A4" w14:textId="77777777" w:rsidR="00321063" w:rsidRPr="00225A89" w:rsidRDefault="00321063" w:rsidP="00C94387">
            <w:pPr>
              <w:spacing w:after="0"/>
            </w:pPr>
          </w:p>
        </w:tc>
        <w:tc>
          <w:tcPr>
            <w:tcW w:w="619" w:type="dxa"/>
          </w:tcPr>
          <w:p w14:paraId="5D77EA7C" w14:textId="77777777" w:rsidR="00321063" w:rsidRPr="00225A89" w:rsidRDefault="00321063" w:rsidP="00C94387">
            <w:pPr>
              <w:spacing w:after="0"/>
            </w:pPr>
          </w:p>
        </w:tc>
        <w:tc>
          <w:tcPr>
            <w:tcW w:w="619" w:type="dxa"/>
          </w:tcPr>
          <w:p w14:paraId="5C6B82F1" w14:textId="77777777" w:rsidR="00321063" w:rsidRPr="00225A89" w:rsidRDefault="00321063" w:rsidP="00C94387">
            <w:pPr>
              <w:spacing w:after="0"/>
            </w:pPr>
          </w:p>
        </w:tc>
        <w:tc>
          <w:tcPr>
            <w:tcW w:w="619" w:type="dxa"/>
          </w:tcPr>
          <w:p w14:paraId="238B46F9" w14:textId="77777777" w:rsidR="00321063" w:rsidRPr="00225A89" w:rsidRDefault="00321063" w:rsidP="00C94387">
            <w:pPr>
              <w:spacing w:after="0"/>
            </w:pPr>
          </w:p>
        </w:tc>
        <w:tc>
          <w:tcPr>
            <w:tcW w:w="619" w:type="dxa"/>
          </w:tcPr>
          <w:p w14:paraId="312E75C1" w14:textId="77777777" w:rsidR="00321063" w:rsidRPr="00225A89" w:rsidRDefault="00321063" w:rsidP="00C94387">
            <w:pPr>
              <w:spacing w:after="0"/>
            </w:pPr>
          </w:p>
        </w:tc>
        <w:tc>
          <w:tcPr>
            <w:tcW w:w="619" w:type="dxa"/>
          </w:tcPr>
          <w:p w14:paraId="5E6848E6" w14:textId="77777777" w:rsidR="00321063" w:rsidRPr="00225A89" w:rsidRDefault="00321063" w:rsidP="00C94387">
            <w:pPr>
              <w:spacing w:after="0"/>
            </w:pPr>
          </w:p>
        </w:tc>
        <w:tc>
          <w:tcPr>
            <w:tcW w:w="619" w:type="dxa"/>
          </w:tcPr>
          <w:p w14:paraId="61C18CF3" w14:textId="77777777" w:rsidR="00321063" w:rsidRPr="00225A89" w:rsidRDefault="00321063" w:rsidP="00C94387">
            <w:pPr>
              <w:spacing w:after="0"/>
            </w:pPr>
          </w:p>
        </w:tc>
        <w:tc>
          <w:tcPr>
            <w:tcW w:w="619" w:type="dxa"/>
          </w:tcPr>
          <w:p w14:paraId="5949279C" w14:textId="77777777" w:rsidR="00321063" w:rsidRDefault="00321063" w:rsidP="00C94387">
            <w:pPr>
              <w:spacing w:after="0"/>
            </w:pPr>
          </w:p>
        </w:tc>
        <w:tc>
          <w:tcPr>
            <w:tcW w:w="619" w:type="dxa"/>
          </w:tcPr>
          <w:p w14:paraId="777876F0" w14:textId="77777777" w:rsidR="00321063" w:rsidRDefault="00321063" w:rsidP="00C94387">
            <w:pPr>
              <w:spacing w:after="0"/>
            </w:pPr>
          </w:p>
        </w:tc>
        <w:tc>
          <w:tcPr>
            <w:tcW w:w="619" w:type="dxa"/>
          </w:tcPr>
          <w:p w14:paraId="6377D2EA" w14:textId="77777777" w:rsidR="00321063" w:rsidRDefault="00321063" w:rsidP="00C94387">
            <w:pPr>
              <w:spacing w:after="0"/>
            </w:pPr>
          </w:p>
        </w:tc>
        <w:tc>
          <w:tcPr>
            <w:tcW w:w="619" w:type="dxa"/>
          </w:tcPr>
          <w:p w14:paraId="06E3536C" w14:textId="77777777" w:rsidR="00321063" w:rsidRDefault="00321063" w:rsidP="00C94387">
            <w:pPr>
              <w:spacing w:after="0"/>
            </w:pPr>
          </w:p>
        </w:tc>
        <w:tc>
          <w:tcPr>
            <w:tcW w:w="619" w:type="dxa"/>
          </w:tcPr>
          <w:p w14:paraId="5A0405BD" w14:textId="77777777" w:rsidR="00321063" w:rsidRDefault="00321063" w:rsidP="00C94387">
            <w:pPr>
              <w:spacing w:after="0"/>
            </w:pPr>
          </w:p>
        </w:tc>
      </w:tr>
      <w:tr w:rsidR="00321063" w14:paraId="76F6A57B" w14:textId="675D03A4" w:rsidTr="00321063">
        <w:trPr>
          <w:trHeight w:val="395"/>
        </w:trPr>
        <w:tc>
          <w:tcPr>
            <w:tcW w:w="4752" w:type="dxa"/>
          </w:tcPr>
          <w:p w14:paraId="0CD84780"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 xml:space="preserve">2. Demonstrate understanding of where, how, and when Hinduism, Confucianism, Buddhism, </w:t>
            </w:r>
            <w:r w:rsidRPr="00C94387">
              <w:rPr>
                <w:rFonts w:asciiTheme="minorHAnsi" w:hAnsiTheme="minorHAnsi" w:cstheme="minorHAnsi"/>
                <w:sz w:val="22"/>
                <w:szCs w:val="22"/>
              </w:rPr>
              <w:lastRenderedPageBreak/>
              <w:t>Judaism, Christianity, and Islam originated and developed</w:t>
            </w:r>
          </w:p>
        </w:tc>
        <w:tc>
          <w:tcPr>
            <w:tcW w:w="619" w:type="dxa"/>
          </w:tcPr>
          <w:p w14:paraId="603BA076" w14:textId="77777777" w:rsidR="00321063" w:rsidRPr="00225A89" w:rsidRDefault="00321063" w:rsidP="00C94387">
            <w:pPr>
              <w:spacing w:after="0"/>
            </w:pPr>
          </w:p>
        </w:tc>
        <w:tc>
          <w:tcPr>
            <w:tcW w:w="619" w:type="dxa"/>
          </w:tcPr>
          <w:p w14:paraId="6A87BA16" w14:textId="77777777" w:rsidR="00321063" w:rsidRPr="00225A89" w:rsidRDefault="00321063" w:rsidP="00C94387">
            <w:pPr>
              <w:spacing w:after="0"/>
            </w:pPr>
          </w:p>
        </w:tc>
        <w:tc>
          <w:tcPr>
            <w:tcW w:w="619" w:type="dxa"/>
          </w:tcPr>
          <w:p w14:paraId="73FADB6B" w14:textId="77777777" w:rsidR="00321063" w:rsidRPr="00225A89" w:rsidRDefault="00321063" w:rsidP="00C94387">
            <w:pPr>
              <w:spacing w:after="0"/>
            </w:pPr>
          </w:p>
        </w:tc>
        <w:tc>
          <w:tcPr>
            <w:tcW w:w="619" w:type="dxa"/>
          </w:tcPr>
          <w:p w14:paraId="79C09A9E" w14:textId="77777777" w:rsidR="00321063" w:rsidRPr="00225A89" w:rsidRDefault="00321063" w:rsidP="00C94387">
            <w:pPr>
              <w:spacing w:after="0"/>
            </w:pPr>
          </w:p>
        </w:tc>
        <w:tc>
          <w:tcPr>
            <w:tcW w:w="619" w:type="dxa"/>
          </w:tcPr>
          <w:p w14:paraId="6CF89E40" w14:textId="77777777" w:rsidR="00321063" w:rsidRPr="00225A89" w:rsidRDefault="00321063" w:rsidP="00C94387">
            <w:pPr>
              <w:spacing w:after="0"/>
            </w:pPr>
          </w:p>
        </w:tc>
        <w:tc>
          <w:tcPr>
            <w:tcW w:w="619" w:type="dxa"/>
          </w:tcPr>
          <w:p w14:paraId="18DBEB06" w14:textId="77777777" w:rsidR="00321063" w:rsidRPr="00225A89" w:rsidRDefault="00321063" w:rsidP="00C94387">
            <w:pPr>
              <w:spacing w:after="0"/>
            </w:pPr>
          </w:p>
        </w:tc>
        <w:tc>
          <w:tcPr>
            <w:tcW w:w="619" w:type="dxa"/>
          </w:tcPr>
          <w:p w14:paraId="47D3FCB4" w14:textId="77777777" w:rsidR="00321063" w:rsidRPr="00225A89" w:rsidRDefault="00321063" w:rsidP="00C94387">
            <w:pPr>
              <w:spacing w:after="0"/>
            </w:pPr>
          </w:p>
        </w:tc>
        <w:tc>
          <w:tcPr>
            <w:tcW w:w="619" w:type="dxa"/>
          </w:tcPr>
          <w:p w14:paraId="2A924FB9" w14:textId="77777777" w:rsidR="00321063" w:rsidRPr="00225A89" w:rsidRDefault="00321063" w:rsidP="00C94387">
            <w:pPr>
              <w:spacing w:after="0"/>
            </w:pPr>
          </w:p>
        </w:tc>
        <w:tc>
          <w:tcPr>
            <w:tcW w:w="619" w:type="dxa"/>
          </w:tcPr>
          <w:p w14:paraId="4A0926E0" w14:textId="77777777" w:rsidR="00321063" w:rsidRPr="00225A89" w:rsidRDefault="00321063" w:rsidP="00C94387">
            <w:pPr>
              <w:spacing w:after="0"/>
            </w:pPr>
          </w:p>
        </w:tc>
        <w:tc>
          <w:tcPr>
            <w:tcW w:w="619" w:type="dxa"/>
          </w:tcPr>
          <w:p w14:paraId="5C2541D4" w14:textId="77777777" w:rsidR="00321063" w:rsidRPr="00225A89" w:rsidRDefault="00321063" w:rsidP="00C94387">
            <w:pPr>
              <w:spacing w:after="0"/>
            </w:pPr>
          </w:p>
        </w:tc>
        <w:tc>
          <w:tcPr>
            <w:tcW w:w="619" w:type="dxa"/>
          </w:tcPr>
          <w:p w14:paraId="1C5B55C8" w14:textId="77777777" w:rsidR="00321063" w:rsidRDefault="00321063" w:rsidP="00C94387">
            <w:pPr>
              <w:spacing w:after="0"/>
            </w:pPr>
          </w:p>
        </w:tc>
        <w:tc>
          <w:tcPr>
            <w:tcW w:w="619" w:type="dxa"/>
          </w:tcPr>
          <w:p w14:paraId="76619E90" w14:textId="77777777" w:rsidR="00321063" w:rsidRDefault="00321063" w:rsidP="00C94387">
            <w:pPr>
              <w:spacing w:after="0"/>
            </w:pPr>
          </w:p>
        </w:tc>
        <w:tc>
          <w:tcPr>
            <w:tcW w:w="619" w:type="dxa"/>
          </w:tcPr>
          <w:p w14:paraId="1A0D0169" w14:textId="77777777" w:rsidR="00321063" w:rsidRDefault="00321063" w:rsidP="00C94387">
            <w:pPr>
              <w:spacing w:after="0"/>
            </w:pPr>
          </w:p>
        </w:tc>
        <w:tc>
          <w:tcPr>
            <w:tcW w:w="619" w:type="dxa"/>
          </w:tcPr>
          <w:p w14:paraId="7FFBDFCC" w14:textId="77777777" w:rsidR="00321063" w:rsidRDefault="00321063" w:rsidP="00C94387">
            <w:pPr>
              <w:spacing w:after="0"/>
            </w:pPr>
          </w:p>
        </w:tc>
        <w:tc>
          <w:tcPr>
            <w:tcW w:w="619" w:type="dxa"/>
          </w:tcPr>
          <w:p w14:paraId="7CC5A053" w14:textId="77777777" w:rsidR="00321063" w:rsidRDefault="00321063" w:rsidP="00C94387">
            <w:pPr>
              <w:spacing w:after="0"/>
            </w:pPr>
          </w:p>
        </w:tc>
      </w:tr>
      <w:tr w:rsidR="00321063" w14:paraId="53B1C61C" w14:textId="44A47CE0" w:rsidTr="00321063">
        <w:trPr>
          <w:trHeight w:val="395"/>
        </w:trPr>
        <w:tc>
          <w:tcPr>
            <w:tcW w:w="4752" w:type="dxa"/>
          </w:tcPr>
          <w:p w14:paraId="6F3758FD"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3. Demonstrate understanding of how and why major religions spread</w:t>
            </w:r>
          </w:p>
        </w:tc>
        <w:tc>
          <w:tcPr>
            <w:tcW w:w="619" w:type="dxa"/>
          </w:tcPr>
          <w:p w14:paraId="395DE51C" w14:textId="77777777" w:rsidR="00321063" w:rsidRPr="00225A89" w:rsidRDefault="00321063" w:rsidP="00C94387">
            <w:pPr>
              <w:spacing w:after="0"/>
            </w:pPr>
          </w:p>
        </w:tc>
        <w:tc>
          <w:tcPr>
            <w:tcW w:w="619" w:type="dxa"/>
          </w:tcPr>
          <w:p w14:paraId="622B3F1B" w14:textId="77777777" w:rsidR="00321063" w:rsidRPr="00225A89" w:rsidRDefault="00321063" w:rsidP="00C94387">
            <w:pPr>
              <w:spacing w:after="0"/>
            </w:pPr>
          </w:p>
        </w:tc>
        <w:tc>
          <w:tcPr>
            <w:tcW w:w="619" w:type="dxa"/>
          </w:tcPr>
          <w:p w14:paraId="3020EA24" w14:textId="77777777" w:rsidR="00321063" w:rsidRPr="00225A89" w:rsidRDefault="00321063" w:rsidP="00C94387">
            <w:pPr>
              <w:spacing w:after="0"/>
            </w:pPr>
          </w:p>
        </w:tc>
        <w:tc>
          <w:tcPr>
            <w:tcW w:w="619" w:type="dxa"/>
          </w:tcPr>
          <w:p w14:paraId="79C3402A" w14:textId="77777777" w:rsidR="00321063" w:rsidRPr="00225A89" w:rsidRDefault="00321063" w:rsidP="00C94387">
            <w:pPr>
              <w:spacing w:after="0"/>
            </w:pPr>
          </w:p>
        </w:tc>
        <w:tc>
          <w:tcPr>
            <w:tcW w:w="619" w:type="dxa"/>
          </w:tcPr>
          <w:p w14:paraId="52818A56" w14:textId="77777777" w:rsidR="00321063" w:rsidRPr="00225A89" w:rsidRDefault="00321063" w:rsidP="00C94387">
            <w:pPr>
              <w:spacing w:after="0"/>
            </w:pPr>
          </w:p>
        </w:tc>
        <w:tc>
          <w:tcPr>
            <w:tcW w:w="619" w:type="dxa"/>
          </w:tcPr>
          <w:p w14:paraId="4EA4E17A" w14:textId="77777777" w:rsidR="00321063" w:rsidRPr="00225A89" w:rsidRDefault="00321063" w:rsidP="00C94387">
            <w:pPr>
              <w:spacing w:after="0"/>
            </w:pPr>
          </w:p>
        </w:tc>
        <w:tc>
          <w:tcPr>
            <w:tcW w:w="619" w:type="dxa"/>
          </w:tcPr>
          <w:p w14:paraId="266AF62A" w14:textId="77777777" w:rsidR="00321063" w:rsidRPr="00225A89" w:rsidRDefault="00321063" w:rsidP="00C94387">
            <w:pPr>
              <w:spacing w:after="0"/>
            </w:pPr>
          </w:p>
        </w:tc>
        <w:tc>
          <w:tcPr>
            <w:tcW w:w="619" w:type="dxa"/>
          </w:tcPr>
          <w:p w14:paraId="707271DC" w14:textId="77777777" w:rsidR="00321063" w:rsidRPr="00225A89" w:rsidRDefault="00321063" w:rsidP="00C94387">
            <w:pPr>
              <w:spacing w:after="0"/>
            </w:pPr>
          </w:p>
        </w:tc>
        <w:tc>
          <w:tcPr>
            <w:tcW w:w="619" w:type="dxa"/>
          </w:tcPr>
          <w:p w14:paraId="7187057F" w14:textId="77777777" w:rsidR="00321063" w:rsidRPr="00225A89" w:rsidRDefault="00321063" w:rsidP="00C94387">
            <w:pPr>
              <w:spacing w:after="0"/>
            </w:pPr>
          </w:p>
        </w:tc>
        <w:tc>
          <w:tcPr>
            <w:tcW w:w="619" w:type="dxa"/>
          </w:tcPr>
          <w:p w14:paraId="63EACDA6" w14:textId="77777777" w:rsidR="00321063" w:rsidRPr="00225A89" w:rsidRDefault="00321063" w:rsidP="00C94387">
            <w:pPr>
              <w:spacing w:after="0"/>
            </w:pPr>
          </w:p>
        </w:tc>
        <w:tc>
          <w:tcPr>
            <w:tcW w:w="619" w:type="dxa"/>
          </w:tcPr>
          <w:p w14:paraId="41E04487" w14:textId="77777777" w:rsidR="00321063" w:rsidRDefault="00321063" w:rsidP="00C94387">
            <w:pPr>
              <w:spacing w:after="0"/>
            </w:pPr>
          </w:p>
        </w:tc>
        <w:tc>
          <w:tcPr>
            <w:tcW w:w="619" w:type="dxa"/>
          </w:tcPr>
          <w:p w14:paraId="7557666D" w14:textId="77777777" w:rsidR="00321063" w:rsidRDefault="00321063" w:rsidP="00C94387">
            <w:pPr>
              <w:spacing w:after="0"/>
            </w:pPr>
          </w:p>
        </w:tc>
        <w:tc>
          <w:tcPr>
            <w:tcW w:w="619" w:type="dxa"/>
          </w:tcPr>
          <w:p w14:paraId="3501679F" w14:textId="77777777" w:rsidR="00321063" w:rsidRDefault="00321063" w:rsidP="00C94387">
            <w:pPr>
              <w:spacing w:after="0"/>
            </w:pPr>
          </w:p>
        </w:tc>
        <w:tc>
          <w:tcPr>
            <w:tcW w:w="619" w:type="dxa"/>
          </w:tcPr>
          <w:p w14:paraId="11F11AB4" w14:textId="77777777" w:rsidR="00321063" w:rsidRDefault="00321063" w:rsidP="00C94387">
            <w:pPr>
              <w:spacing w:after="0"/>
            </w:pPr>
          </w:p>
        </w:tc>
        <w:tc>
          <w:tcPr>
            <w:tcW w:w="619" w:type="dxa"/>
          </w:tcPr>
          <w:p w14:paraId="699A19FE" w14:textId="77777777" w:rsidR="00321063" w:rsidRDefault="00321063" w:rsidP="00C94387">
            <w:pPr>
              <w:spacing w:after="0"/>
            </w:pPr>
          </w:p>
        </w:tc>
      </w:tr>
      <w:tr w:rsidR="00321063" w14:paraId="708F477F" w14:textId="57E424BA" w:rsidTr="00321063">
        <w:trPr>
          <w:trHeight w:val="395"/>
        </w:trPr>
        <w:tc>
          <w:tcPr>
            <w:tcW w:w="4752" w:type="dxa"/>
          </w:tcPr>
          <w:p w14:paraId="6609FC8E"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F. The reasons for the collapses of empires (e.g., Han China, Western Roman Empire, Gupta) in the period 200–600 C.E. (1–5%)</w:t>
            </w:r>
          </w:p>
        </w:tc>
        <w:tc>
          <w:tcPr>
            <w:tcW w:w="619" w:type="dxa"/>
          </w:tcPr>
          <w:p w14:paraId="282AD25E" w14:textId="77777777" w:rsidR="00321063" w:rsidRPr="00225A89" w:rsidRDefault="00321063" w:rsidP="00C94387">
            <w:pPr>
              <w:spacing w:after="0"/>
            </w:pPr>
          </w:p>
        </w:tc>
        <w:tc>
          <w:tcPr>
            <w:tcW w:w="619" w:type="dxa"/>
          </w:tcPr>
          <w:p w14:paraId="0DD52084" w14:textId="77777777" w:rsidR="00321063" w:rsidRPr="00225A89" w:rsidRDefault="00321063" w:rsidP="00C94387">
            <w:pPr>
              <w:spacing w:after="0"/>
            </w:pPr>
          </w:p>
        </w:tc>
        <w:tc>
          <w:tcPr>
            <w:tcW w:w="619" w:type="dxa"/>
          </w:tcPr>
          <w:p w14:paraId="444D1C8E" w14:textId="77777777" w:rsidR="00321063" w:rsidRPr="00225A89" w:rsidRDefault="00321063" w:rsidP="00C94387">
            <w:pPr>
              <w:spacing w:after="0"/>
            </w:pPr>
          </w:p>
        </w:tc>
        <w:tc>
          <w:tcPr>
            <w:tcW w:w="619" w:type="dxa"/>
          </w:tcPr>
          <w:p w14:paraId="5D4D3AB1" w14:textId="77777777" w:rsidR="00321063" w:rsidRPr="00225A89" w:rsidRDefault="00321063" w:rsidP="00C94387">
            <w:pPr>
              <w:spacing w:after="0"/>
            </w:pPr>
          </w:p>
        </w:tc>
        <w:tc>
          <w:tcPr>
            <w:tcW w:w="619" w:type="dxa"/>
          </w:tcPr>
          <w:p w14:paraId="76D18099" w14:textId="77777777" w:rsidR="00321063" w:rsidRPr="00225A89" w:rsidRDefault="00321063" w:rsidP="00C94387">
            <w:pPr>
              <w:spacing w:after="0"/>
            </w:pPr>
          </w:p>
        </w:tc>
        <w:tc>
          <w:tcPr>
            <w:tcW w:w="619" w:type="dxa"/>
          </w:tcPr>
          <w:p w14:paraId="5E3F67CA" w14:textId="77777777" w:rsidR="00321063" w:rsidRPr="00225A89" w:rsidRDefault="00321063" w:rsidP="00C94387">
            <w:pPr>
              <w:spacing w:after="0"/>
            </w:pPr>
          </w:p>
        </w:tc>
        <w:tc>
          <w:tcPr>
            <w:tcW w:w="619" w:type="dxa"/>
          </w:tcPr>
          <w:p w14:paraId="417D941D" w14:textId="77777777" w:rsidR="00321063" w:rsidRPr="00225A89" w:rsidRDefault="00321063" w:rsidP="00C94387">
            <w:pPr>
              <w:spacing w:after="0"/>
            </w:pPr>
          </w:p>
        </w:tc>
        <w:tc>
          <w:tcPr>
            <w:tcW w:w="619" w:type="dxa"/>
          </w:tcPr>
          <w:p w14:paraId="09A7ED50" w14:textId="77777777" w:rsidR="00321063" w:rsidRPr="00225A89" w:rsidRDefault="00321063" w:rsidP="00C94387">
            <w:pPr>
              <w:spacing w:after="0"/>
            </w:pPr>
          </w:p>
        </w:tc>
        <w:tc>
          <w:tcPr>
            <w:tcW w:w="619" w:type="dxa"/>
          </w:tcPr>
          <w:p w14:paraId="0A47C233" w14:textId="77777777" w:rsidR="00321063" w:rsidRPr="00225A89" w:rsidRDefault="00321063" w:rsidP="00C94387">
            <w:pPr>
              <w:spacing w:after="0"/>
            </w:pPr>
          </w:p>
        </w:tc>
        <w:tc>
          <w:tcPr>
            <w:tcW w:w="619" w:type="dxa"/>
          </w:tcPr>
          <w:p w14:paraId="7DF1D17A" w14:textId="77777777" w:rsidR="00321063" w:rsidRPr="00225A89" w:rsidRDefault="00321063" w:rsidP="00C94387">
            <w:pPr>
              <w:spacing w:after="0"/>
            </w:pPr>
          </w:p>
        </w:tc>
        <w:tc>
          <w:tcPr>
            <w:tcW w:w="619" w:type="dxa"/>
          </w:tcPr>
          <w:p w14:paraId="40FE22F1" w14:textId="77777777" w:rsidR="00321063" w:rsidRDefault="00321063" w:rsidP="00C94387">
            <w:pPr>
              <w:spacing w:after="0"/>
            </w:pPr>
          </w:p>
        </w:tc>
        <w:tc>
          <w:tcPr>
            <w:tcW w:w="619" w:type="dxa"/>
          </w:tcPr>
          <w:p w14:paraId="6661CC49" w14:textId="77777777" w:rsidR="00321063" w:rsidRDefault="00321063" w:rsidP="00C94387">
            <w:pPr>
              <w:spacing w:after="0"/>
            </w:pPr>
          </w:p>
        </w:tc>
        <w:tc>
          <w:tcPr>
            <w:tcW w:w="619" w:type="dxa"/>
          </w:tcPr>
          <w:p w14:paraId="50E6E8C1" w14:textId="77777777" w:rsidR="00321063" w:rsidRDefault="00321063" w:rsidP="00C94387">
            <w:pPr>
              <w:spacing w:after="0"/>
            </w:pPr>
          </w:p>
        </w:tc>
        <w:tc>
          <w:tcPr>
            <w:tcW w:w="619" w:type="dxa"/>
          </w:tcPr>
          <w:p w14:paraId="457C24F5" w14:textId="77777777" w:rsidR="00321063" w:rsidRDefault="00321063" w:rsidP="00C94387">
            <w:pPr>
              <w:spacing w:after="0"/>
            </w:pPr>
          </w:p>
        </w:tc>
        <w:tc>
          <w:tcPr>
            <w:tcW w:w="619" w:type="dxa"/>
          </w:tcPr>
          <w:p w14:paraId="46A2939C" w14:textId="77777777" w:rsidR="00321063" w:rsidRDefault="00321063" w:rsidP="00C94387">
            <w:pPr>
              <w:spacing w:after="0"/>
            </w:pPr>
          </w:p>
        </w:tc>
      </w:tr>
      <w:tr w:rsidR="00321063" w14:paraId="6DC3404A" w14:textId="6605A1E2" w:rsidTr="00321063">
        <w:trPr>
          <w:trHeight w:val="395"/>
        </w:trPr>
        <w:tc>
          <w:tcPr>
            <w:tcW w:w="4752" w:type="dxa"/>
          </w:tcPr>
          <w:p w14:paraId="43B6CC12"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reasons for the collapse of empires (e.g., Han China, Western Roman Empire, Gupta) in the period 200–600 C.E.</w:t>
            </w:r>
          </w:p>
        </w:tc>
        <w:tc>
          <w:tcPr>
            <w:tcW w:w="619" w:type="dxa"/>
          </w:tcPr>
          <w:p w14:paraId="56BFAEF9" w14:textId="77777777" w:rsidR="00321063" w:rsidRPr="00225A89" w:rsidRDefault="00321063" w:rsidP="00C94387">
            <w:pPr>
              <w:spacing w:after="0"/>
            </w:pPr>
          </w:p>
        </w:tc>
        <w:tc>
          <w:tcPr>
            <w:tcW w:w="619" w:type="dxa"/>
          </w:tcPr>
          <w:p w14:paraId="12A85788" w14:textId="77777777" w:rsidR="00321063" w:rsidRPr="00225A89" w:rsidRDefault="00321063" w:rsidP="00C94387">
            <w:pPr>
              <w:spacing w:after="0"/>
            </w:pPr>
          </w:p>
        </w:tc>
        <w:tc>
          <w:tcPr>
            <w:tcW w:w="619" w:type="dxa"/>
          </w:tcPr>
          <w:p w14:paraId="5F32C469" w14:textId="77777777" w:rsidR="00321063" w:rsidRPr="00225A89" w:rsidRDefault="00321063" w:rsidP="00C94387">
            <w:pPr>
              <w:spacing w:after="0"/>
            </w:pPr>
          </w:p>
        </w:tc>
        <w:tc>
          <w:tcPr>
            <w:tcW w:w="619" w:type="dxa"/>
          </w:tcPr>
          <w:p w14:paraId="39A5DF57" w14:textId="77777777" w:rsidR="00321063" w:rsidRPr="00225A89" w:rsidRDefault="00321063" w:rsidP="00C94387">
            <w:pPr>
              <w:spacing w:after="0"/>
            </w:pPr>
          </w:p>
        </w:tc>
        <w:tc>
          <w:tcPr>
            <w:tcW w:w="619" w:type="dxa"/>
          </w:tcPr>
          <w:p w14:paraId="2B75D55D" w14:textId="77777777" w:rsidR="00321063" w:rsidRPr="00225A89" w:rsidRDefault="00321063" w:rsidP="00C94387">
            <w:pPr>
              <w:spacing w:after="0"/>
            </w:pPr>
          </w:p>
        </w:tc>
        <w:tc>
          <w:tcPr>
            <w:tcW w:w="619" w:type="dxa"/>
          </w:tcPr>
          <w:p w14:paraId="62871292" w14:textId="77777777" w:rsidR="00321063" w:rsidRPr="00225A89" w:rsidRDefault="00321063" w:rsidP="00C94387">
            <w:pPr>
              <w:spacing w:after="0"/>
            </w:pPr>
          </w:p>
        </w:tc>
        <w:tc>
          <w:tcPr>
            <w:tcW w:w="619" w:type="dxa"/>
          </w:tcPr>
          <w:p w14:paraId="72E0574F" w14:textId="77777777" w:rsidR="00321063" w:rsidRPr="00225A89" w:rsidRDefault="00321063" w:rsidP="00C94387">
            <w:pPr>
              <w:spacing w:after="0"/>
            </w:pPr>
          </w:p>
        </w:tc>
        <w:tc>
          <w:tcPr>
            <w:tcW w:w="619" w:type="dxa"/>
          </w:tcPr>
          <w:p w14:paraId="23825D99" w14:textId="77777777" w:rsidR="00321063" w:rsidRPr="00225A89" w:rsidRDefault="00321063" w:rsidP="00C94387">
            <w:pPr>
              <w:spacing w:after="0"/>
            </w:pPr>
          </w:p>
        </w:tc>
        <w:tc>
          <w:tcPr>
            <w:tcW w:w="619" w:type="dxa"/>
          </w:tcPr>
          <w:p w14:paraId="5B4D7FA3" w14:textId="77777777" w:rsidR="00321063" w:rsidRPr="00225A89" w:rsidRDefault="00321063" w:rsidP="00C94387">
            <w:pPr>
              <w:spacing w:after="0"/>
            </w:pPr>
          </w:p>
        </w:tc>
        <w:tc>
          <w:tcPr>
            <w:tcW w:w="619" w:type="dxa"/>
          </w:tcPr>
          <w:p w14:paraId="47266DE0" w14:textId="77777777" w:rsidR="00321063" w:rsidRPr="00225A89" w:rsidRDefault="00321063" w:rsidP="00C94387">
            <w:pPr>
              <w:spacing w:after="0"/>
            </w:pPr>
          </w:p>
        </w:tc>
        <w:tc>
          <w:tcPr>
            <w:tcW w:w="619" w:type="dxa"/>
          </w:tcPr>
          <w:p w14:paraId="2852062A" w14:textId="77777777" w:rsidR="00321063" w:rsidRDefault="00321063" w:rsidP="00C94387">
            <w:pPr>
              <w:spacing w:after="0"/>
            </w:pPr>
          </w:p>
        </w:tc>
        <w:tc>
          <w:tcPr>
            <w:tcW w:w="619" w:type="dxa"/>
          </w:tcPr>
          <w:p w14:paraId="01204F9F" w14:textId="77777777" w:rsidR="00321063" w:rsidRDefault="00321063" w:rsidP="00C94387">
            <w:pPr>
              <w:spacing w:after="0"/>
            </w:pPr>
          </w:p>
        </w:tc>
        <w:tc>
          <w:tcPr>
            <w:tcW w:w="619" w:type="dxa"/>
          </w:tcPr>
          <w:p w14:paraId="4F9B252F" w14:textId="77777777" w:rsidR="00321063" w:rsidRDefault="00321063" w:rsidP="00C94387">
            <w:pPr>
              <w:spacing w:after="0"/>
            </w:pPr>
          </w:p>
        </w:tc>
        <w:tc>
          <w:tcPr>
            <w:tcW w:w="619" w:type="dxa"/>
          </w:tcPr>
          <w:p w14:paraId="0DEE4C2D" w14:textId="77777777" w:rsidR="00321063" w:rsidRDefault="00321063" w:rsidP="00C94387">
            <w:pPr>
              <w:spacing w:after="0"/>
            </w:pPr>
          </w:p>
        </w:tc>
        <w:tc>
          <w:tcPr>
            <w:tcW w:w="619" w:type="dxa"/>
          </w:tcPr>
          <w:p w14:paraId="09ED1FF6" w14:textId="77777777" w:rsidR="00321063" w:rsidRDefault="00321063" w:rsidP="00C94387">
            <w:pPr>
              <w:spacing w:after="0"/>
            </w:pPr>
          </w:p>
        </w:tc>
      </w:tr>
      <w:tr w:rsidR="00321063" w14:paraId="2431CDD1" w14:textId="68EFCA06" w:rsidTr="00321063">
        <w:trPr>
          <w:trHeight w:val="395"/>
        </w:trPr>
        <w:tc>
          <w:tcPr>
            <w:tcW w:w="4752" w:type="dxa"/>
          </w:tcPr>
          <w:p w14:paraId="76863836"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Compare and contrast the reasons for the collapse of empires (e.g., Han China, Western Roman Empire, Gupta) in the period 200–600 C.E.</w:t>
            </w:r>
          </w:p>
        </w:tc>
        <w:tc>
          <w:tcPr>
            <w:tcW w:w="619" w:type="dxa"/>
          </w:tcPr>
          <w:p w14:paraId="16276E06" w14:textId="77777777" w:rsidR="00321063" w:rsidRPr="00225A89" w:rsidRDefault="00321063" w:rsidP="00C94387">
            <w:pPr>
              <w:spacing w:after="0"/>
            </w:pPr>
          </w:p>
        </w:tc>
        <w:tc>
          <w:tcPr>
            <w:tcW w:w="619" w:type="dxa"/>
          </w:tcPr>
          <w:p w14:paraId="01B4A025" w14:textId="77777777" w:rsidR="00321063" w:rsidRPr="00225A89" w:rsidRDefault="00321063" w:rsidP="00C94387">
            <w:pPr>
              <w:spacing w:after="0"/>
            </w:pPr>
          </w:p>
        </w:tc>
        <w:tc>
          <w:tcPr>
            <w:tcW w:w="619" w:type="dxa"/>
          </w:tcPr>
          <w:p w14:paraId="09705541" w14:textId="77777777" w:rsidR="00321063" w:rsidRPr="00225A89" w:rsidRDefault="00321063" w:rsidP="00C94387">
            <w:pPr>
              <w:spacing w:after="0"/>
            </w:pPr>
          </w:p>
        </w:tc>
        <w:tc>
          <w:tcPr>
            <w:tcW w:w="619" w:type="dxa"/>
          </w:tcPr>
          <w:p w14:paraId="35835FBB" w14:textId="77777777" w:rsidR="00321063" w:rsidRPr="00225A89" w:rsidRDefault="00321063" w:rsidP="00C94387">
            <w:pPr>
              <w:spacing w:after="0"/>
            </w:pPr>
          </w:p>
        </w:tc>
        <w:tc>
          <w:tcPr>
            <w:tcW w:w="619" w:type="dxa"/>
          </w:tcPr>
          <w:p w14:paraId="0BFC4D7D" w14:textId="77777777" w:rsidR="00321063" w:rsidRPr="00225A89" w:rsidRDefault="00321063" w:rsidP="00C94387">
            <w:pPr>
              <w:spacing w:after="0"/>
            </w:pPr>
          </w:p>
        </w:tc>
        <w:tc>
          <w:tcPr>
            <w:tcW w:w="619" w:type="dxa"/>
          </w:tcPr>
          <w:p w14:paraId="69356051" w14:textId="77777777" w:rsidR="00321063" w:rsidRPr="00225A89" w:rsidRDefault="00321063" w:rsidP="00C94387">
            <w:pPr>
              <w:spacing w:after="0"/>
            </w:pPr>
          </w:p>
        </w:tc>
        <w:tc>
          <w:tcPr>
            <w:tcW w:w="619" w:type="dxa"/>
          </w:tcPr>
          <w:p w14:paraId="3FBCEE33" w14:textId="77777777" w:rsidR="00321063" w:rsidRPr="00225A89" w:rsidRDefault="00321063" w:rsidP="00C94387">
            <w:pPr>
              <w:spacing w:after="0"/>
            </w:pPr>
          </w:p>
        </w:tc>
        <w:tc>
          <w:tcPr>
            <w:tcW w:w="619" w:type="dxa"/>
          </w:tcPr>
          <w:p w14:paraId="4E0AEE26" w14:textId="77777777" w:rsidR="00321063" w:rsidRPr="00225A89" w:rsidRDefault="00321063" w:rsidP="00C94387">
            <w:pPr>
              <w:spacing w:after="0"/>
            </w:pPr>
          </w:p>
        </w:tc>
        <w:tc>
          <w:tcPr>
            <w:tcW w:w="619" w:type="dxa"/>
          </w:tcPr>
          <w:p w14:paraId="145EF68F" w14:textId="77777777" w:rsidR="00321063" w:rsidRPr="00225A89" w:rsidRDefault="00321063" w:rsidP="00C94387">
            <w:pPr>
              <w:spacing w:after="0"/>
            </w:pPr>
          </w:p>
        </w:tc>
        <w:tc>
          <w:tcPr>
            <w:tcW w:w="619" w:type="dxa"/>
          </w:tcPr>
          <w:p w14:paraId="1A257BC2" w14:textId="77777777" w:rsidR="00321063" w:rsidRPr="00225A89" w:rsidRDefault="00321063" w:rsidP="00C94387">
            <w:pPr>
              <w:spacing w:after="0"/>
            </w:pPr>
          </w:p>
        </w:tc>
        <w:tc>
          <w:tcPr>
            <w:tcW w:w="619" w:type="dxa"/>
          </w:tcPr>
          <w:p w14:paraId="2B09709C" w14:textId="77777777" w:rsidR="00321063" w:rsidRDefault="00321063" w:rsidP="00C94387">
            <w:pPr>
              <w:spacing w:after="0"/>
            </w:pPr>
          </w:p>
        </w:tc>
        <w:tc>
          <w:tcPr>
            <w:tcW w:w="619" w:type="dxa"/>
          </w:tcPr>
          <w:p w14:paraId="52264815" w14:textId="77777777" w:rsidR="00321063" w:rsidRDefault="00321063" w:rsidP="00C94387">
            <w:pPr>
              <w:spacing w:after="0"/>
            </w:pPr>
          </w:p>
        </w:tc>
        <w:tc>
          <w:tcPr>
            <w:tcW w:w="619" w:type="dxa"/>
          </w:tcPr>
          <w:p w14:paraId="21A829CB" w14:textId="77777777" w:rsidR="00321063" w:rsidRDefault="00321063" w:rsidP="00C94387">
            <w:pPr>
              <w:spacing w:after="0"/>
            </w:pPr>
          </w:p>
        </w:tc>
        <w:tc>
          <w:tcPr>
            <w:tcW w:w="619" w:type="dxa"/>
          </w:tcPr>
          <w:p w14:paraId="4B581442" w14:textId="77777777" w:rsidR="00321063" w:rsidRDefault="00321063" w:rsidP="00C94387">
            <w:pPr>
              <w:spacing w:after="0"/>
            </w:pPr>
          </w:p>
        </w:tc>
        <w:tc>
          <w:tcPr>
            <w:tcW w:w="619" w:type="dxa"/>
          </w:tcPr>
          <w:p w14:paraId="0D0DF4B5" w14:textId="77777777" w:rsidR="00321063" w:rsidRDefault="00321063" w:rsidP="00C94387">
            <w:pPr>
              <w:spacing w:after="0"/>
            </w:pPr>
          </w:p>
        </w:tc>
      </w:tr>
      <w:tr w:rsidR="00321063" w14:paraId="058AA613" w14:textId="6B71773A" w:rsidTr="00321063">
        <w:trPr>
          <w:trHeight w:val="395"/>
        </w:trPr>
        <w:tc>
          <w:tcPr>
            <w:tcW w:w="4752" w:type="dxa"/>
          </w:tcPr>
          <w:p w14:paraId="25B186CC"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G. The formation of new empires and political systems in the period 600–1450 C.E. (1–5%)</w:t>
            </w:r>
          </w:p>
        </w:tc>
        <w:tc>
          <w:tcPr>
            <w:tcW w:w="619" w:type="dxa"/>
          </w:tcPr>
          <w:p w14:paraId="268CF89B" w14:textId="77777777" w:rsidR="00321063" w:rsidRPr="00225A89" w:rsidRDefault="00321063" w:rsidP="00C94387">
            <w:pPr>
              <w:spacing w:after="0"/>
            </w:pPr>
          </w:p>
        </w:tc>
        <w:tc>
          <w:tcPr>
            <w:tcW w:w="619" w:type="dxa"/>
          </w:tcPr>
          <w:p w14:paraId="092A2A81" w14:textId="77777777" w:rsidR="00321063" w:rsidRPr="00225A89" w:rsidRDefault="00321063" w:rsidP="00C94387">
            <w:pPr>
              <w:spacing w:after="0"/>
            </w:pPr>
          </w:p>
        </w:tc>
        <w:tc>
          <w:tcPr>
            <w:tcW w:w="619" w:type="dxa"/>
          </w:tcPr>
          <w:p w14:paraId="31AD4253" w14:textId="77777777" w:rsidR="00321063" w:rsidRPr="00225A89" w:rsidRDefault="00321063" w:rsidP="00C94387">
            <w:pPr>
              <w:spacing w:after="0"/>
            </w:pPr>
          </w:p>
        </w:tc>
        <w:tc>
          <w:tcPr>
            <w:tcW w:w="619" w:type="dxa"/>
          </w:tcPr>
          <w:p w14:paraId="5ED62B1D" w14:textId="77777777" w:rsidR="00321063" w:rsidRPr="00225A89" w:rsidRDefault="00321063" w:rsidP="00C94387">
            <w:pPr>
              <w:spacing w:after="0"/>
            </w:pPr>
          </w:p>
        </w:tc>
        <w:tc>
          <w:tcPr>
            <w:tcW w:w="619" w:type="dxa"/>
          </w:tcPr>
          <w:p w14:paraId="5940E3E1" w14:textId="77777777" w:rsidR="00321063" w:rsidRPr="00225A89" w:rsidRDefault="00321063" w:rsidP="00C94387">
            <w:pPr>
              <w:spacing w:after="0"/>
            </w:pPr>
          </w:p>
        </w:tc>
        <w:tc>
          <w:tcPr>
            <w:tcW w:w="619" w:type="dxa"/>
          </w:tcPr>
          <w:p w14:paraId="2973219B" w14:textId="77777777" w:rsidR="00321063" w:rsidRPr="00225A89" w:rsidRDefault="00321063" w:rsidP="00C94387">
            <w:pPr>
              <w:spacing w:after="0"/>
            </w:pPr>
          </w:p>
        </w:tc>
        <w:tc>
          <w:tcPr>
            <w:tcW w:w="619" w:type="dxa"/>
          </w:tcPr>
          <w:p w14:paraId="40DCFC3E" w14:textId="77777777" w:rsidR="00321063" w:rsidRPr="00225A89" w:rsidRDefault="00321063" w:rsidP="00C94387">
            <w:pPr>
              <w:spacing w:after="0"/>
            </w:pPr>
          </w:p>
        </w:tc>
        <w:tc>
          <w:tcPr>
            <w:tcW w:w="619" w:type="dxa"/>
          </w:tcPr>
          <w:p w14:paraId="78C5B48E" w14:textId="77777777" w:rsidR="00321063" w:rsidRPr="00225A89" w:rsidRDefault="00321063" w:rsidP="00C94387">
            <w:pPr>
              <w:spacing w:after="0"/>
            </w:pPr>
          </w:p>
        </w:tc>
        <w:tc>
          <w:tcPr>
            <w:tcW w:w="619" w:type="dxa"/>
          </w:tcPr>
          <w:p w14:paraId="53ACAA37" w14:textId="77777777" w:rsidR="00321063" w:rsidRPr="00225A89" w:rsidRDefault="00321063" w:rsidP="00C94387">
            <w:pPr>
              <w:spacing w:after="0"/>
            </w:pPr>
          </w:p>
        </w:tc>
        <w:tc>
          <w:tcPr>
            <w:tcW w:w="619" w:type="dxa"/>
          </w:tcPr>
          <w:p w14:paraId="220AD8EC" w14:textId="77777777" w:rsidR="00321063" w:rsidRPr="00225A89" w:rsidRDefault="00321063" w:rsidP="00C94387">
            <w:pPr>
              <w:spacing w:after="0"/>
            </w:pPr>
          </w:p>
        </w:tc>
        <w:tc>
          <w:tcPr>
            <w:tcW w:w="619" w:type="dxa"/>
          </w:tcPr>
          <w:p w14:paraId="1530A084" w14:textId="77777777" w:rsidR="00321063" w:rsidRDefault="00321063" w:rsidP="00C94387">
            <w:pPr>
              <w:spacing w:after="0"/>
            </w:pPr>
          </w:p>
        </w:tc>
        <w:tc>
          <w:tcPr>
            <w:tcW w:w="619" w:type="dxa"/>
          </w:tcPr>
          <w:p w14:paraId="7AF7E41A" w14:textId="77777777" w:rsidR="00321063" w:rsidRDefault="00321063" w:rsidP="00C94387">
            <w:pPr>
              <w:spacing w:after="0"/>
            </w:pPr>
          </w:p>
        </w:tc>
        <w:tc>
          <w:tcPr>
            <w:tcW w:w="619" w:type="dxa"/>
          </w:tcPr>
          <w:p w14:paraId="12F6B95A" w14:textId="77777777" w:rsidR="00321063" w:rsidRDefault="00321063" w:rsidP="00C94387">
            <w:pPr>
              <w:spacing w:after="0"/>
            </w:pPr>
          </w:p>
        </w:tc>
        <w:tc>
          <w:tcPr>
            <w:tcW w:w="619" w:type="dxa"/>
          </w:tcPr>
          <w:p w14:paraId="1E316792" w14:textId="77777777" w:rsidR="00321063" w:rsidRDefault="00321063" w:rsidP="00C94387">
            <w:pPr>
              <w:spacing w:after="0"/>
            </w:pPr>
          </w:p>
        </w:tc>
        <w:tc>
          <w:tcPr>
            <w:tcW w:w="619" w:type="dxa"/>
          </w:tcPr>
          <w:p w14:paraId="685F1684" w14:textId="77777777" w:rsidR="00321063" w:rsidRDefault="00321063" w:rsidP="00C94387">
            <w:pPr>
              <w:spacing w:after="0"/>
            </w:pPr>
          </w:p>
        </w:tc>
      </w:tr>
      <w:tr w:rsidR="00321063" w14:paraId="0C822105" w14:textId="22EFB4ED" w:rsidTr="00321063">
        <w:trPr>
          <w:trHeight w:val="395"/>
        </w:trPr>
        <w:tc>
          <w:tcPr>
            <w:tcW w:w="4752" w:type="dxa"/>
          </w:tcPr>
          <w:p w14:paraId="3311CA45"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major factors in the formation of new empires and political systems in the period 600–1450 C.E.</w:t>
            </w:r>
          </w:p>
        </w:tc>
        <w:tc>
          <w:tcPr>
            <w:tcW w:w="619" w:type="dxa"/>
          </w:tcPr>
          <w:p w14:paraId="4C8988B7" w14:textId="77777777" w:rsidR="00321063" w:rsidRPr="00225A89" w:rsidRDefault="00321063" w:rsidP="00C94387">
            <w:pPr>
              <w:spacing w:after="0"/>
            </w:pPr>
          </w:p>
        </w:tc>
        <w:tc>
          <w:tcPr>
            <w:tcW w:w="619" w:type="dxa"/>
          </w:tcPr>
          <w:p w14:paraId="534EB18A" w14:textId="77777777" w:rsidR="00321063" w:rsidRPr="00225A89" w:rsidRDefault="00321063" w:rsidP="00C94387">
            <w:pPr>
              <w:spacing w:after="0"/>
            </w:pPr>
          </w:p>
        </w:tc>
        <w:tc>
          <w:tcPr>
            <w:tcW w:w="619" w:type="dxa"/>
          </w:tcPr>
          <w:p w14:paraId="0CFDEBE7" w14:textId="77777777" w:rsidR="00321063" w:rsidRPr="00225A89" w:rsidRDefault="00321063" w:rsidP="00C94387">
            <w:pPr>
              <w:spacing w:after="0"/>
            </w:pPr>
          </w:p>
        </w:tc>
        <w:tc>
          <w:tcPr>
            <w:tcW w:w="619" w:type="dxa"/>
          </w:tcPr>
          <w:p w14:paraId="044FBE8F" w14:textId="77777777" w:rsidR="00321063" w:rsidRPr="00225A89" w:rsidRDefault="00321063" w:rsidP="00C94387">
            <w:pPr>
              <w:spacing w:after="0"/>
            </w:pPr>
          </w:p>
        </w:tc>
        <w:tc>
          <w:tcPr>
            <w:tcW w:w="619" w:type="dxa"/>
          </w:tcPr>
          <w:p w14:paraId="024E2BED" w14:textId="77777777" w:rsidR="00321063" w:rsidRPr="00225A89" w:rsidRDefault="00321063" w:rsidP="00C94387">
            <w:pPr>
              <w:spacing w:after="0"/>
            </w:pPr>
          </w:p>
        </w:tc>
        <w:tc>
          <w:tcPr>
            <w:tcW w:w="619" w:type="dxa"/>
          </w:tcPr>
          <w:p w14:paraId="0BF7CA83" w14:textId="77777777" w:rsidR="00321063" w:rsidRPr="00225A89" w:rsidRDefault="00321063" w:rsidP="00C94387">
            <w:pPr>
              <w:spacing w:after="0"/>
            </w:pPr>
          </w:p>
        </w:tc>
        <w:tc>
          <w:tcPr>
            <w:tcW w:w="619" w:type="dxa"/>
          </w:tcPr>
          <w:p w14:paraId="3C20CBE6" w14:textId="77777777" w:rsidR="00321063" w:rsidRPr="00225A89" w:rsidRDefault="00321063" w:rsidP="00C94387">
            <w:pPr>
              <w:spacing w:after="0"/>
            </w:pPr>
          </w:p>
        </w:tc>
        <w:tc>
          <w:tcPr>
            <w:tcW w:w="619" w:type="dxa"/>
          </w:tcPr>
          <w:p w14:paraId="513B0BE3" w14:textId="77777777" w:rsidR="00321063" w:rsidRPr="00225A89" w:rsidRDefault="00321063" w:rsidP="00C94387">
            <w:pPr>
              <w:spacing w:after="0"/>
            </w:pPr>
          </w:p>
        </w:tc>
        <w:tc>
          <w:tcPr>
            <w:tcW w:w="619" w:type="dxa"/>
          </w:tcPr>
          <w:p w14:paraId="6143F01C" w14:textId="77777777" w:rsidR="00321063" w:rsidRPr="00225A89" w:rsidRDefault="00321063" w:rsidP="00C94387">
            <w:pPr>
              <w:spacing w:after="0"/>
            </w:pPr>
          </w:p>
        </w:tc>
        <w:tc>
          <w:tcPr>
            <w:tcW w:w="619" w:type="dxa"/>
          </w:tcPr>
          <w:p w14:paraId="065F4A8D" w14:textId="77777777" w:rsidR="00321063" w:rsidRPr="00225A89" w:rsidRDefault="00321063" w:rsidP="00C94387">
            <w:pPr>
              <w:spacing w:after="0"/>
            </w:pPr>
          </w:p>
        </w:tc>
        <w:tc>
          <w:tcPr>
            <w:tcW w:w="619" w:type="dxa"/>
          </w:tcPr>
          <w:p w14:paraId="10BBB7AD" w14:textId="77777777" w:rsidR="00321063" w:rsidRDefault="00321063" w:rsidP="00C94387">
            <w:pPr>
              <w:spacing w:after="0"/>
            </w:pPr>
          </w:p>
        </w:tc>
        <w:tc>
          <w:tcPr>
            <w:tcW w:w="619" w:type="dxa"/>
          </w:tcPr>
          <w:p w14:paraId="60FC9BF2" w14:textId="77777777" w:rsidR="00321063" w:rsidRDefault="00321063" w:rsidP="00C94387">
            <w:pPr>
              <w:spacing w:after="0"/>
            </w:pPr>
          </w:p>
        </w:tc>
        <w:tc>
          <w:tcPr>
            <w:tcW w:w="619" w:type="dxa"/>
          </w:tcPr>
          <w:p w14:paraId="55F7876D" w14:textId="77777777" w:rsidR="00321063" w:rsidRDefault="00321063" w:rsidP="00C94387">
            <w:pPr>
              <w:spacing w:after="0"/>
            </w:pPr>
          </w:p>
        </w:tc>
        <w:tc>
          <w:tcPr>
            <w:tcW w:w="619" w:type="dxa"/>
          </w:tcPr>
          <w:p w14:paraId="14134BC0" w14:textId="77777777" w:rsidR="00321063" w:rsidRDefault="00321063" w:rsidP="00C94387">
            <w:pPr>
              <w:spacing w:after="0"/>
            </w:pPr>
          </w:p>
        </w:tc>
        <w:tc>
          <w:tcPr>
            <w:tcW w:w="619" w:type="dxa"/>
          </w:tcPr>
          <w:p w14:paraId="434DAE7C" w14:textId="77777777" w:rsidR="00321063" w:rsidRDefault="00321063" w:rsidP="00C94387">
            <w:pPr>
              <w:spacing w:after="0"/>
            </w:pPr>
          </w:p>
        </w:tc>
      </w:tr>
      <w:tr w:rsidR="00321063" w14:paraId="72848A3C" w14:textId="162BAB8F" w:rsidTr="00321063">
        <w:trPr>
          <w:trHeight w:val="395"/>
        </w:trPr>
        <w:tc>
          <w:tcPr>
            <w:tcW w:w="4752" w:type="dxa"/>
          </w:tcPr>
          <w:p w14:paraId="773986FE"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Compare and contrast new empires and political systems in the period 600–1450 C.E.</w:t>
            </w:r>
          </w:p>
        </w:tc>
        <w:tc>
          <w:tcPr>
            <w:tcW w:w="619" w:type="dxa"/>
          </w:tcPr>
          <w:p w14:paraId="74FCB7BB" w14:textId="77777777" w:rsidR="00321063" w:rsidRPr="00225A89" w:rsidRDefault="00321063" w:rsidP="00C94387">
            <w:pPr>
              <w:spacing w:after="0"/>
            </w:pPr>
          </w:p>
        </w:tc>
        <w:tc>
          <w:tcPr>
            <w:tcW w:w="619" w:type="dxa"/>
          </w:tcPr>
          <w:p w14:paraId="1E216BB5" w14:textId="77777777" w:rsidR="00321063" w:rsidRPr="00225A89" w:rsidRDefault="00321063" w:rsidP="00C94387">
            <w:pPr>
              <w:spacing w:after="0"/>
            </w:pPr>
          </w:p>
        </w:tc>
        <w:tc>
          <w:tcPr>
            <w:tcW w:w="619" w:type="dxa"/>
          </w:tcPr>
          <w:p w14:paraId="032DD274" w14:textId="77777777" w:rsidR="00321063" w:rsidRPr="00225A89" w:rsidRDefault="00321063" w:rsidP="00C94387">
            <w:pPr>
              <w:spacing w:after="0"/>
            </w:pPr>
          </w:p>
        </w:tc>
        <w:tc>
          <w:tcPr>
            <w:tcW w:w="619" w:type="dxa"/>
          </w:tcPr>
          <w:p w14:paraId="0FEF5B80" w14:textId="77777777" w:rsidR="00321063" w:rsidRPr="00225A89" w:rsidRDefault="00321063" w:rsidP="00C94387">
            <w:pPr>
              <w:spacing w:after="0"/>
            </w:pPr>
          </w:p>
        </w:tc>
        <w:tc>
          <w:tcPr>
            <w:tcW w:w="619" w:type="dxa"/>
          </w:tcPr>
          <w:p w14:paraId="6C95E92F" w14:textId="77777777" w:rsidR="00321063" w:rsidRPr="00225A89" w:rsidRDefault="00321063" w:rsidP="00C94387">
            <w:pPr>
              <w:spacing w:after="0"/>
            </w:pPr>
          </w:p>
        </w:tc>
        <w:tc>
          <w:tcPr>
            <w:tcW w:w="619" w:type="dxa"/>
          </w:tcPr>
          <w:p w14:paraId="4E1F9CF2" w14:textId="77777777" w:rsidR="00321063" w:rsidRPr="00225A89" w:rsidRDefault="00321063" w:rsidP="00C94387">
            <w:pPr>
              <w:spacing w:after="0"/>
            </w:pPr>
          </w:p>
        </w:tc>
        <w:tc>
          <w:tcPr>
            <w:tcW w:w="619" w:type="dxa"/>
          </w:tcPr>
          <w:p w14:paraId="2DD4C6E8" w14:textId="77777777" w:rsidR="00321063" w:rsidRPr="00225A89" w:rsidRDefault="00321063" w:rsidP="00C94387">
            <w:pPr>
              <w:spacing w:after="0"/>
            </w:pPr>
          </w:p>
        </w:tc>
        <w:tc>
          <w:tcPr>
            <w:tcW w:w="619" w:type="dxa"/>
          </w:tcPr>
          <w:p w14:paraId="56DF87B3" w14:textId="77777777" w:rsidR="00321063" w:rsidRPr="00225A89" w:rsidRDefault="00321063" w:rsidP="00C94387">
            <w:pPr>
              <w:spacing w:after="0"/>
            </w:pPr>
          </w:p>
        </w:tc>
        <w:tc>
          <w:tcPr>
            <w:tcW w:w="619" w:type="dxa"/>
          </w:tcPr>
          <w:p w14:paraId="5865BA90" w14:textId="77777777" w:rsidR="00321063" w:rsidRPr="00225A89" w:rsidRDefault="00321063" w:rsidP="00C94387">
            <w:pPr>
              <w:spacing w:after="0"/>
            </w:pPr>
          </w:p>
        </w:tc>
        <w:tc>
          <w:tcPr>
            <w:tcW w:w="619" w:type="dxa"/>
          </w:tcPr>
          <w:p w14:paraId="51B30CAA" w14:textId="77777777" w:rsidR="00321063" w:rsidRPr="00225A89" w:rsidRDefault="00321063" w:rsidP="00C94387">
            <w:pPr>
              <w:spacing w:after="0"/>
            </w:pPr>
          </w:p>
        </w:tc>
        <w:tc>
          <w:tcPr>
            <w:tcW w:w="619" w:type="dxa"/>
          </w:tcPr>
          <w:p w14:paraId="5CF9B43E" w14:textId="77777777" w:rsidR="00321063" w:rsidRDefault="00321063" w:rsidP="00C94387">
            <w:pPr>
              <w:spacing w:after="0"/>
            </w:pPr>
          </w:p>
        </w:tc>
        <w:tc>
          <w:tcPr>
            <w:tcW w:w="619" w:type="dxa"/>
          </w:tcPr>
          <w:p w14:paraId="24613EA1" w14:textId="77777777" w:rsidR="00321063" w:rsidRDefault="00321063" w:rsidP="00C94387">
            <w:pPr>
              <w:spacing w:after="0"/>
            </w:pPr>
          </w:p>
        </w:tc>
        <w:tc>
          <w:tcPr>
            <w:tcW w:w="619" w:type="dxa"/>
          </w:tcPr>
          <w:p w14:paraId="41AC6A60" w14:textId="77777777" w:rsidR="00321063" w:rsidRDefault="00321063" w:rsidP="00C94387">
            <w:pPr>
              <w:spacing w:after="0"/>
            </w:pPr>
          </w:p>
        </w:tc>
        <w:tc>
          <w:tcPr>
            <w:tcW w:w="619" w:type="dxa"/>
          </w:tcPr>
          <w:p w14:paraId="0E79AE15" w14:textId="77777777" w:rsidR="00321063" w:rsidRDefault="00321063" w:rsidP="00C94387">
            <w:pPr>
              <w:spacing w:after="0"/>
            </w:pPr>
          </w:p>
        </w:tc>
        <w:tc>
          <w:tcPr>
            <w:tcW w:w="619" w:type="dxa"/>
          </w:tcPr>
          <w:p w14:paraId="6D1820DC" w14:textId="77777777" w:rsidR="00321063" w:rsidRDefault="00321063" w:rsidP="00C94387">
            <w:pPr>
              <w:spacing w:after="0"/>
            </w:pPr>
          </w:p>
        </w:tc>
      </w:tr>
      <w:tr w:rsidR="00321063" w14:paraId="31FA25E1" w14:textId="51B191D4" w:rsidTr="00321063">
        <w:trPr>
          <w:trHeight w:val="395"/>
        </w:trPr>
        <w:tc>
          <w:tcPr>
            <w:tcW w:w="4752" w:type="dxa"/>
          </w:tcPr>
          <w:p w14:paraId="61B80639"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H. How the spread of Islam affected political, social, and economic systems in the period 600–1450 C.E. (1–5%)</w:t>
            </w:r>
          </w:p>
        </w:tc>
        <w:tc>
          <w:tcPr>
            <w:tcW w:w="619" w:type="dxa"/>
          </w:tcPr>
          <w:p w14:paraId="6BD39E3C" w14:textId="77777777" w:rsidR="00321063" w:rsidRPr="00225A89" w:rsidRDefault="00321063" w:rsidP="00C94387">
            <w:pPr>
              <w:spacing w:after="0"/>
            </w:pPr>
          </w:p>
        </w:tc>
        <w:tc>
          <w:tcPr>
            <w:tcW w:w="619" w:type="dxa"/>
          </w:tcPr>
          <w:p w14:paraId="306A425C" w14:textId="77777777" w:rsidR="00321063" w:rsidRPr="00225A89" w:rsidRDefault="00321063" w:rsidP="00C94387">
            <w:pPr>
              <w:spacing w:after="0"/>
            </w:pPr>
          </w:p>
        </w:tc>
        <w:tc>
          <w:tcPr>
            <w:tcW w:w="619" w:type="dxa"/>
          </w:tcPr>
          <w:p w14:paraId="77807FE3" w14:textId="77777777" w:rsidR="00321063" w:rsidRPr="00225A89" w:rsidRDefault="00321063" w:rsidP="00C94387">
            <w:pPr>
              <w:spacing w:after="0"/>
            </w:pPr>
          </w:p>
        </w:tc>
        <w:tc>
          <w:tcPr>
            <w:tcW w:w="619" w:type="dxa"/>
          </w:tcPr>
          <w:p w14:paraId="17B717B6" w14:textId="77777777" w:rsidR="00321063" w:rsidRPr="00225A89" w:rsidRDefault="00321063" w:rsidP="00C94387">
            <w:pPr>
              <w:spacing w:after="0"/>
            </w:pPr>
          </w:p>
        </w:tc>
        <w:tc>
          <w:tcPr>
            <w:tcW w:w="619" w:type="dxa"/>
          </w:tcPr>
          <w:p w14:paraId="6615587D" w14:textId="77777777" w:rsidR="00321063" w:rsidRPr="00225A89" w:rsidRDefault="00321063" w:rsidP="00C94387">
            <w:pPr>
              <w:spacing w:after="0"/>
            </w:pPr>
          </w:p>
        </w:tc>
        <w:tc>
          <w:tcPr>
            <w:tcW w:w="619" w:type="dxa"/>
          </w:tcPr>
          <w:p w14:paraId="5BF0962A" w14:textId="77777777" w:rsidR="00321063" w:rsidRPr="00225A89" w:rsidRDefault="00321063" w:rsidP="00C94387">
            <w:pPr>
              <w:spacing w:after="0"/>
            </w:pPr>
          </w:p>
        </w:tc>
        <w:tc>
          <w:tcPr>
            <w:tcW w:w="619" w:type="dxa"/>
          </w:tcPr>
          <w:p w14:paraId="37BDB288" w14:textId="77777777" w:rsidR="00321063" w:rsidRPr="00225A89" w:rsidRDefault="00321063" w:rsidP="00C94387">
            <w:pPr>
              <w:spacing w:after="0"/>
            </w:pPr>
          </w:p>
        </w:tc>
        <w:tc>
          <w:tcPr>
            <w:tcW w:w="619" w:type="dxa"/>
          </w:tcPr>
          <w:p w14:paraId="0376ED1E" w14:textId="77777777" w:rsidR="00321063" w:rsidRPr="00225A89" w:rsidRDefault="00321063" w:rsidP="00C94387">
            <w:pPr>
              <w:spacing w:after="0"/>
            </w:pPr>
          </w:p>
        </w:tc>
        <w:tc>
          <w:tcPr>
            <w:tcW w:w="619" w:type="dxa"/>
          </w:tcPr>
          <w:p w14:paraId="047345FC" w14:textId="77777777" w:rsidR="00321063" w:rsidRPr="00225A89" w:rsidRDefault="00321063" w:rsidP="00C94387">
            <w:pPr>
              <w:spacing w:after="0"/>
            </w:pPr>
          </w:p>
        </w:tc>
        <w:tc>
          <w:tcPr>
            <w:tcW w:w="619" w:type="dxa"/>
          </w:tcPr>
          <w:p w14:paraId="55507CDB" w14:textId="77777777" w:rsidR="00321063" w:rsidRPr="00225A89" w:rsidRDefault="00321063" w:rsidP="00C94387">
            <w:pPr>
              <w:spacing w:after="0"/>
            </w:pPr>
          </w:p>
        </w:tc>
        <w:tc>
          <w:tcPr>
            <w:tcW w:w="619" w:type="dxa"/>
          </w:tcPr>
          <w:p w14:paraId="0BD2D320" w14:textId="77777777" w:rsidR="00321063" w:rsidRDefault="00321063" w:rsidP="00C94387">
            <w:pPr>
              <w:spacing w:after="0"/>
            </w:pPr>
          </w:p>
        </w:tc>
        <w:tc>
          <w:tcPr>
            <w:tcW w:w="619" w:type="dxa"/>
          </w:tcPr>
          <w:p w14:paraId="2434603D" w14:textId="77777777" w:rsidR="00321063" w:rsidRDefault="00321063" w:rsidP="00C94387">
            <w:pPr>
              <w:spacing w:after="0"/>
            </w:pPr>
          </w:p>
        </w:tc>
        <w:tc>
          <w:tcPr>
            <w:tcW w:w="619" w:type="dxa"/>
          </w:tcPr>
          <w:p w14:paraId="085CBF0F" w14:textId="77777777" w:rsidR="00321063" w:rsidRDefault="00321063" w:rsidP="00C94387">
            <w:pPr>
              <w:spacing w:after="0"/>
            </w:pPr>
          </w:p>
        </w:tc>
        <w:tc>
          <w:tcPr>
            <w:tcW w:w="619" w:type="dxa"/>
          </w:tcPr>
          <w:p w14:paraId="691A4D15" w14:textId="77777777" w:rsidR="00321063" w:rsidRDefault="00321063" w:rsidP="00C94387">
            <w:pPr>
              <w:spacing w:after="0"/>
            </w:pPr>
          </w:p>
        </w:tc>
        <w:tc>
          <w:tcPr>
            <w:tcW w:w="619" w:type="dxa"/>
          </w:tcPr>
          <w:p w14:paraId="310C0608" w14:textId="77777777" w:rsidR="00321063" w:rsidRDefault="00321063" w:rsidP="00C94387">
            <w:pPr>
              <w:spacing w:after="0"/>
            </w:pPr>
          </w:p>
        </w:tc>
      </w:tr>
      <w:tr w:rsidR="00321063" w14:paraId="008834DD" w14:textId="35502DDC" w:rsidTr="00321063">
        <w:trPr>
          <w:trHeight w:val="395"/>
        </w:trPr>
        <w:tc>
          <w:tcPr>
            <w:tcW w:w="4752" w:type="dxa"/>
          </w:tcPr>
          <w:p w14:paraId="648BE581"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how the spread of Islam affected various political, social, and economic systems in the period 600–1450 C.E.</w:t>
            </w:r>
          </w:p>
        </w:tc>
        <w:tc>
          <w:tcPr>
            <w:tcW w:w="619" w:type="dxa"/>
          </w:tcPr>
          <w:p w14:paraId="65F06B9D" w14:textId="77777777" w:rsidR="00321063" w:rsidRPr="00225A89" w:rsidRDefault="00321063" w:rsidP="00C94387">
            <w:pPr>
              <w:spacing w:after="0"/>
            </w:pPr>
          </w:p>
        </w:tc>
        <w:tc>
          <w:tcPr>
            <w:tcW w:w="619" w:type="dxa"/>
          </w:tcPr>
          <w:p w14:paraId="535D5980" w14:textId="77777777" w:rsidR="00321063" w:rsidRPr="00225A89" w:rsidRDefault="00321063" w:rsidP="00C94387">
            <w:pPr>
              <w:spacing w:after="0"/>
            </w:pPr>
          </w:p>
        </w:tc>
        <w:tc>
          <w:tcPr>
            <w:tcW w:w="619" w:type="dxa"/>
          </w:tcPr>
          <w:p w14:paraId="3F3F59D1" w14:textId="77777777" w:rsidR="00321063" w:rsidRPr="00225A89" w:rsidRDefault="00321063" w:rsidP="00C94387">
            <w:pPr>
              <w:spacing w:after="0"/>
            </w:pPr>
          </w:p>
        </w:tc>
        <w:tc>
          <w:tcPr>
            <w:tcW w:w="619" w:type="dxa"/>
          </w:tcPr>
          <w:p w14:paraId="7C658A5A" w14:textId="77777777" w:rsidR="00321063" w:rsidRPr="00225A89" w:rsidRDefault="00321063" w:rsidP="00C94387">
            <w:pPr>
              <w:spacing w:after="0"/>
            </w:pPr>
          </w:p>
        </w:tc>
        <w:tc>
          <w:tcPr>
            <w:tcW w:w="619" w:type="dxa"/>
          </w:tcPr>
          <w:p w14:paraId="5E79A052" w14:textId="77777777" w:rsidR="00321063" w:rsidRPr="00225A89" w:rsidRDefault="00321063" w:rsidP="00C94387">
            <w:pPr>
              <w:spacing w:after="0"/>
            </w:pPr>
          </w:p>
        </w:tc>
        <w:tc>
          <w:tcPr>
            <w:tcW w:w="619" w:type="dxa"/>
          </w:tcPr>
          <w:p w14:paraId="7B084CEA" w14:textId="77777777" w:rsidR="00321063" w:rsidRPr="00225A89" w:rsidRDefault="00321063" w:rsidP="00C94387">
            <w:pPr>
              <w:spacing w:after="0"/>
            </w:pPr>
          </w:p>
        </w:tc>
        <w:tc>
          <w:tcPr>
            <w:tcW w:w="619" w:type="dxa"/>
          </w:tcPr>
          <w:p w14:paraId="087BB921" w14:textId="77777777" w:rsidR="00321063" w:rsidRPr="00225A89" w:rsidRDefault="00321063" w:rsidP="00C94387">
            <w:pPr>
              <w:spacing w:after="0"/>
            </w:pPr>
          </w:p>
        </w:tc>
        <w:tc>
          <w:tcPr>
            <w:tcW w:w="619" w:type="dxa"/>
          </w:tcPr>
          <w:p w14:paraId="0D79CDE1" w14:textId="77777777" w:rsidR="00321063" w:rsidRPr="00225A89" w:rsidRDefault="00321063" w:rsidP="00C94387">
            <w:pPr>
              <w:spacing w:after="0"/>
            </w:pPr>
          </w:p>
        </w:tc>
        <w:tc>
          <w:tcPr>
            <w:tcW w:w="619" w:type="dxa"/>
          </w:tcPr>
          <w:p w14:paraId="14DBEEA2" w14:textId="77777777" w:rsidR="00321063" w:rsidRPr="00225A89" w:rsidRDefault="00321063" w:rsidP="00C94387">
            <w:pPr>
              <w:spacing w:after="0"/>
            </w:pPr>
          </w:p>
        </w:tc>
        <w:tc>
          <w:tcPr>
            <w:tcW w:w="619" w:type="dxa"/>
          </w:tcPr>
          <w:p w14:paraId="545E71AD" w14:textId="77777777" w:rsidR="00321063" w:rsidRPr="00225A89" w:rsidRDefault="00321063" w:rsidP="00C94387">
            <w:pPr>
              <w:spacing w:after="0"/>
            </w:pPr>
          </w:p>
        </w:tc>
        <w:tc>
          <w:tcPr>
            <w:tcW w:w="619" w:type="dxa"/>
          </w:tcPr>
          <w:p w14:paraId="463BD5DC" w14:textId="77777777" w:rsidR="00321063" w:rsidRDefault="00321063" w:rsidP="00C94387">
            <w:pPr>
              <w:spacing w:after="0"/>
            </w:pPr>
          </w:p>
        </w:tc>
        <w:tc>
          <w:tcPr>
            <w:tcW w:w="619" w:type="dxa"/>
          </w:tcPr>
          <w:p w14:paraId="5FFC194D" w14:textId="77777777" w:rsidR="00321063" w:rsidRDefault="00321063" w:rsidP="00C94387">
            <w:pPr>
              <w:spacing w:after="0"/>
            </w:pPr>
          </w:p>
        </w:tc>
        <w:tc>
          <w:tcPr>
            <w:tcW w:w="619" w:type="dxa"/>
          </w:tcPr>
          <w:p w14:paraId="65638AA5" w14:textId="77777777" w:rsidR="00321063" w:rsidRDefault="00321063" w:rsidP="00C94387">
            <w:pPr>
              <w:spacing w:after="0"/>
            </w:pPr>
          </w:p>
        </w:tc>
        <w:tc>
          <w:tcPr>
            <w:tcW w:w="619" w:type="dxa"/>
          </w:tcPr>
          <w:p w14:paraId="36CAB675" w14:textId="77777777" w:rsidR="00321063" w:rsidRDefault="00321063" w:rsidP="00C94387">
            <w:pPr>
              <w:spacing w:after="0"/>
            </w:pPr>
          </w:p>
        </w:tc>
        <w:tc>
          <w:tcPr>
            <w:tcW w:w="619" w:type="dxa"/>
          </w:tcPr>
          <w:p w14:paraId="19C66A2B" w14:textId="77777777" w:rsidR="00321063" w:rsidRDefault="00321063" w:rsidP="00C94387">
            <w:pPr>
              <w:spacing w:after="0"/>
            </w:pPr>
          </w:p>
        </w:tc>
      </w:tr>
      <w:tr w:rsidR="00321063" w14:paraId="0F8413BE" w14:textId="6BE3A7EB" w:rsidTr="00321063">
        <w:trPr>
          <w:trHeight w:val="395"/>
        </w:trPr>
        <w:tc>
          <w:tcPr>
            <w:tcW w:w="4752" w:type="dxa"/>
          </w:tcPr>
          <w:p w14:paraId="0460B0E5"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lastRenderedPageBreak/>
              <w:t>2. Compare and contrast the effects of the spread of Islam in various parts of the world in the period 600–1450 C.E.</w:t>
            </w:r>
          </w:p>
        </w:tc>
        <w:tc>
          <w:tcPr>
            <w:tcW w:w="619" w:type="dxa"/>
          </w:tcPr>
          <w:p w14:paraId="0C6EF3EC" w14:textId="77777777" w:rsidR="00321063" w:rsidRPr="00225A89" w:rsidRDefault="00321063" w:rsidP="00C94387">
            <w:pPr>
              <w:spacing w:after="0"/>
            </w:pPr>
          </w:p>
        </w:tc>
        <w:tc>
          <w:tcPr>
            <w:tcW w:w="619" w:type="dxa"/>
          </w:tcPr>
          <w:p w14:paraId="17906296" w14:textId="77777777" w:rsidR="00321063" w:rsidRPr="00225A89" w:rsidRDefault="00321063" w:rsidP="00C94387">
            <w:pPr>
              <w:spacing w:after="0"/>
            </w:pPr>
          </w:p>
        </w:tc>
        <w:tc>
          <w:tcPr>
            <w:tcW w:w="619" w:type="dxa"/>
          </w:tcPr>
          <w:p w14:paraId="1922D165" w14:textId="77777777" w:rsidR="00321063" w:rsidRPr="00225A89" w:rsidRDefault="00321063" w:rsidP="00C94387">
            <w:pPr>
              <w:spacing w:after="0"/>
            </w:pPr>
          </w:p>
        </w:tc>
        <w:tc>
          <w:tcPr>
            <w:tcW w:w="619" w:type="dxa"/>
          </w:tcPr>
          <w:p w14:paraId="67C7BE80" w14:textId="77777777" w:rsidR="00321063" w:rsidRPr="00225A89" w:rsidRDefault="00321063" w:rsidP="00C94387">
            <w:pPr>
              <w:spacing w:after="0"/>
            </w:pPr>
          </w:p>
        </w:tc>
        <w:tc>
          <w:tcPr>
            <w:tcW w:w="619" w:type="dxa"/>
          </w:tcPr>
          <w:p w14:paraId="74E42A57" w14:textId="77777777" w:rsidR="00321063" w:rsidRPr="00225A89" w:rsidRDefault="00321063" w:rsidP="00C94387">
            <w:pPr>
              <w:spacing w:after="0"/>
            </w:pPr>
          </w:p>
        </w:tc>
        <w:tc>
          <w:tcPr>
            <w:tcW w:w="619" w:type="dxa"/>
          </w:tcPr>
          <w:p w14:paraId="703948F5" w14:textId="77777777" w:rsidR="00321063" w:rsidRPr="00225A89" w:rsidRDefault="00321063" w:rsidP="00C94387">
            <w:pPr>
              <w:spacing w:after="0"/>
            </w:pPr>
          </w:p>
        </w:tc>
        <w:tc>
          <w:tcPr>
            <w:tcW w:w="619" w:type="dxa"/>
          </w:tcPr>
          <w:p w14:paraId="60B0DADC" w14:textId="77777777" w:rsidR="00321063" w:rsidRPr="00225A89" w:rsidRDefault="00321063" w:rsidP="00C94387">
            <w:pPr>
              <w:spacing w:after="0"/>
            </w:pPr>
          </w:p>
        </w:tc>
        <w:tc>
          <w:tcPr>
            <w:tcW w:w="619" w:type="dxa"/>
          </w:tcPr>
          <w:p w14:paraId="7BC90D80" w14:textId="77777777" w:rsidR="00321063" w:rsidRPr="00225A89" w:rsidRDefault="00321063" w:rsidP="00C94387">
            <w:pPr>
              <w:spacing w:after="0"/>
            </w:pPr>
          </w:p>
        </w:tc>
        <w:tc>
          <w:tcPr>
            <w:tcW w:w="619" w:type="dxa"/>
          </w:tcPr>
          <w:p w14:paraId="6B17D0B2" w14:textId="77777777" w:rsidR="00321063" w:rsidRPr="00225A89" w:rsidRDefault="00321063" w:rsidP="00C94387">
            <w:pPr>
              <w:spacing w:after="0"/>
            </w:pPr>
          </w:p>
        </w:tc>
        <w:tc>
          <w:tcPr>
            <w:tcW w:w="619" w:type="dxa"/>
          </w:tcPr>
          <w:p w14:paraId="0BAE3DC5" w14:textId="77777777" w:rsidR="00321063" w:rsidRPr="00225A89" w:rsidRDefault="00321063" w:rsidP="00C94387">
            <w:pPr>
              <w:spacing w:after="0"/>
            </w:pPr>
          </w:p>
        </w:tc>
        <w:tc>
          <w:tcPr>
            <w:tcW w:w="619" w:type="dxa"/>
          </w:tcPr>
          <w:p w14:paraId="368460D8" w14:textId="77777777" w:rsidR="00321063" w:rsidRDefault="00321063" w:rsidP="00C94387">
            <w:pPr>
              <w:spacing w:after="0"/>
            </w:pPr>
          </w:p>
        </w:tc>
        <w:tc>
          <w:tcPr>
            <w:tcW w:w="619" w:type="dxa"/>
          </w:tcPr>
          <w:p w14:paraId="17ADDA56" w14:textId="77777777" w:rsidR="00321063" w:rsidRDefault="00321063" w:rsidP="00C94387">
            <w:pPr>
              <w:spacing w:after="0"/>
            </w:pPr>
          </w:p>
        </w:tc>
        <w:tc>
          <w:tcPr>
            <w:tcW w:w="619" w:type="dxa"/>
          </w:tcPr>
          <w:p w14:paraId="039DC161" w14:textId="77777777" w:rsidR="00321063" w:rsidRDefault="00321063" w:rsidP="00C94387">
            <w:pPr>
              <w:spacing w:after="0"/>
            </w:pPr>
          </w:p>
        </w:tc>
        <w:tc>
          <w:tcPr>
            <w:tcW w:w="619" w:type="dxa"/>
          </w:tcPr>
          <w:p w14:paraId="56105930" w14:textId="77777777" w:rsidR="00321063" w:rsidRDefault="00321063" w:rsidP="00C94387">
            <w:pPr>
              <w:spacing w:after="0"/>
            </w:pPr>
          </w:p>
        </w:tc>
        <w:tc>
          <w:tcPr>
            <w:tcW w:w="619" w:type="dxa"/>
          </w:tcPr>
          <w:p w14:paraId="4C3A740F" w14:textId="77777777" w:rsidR="00321063" w:rsidRDefault="00321063" w:rsidP="00C94387">
            <w:pPr>
              <w:spacing w:after="0"/>
            </w:pPr>
          </w:p>
        </w:tc>
      </w:tr>
      <w:tr w:rsidR="00321063" w14:paraId="2AB2A0C4" w14:textId="79833352" w:rsidTr="00321063">
        <w:trPr>
          <w:trHeight w:val="395"/>
        </w:trPr>
        <w:tc>
          <w:tcPr>
            <w:tcW w:w="4752" w:type="dxa"/>
          </w:tcPr>
          <w:p w14:paraId="58F60842"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I. The economic, political, and cultural awakenings in medieval Europe in the period 1000–1450 C.E. and their global impacts (1–8%)</w:t>
            </w:r>
          </w:p>
        </w:tc>
        <w:tc>
          <w:tcPr>
            <w:tcW w:w="619" w:type="dxa"/>
          </w:tcPr>
          <w:p w14:paraId="71A7BA91" w14:textId="77777777" w:rsidR="00321063" w:rsidRPr="00225A89" w:rsidRDefault="00321063" w:rsidP="00C94387">
            <w:pPr>
              <w:spacing w:after="0"/>
            </w:pPr>
          </w:p>
        </w:tc>
        <w:tc>
          <w:tcPr>
            <w:tcW w:w="619" w:type="dxa"/>
          </w:tcPr>
          <w:p w14:paraId="4AAD50C6" w14:textId="77777777" w:rsidR="00321063" w:rsidRPr="00225A89" w:rsidRDefault="00321063" w:rsidP="00C94387">
            <w:pPr>
              <w:spacing w:after="0"/>
            </w:pPr>
          </w:p>
        </w:tc>
        <w:tc>
          <w:tcPr>
            <w:tcW w:w="619" w:type="dxa"/>
          </w:tcPr>
          <w:p w14:paraId="76009EC2" w14:textId="77777777" w:rsidR="00321063" w:rsidRPr="00225A89" w:rsidRDefault="00321063" w:rsidP="00C94387">
            <w:pPr>
              <w:spacing w:after="0"/>
            </w:pPr>
          </w:p>
        </w:tc>
        <w:tc>
          <w:tcPr>
            <w:tcW w:w="619" w:type="dxa"/>
          </w:tcPr>
          <w:p w14:paraId="10D768B9" w14:textId="77777777" w:rsidR="00321063" w:rsidRPr="00225A89" w:rsidRDefault="00321063" w:rsidP="00C94387">
            <w:pPr>
              <w:spacing w:after="0"/>
            </w:pPr>
          </w:p>
        </w:tc>
        <w:tc>
          <w:tcPr>
            <w:tcW w:w="619" w:type="dxa"/>
          </w:tcPr>
          <w:p w14:paraId="32D93895" w14:textId="77777777" w:rsidR="00321063" w:rsidRPr="00225A89" w:rsidRDefault="00321063" w:rsidP="00C94387">
            <w:pPr>
              <w:spacing w:after="0"/>
            </w:pPr>
          </w:p>
        </w:tc>
        <w:tc>
          <w:tcPr>
            <w:tcW w:w="619" w:type="dxa"/>
          </w:tcPr>
          <w:p w14:paraId="525C6885" w14:textId="77777777" w:rsidR="00321063" w:rsidRPr="00225A89" w:rsidRDefault="00321063" w:rsidP="00C94387">
            <w:pPr>
              <w:spacing w:after="0"/>
            </w:pPr>
          </w:p>
        </w:tc>
        <w:tc>
          <w:tcPr>
            <w:tcW w:w="619" w:type="dxa"/>
          </w:tcPr>
          <w:p w14:paraId="3E229F97" w14:textId="77777777" w:rsidR="00321063" w:rsidRPr="00225A89" w:rsidRDefault="00321063" w:rsidP="00C94387">
            <w:pPr>
              <w:spacing w:after="0"/>
            </w:pPr>
          </w:p>
        </w:tc>
        <w:tc>
          <w:tcPr>
            <w:tcW w:w="619" w:type="dxa"/>
          </w:tcPr>
          <w:p w14:paraId="51514590" w14:textId="77777777" w:rsidR="00321063" w:rsidRPr="00225A89" w:rsidRDefault="00321063" w:rsidP="00C94387">
            <w:pPr>
              <w:spacing w:after="0"/>
            </w:pPr>
          </w:p>
        </w:tc>
        <w:tc>
          <w:tcPr>
            <w:tcW w:w="619" w:type="dxa"/>
          </w:tcPr>
          <w:p w14:paraId="35E679C2" w14:textId="77777777" w:rsidR="00321063" w:rsidRPr="00225A89" w:rsidRDefault="00321063" w:rsidP="00C94387">
            <w:pPr>
              <w:spacing w:after="0"/>
            </w:pPr>
          </w:p>
        </w:tc>
        <w:tc>
          <w:tcPr>
            <w:tcW w:w="619" w:type="dxa"/>
          </w:tcPr>
          <w:p w14:paraId="65D9D626" w14:textId="77777777" w:rsidR="00321063" w:rsidRPr="00225A89" w:rsidRDefault="00321063" w:rsidP="00C94387">
            <w:pPr>
              <w:spacing w:after="0"/>
            </w:pPr>
          </w:p>
        </w:tc>
        <w:tc>
          <w:tcPr>
            <w:tcW w:w="619" w:type="dxa"/>
          </w:tcPr>
          <w:p w14:paraId="70F9655D" w14:textId="77777777" w:rsidR="00321063" w:rsidRDefault="00321063" w:rsidP="00C94387">
            <w:pPr>
              <w:spacing w:after="0"/>
            </w:pPr>
          </w:p>
        </w:tc>
        <w:tc>
          <w:tcPr>
            <w:tcW w:w="619" w:type="dxa"/>
          </w:tcPr>
          <w:p w14:paraId="3954C2C1" w14:textId="77777777" w:rsidR="00321063" w:rsidRDefault="00321063" w:rsidP="00C94387">
            <w:pPr>
              <w:spacing w:after="0"/>
            </w:pPr>
          </w:p>
        </w:tc>
        <w:tc>
          <w:tcPr>
            <w:tcW w:w="619" w:type="dxa"/>
          </w:tcPr>
          <w:p w14:paraId="03C04A99" w14:textId="77777777" w:rsidR="00321063" w:rsidRDefault="00321063" w:rsidP="00C94387">
            <w:pPr>
              <w:spacing w:after="0"/>
            </w:pPr>
          </w:p>
        </w:tc>
        <w:tc>
          <w:tcPr>
            <w:tcW w:w="619" w:type="dxa"/>
          </w:tcPr>
          <w:p w14:paraId="02FA72F4" w14:textId="77777777" w:rsidR="00321063" w:rsidRDefault="00321063" w:rsidP="00C94387">
            <w:pPr>
              <w:spacing w:after="0"/>
            </w:pPr>
          </w:p>
        </w:tc>
        <w:tc>
          <w:tcPr>
            <w:tcW w:w="619" w:type="dxa"/>
          </w:tcPr>
          <w:p w14:paraId="5D18A3ED" w14:textId="77777777" w:rsidR="00321063" w:rsidRDefault="00321063" w:rsidP="00C94387">
            <w:pPr>
              <w:spacing w:after="0"/>
            </w:pPr>
          </w:p>
        </w:tc>
      </w:tr>
      <w:tr w:rsidR="00321063" w14:paraId="7D0CB4B4" w14:textId="1555982A" w:rsidTr="00321063">
        <w:trPr>
          <w:trHeight w:val="395"/>
        </w:trPr>
        <w:tc>
          <w:tcPr>
            <w:tcW w:w="4752" w:type="dxa"/>
          </w:tcPr>
          <w:p w14:paraId="21CE3BF9"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major economic changes in Europe in the period 1000–1450 C.E. and their global impact</w:t>
            </w:r>
          </w:p>
        </w:tc>
        <w:tc>
          <w:tcPr>
            <w:tcW w:w="619" w:type="dxa"/>
          </w:tcPr>
          <w:p w14:paraId="7FDF7ED8" w14:textId="77777777" w:rsidR="00321063" w:rsidRPr="00225A89" w:rsidRDefault="00321063" w:rsidP="00C94387">
            <w:pPr>
              <w:spacing w:after="0"/>
            </w:pPr>
          </w:p>
        </w:tc>
        <w:tc>
          <w:tcPr>
            <w:tcW w:w="619" w:type="dxa"/>
          </w:tcPr>
          <w:p w14:paraId="3C1217EF" w14:textId="77777777" w:rsidR="00321063" w:rsidRPr="00225A89" w:rsidRDefault="00321063" w:rsidP="00C94387">
            <w:pPr>
              <w:spacing w:after="0"/>
            </w:pPr>
          </w:p>
        </w:tc>
        <w:tc>
          <w:tcPr>
            <w:tcW w:w="619" w:type="dxa"/>
          </w:tcPr>
          <w:p w14:paraId="1D2D0238" w14:textId="77777777" w:rsidR="00321063" w:rsidRPr="00225A89" w:rsidRDefault="00321063" w:rsidP="00C94387">
            <w:pPr>
              <w:spacing w:after="0"/>
            </w:pPr>
          </w:p>
        </w:tc>
        <w:tc>
          <w:tcPr>
            <w:tcW w:w="619" w:type="dxa"/>
          </w:tcPr>
          <w:p w14:paraId="62BAE260" w14:textId="77777777" w:rsidR="00321063" w:rsidRPr="00225A89" w:rsidRDefault="00321063" w:rsidP="00C94387">
            <w:pPr>
              <w:spacing w:after="0"/>
            </w:pPr>
          </w:p>
        </w:tc>
        <w:tc>
          <w:tcPr>
            <w:tcW w:w="619" w:type="dxa"/>
          </w:tcPr>
          <w:p w14:paraId="368B7A61" w14:textId="77777777" w:rsidR="00321063" w:rsidRPr="00225A89" w:rsidRDefault="00321063" w:rsidP="00C94387">
            <w:pPr>
              <w:spacing w:after="0"/>
            </w:pPr>
          </w:p>
        </w:tc>
        <w:tc>
          <w:tcPr>
            <w:tcW w:w="619" w:type="dxa"/>
          </w:tcPr>
          <w:p w14:paraId="1FE2BE98" w14:textId="77777777" w:rsidR="00321063" w:rsidRPr="00225A89" w:rsidRDefault="00321063" w:rsidP="00C94387">
            <w:pPr>
              <w:spacing w:after="0"/>
            </w:pPr>
          </w:p>
        </w:tc>
        <w:tc>
          <w:tcPr>
            <w:tcW w:w="619" w:type="dxa"/>
          </w:tcPr>
          <w:p w14:paraId="58B6A183" w14:textId="77777777" w:rsidR="00321063" w:rsidRPr="00225A89" w:rsidRDefault="00321063" w:rsidP="00C94387">
            <w:pPr>
              <w:spacing w:after="0"/>
            </w:pPr>
          </w:p>
        </w:tc>
        <w:tc>
          <w:tcPr>
            <w:tcW w:w="619" w:type="dxa"/>
          </w:tcPr>
          <w:p w14:paraId="715F05B0" w14:textId="77777777" w:rsidR="00321063" w:rsidRPr="00225A89" w:rsidRDefault="00321063" w:rsidP="00C94387">
            <w:pPr>
              <w:spacing w:after="0"/>
            </w:pPr>
          </w:p>
        </w:tc>
        <w:tc>
          <w:tcPr>
            <w:tcW w:w="619" w:type="dxa"/>
          </w:tcPr>
          <w:p w14:paraId="656A2EBD" w14:textId="77777777" w:rsidR="00321063" w:rsidRPr="00225A89" w:rsidRDefault="00321063" w:rsidP="00C94387">
            <w:pPr>
              <w:spacing w:after="0"/>
            </w:pPr>
          </w:p>
        </w:tc>
        <w:tc>
          <w:tcPr>
            <w:tcW w:w="619" w:type="dxa"/>
          </w:tcPr>
          <w:p w14:paraId="359007F7" w14:textId="77777777" w:rsidR="00321063" w:rsidRPr="00225A89" w:rsidRDefault="00321063" w:rsidP="00C94387">
            <w:pPr>
              <w:spacing w:after="0"/>
            </w:pPr>
          </w:p>
        </w:tc>
        <w:tc>
          <w:tcPr>
            <w:tcW w:w="619" w:type="dxa"/>
          </w:tcPr>
          <w:p w14:paraId="718E5982" w14:textId="77777777" w:rsidR="00321063" w:rsidRDefault="00321063" w:rsidP="00C94387">
            <w:pPr>
              <w:spacing w:after="0"/>
            </w:pPr>
          </w:p>
        </w:tc>
        <w:tc>
          <w:tcPr>
            <w:tcW w:w="619" w:type="dxa"/>
          </w:tcPr>
          <w:p w14:paraId="0FBB3E4E" w14:textId="77777777" w:rsidR="00321063" w:rsidRDefault="00321063" w:rsidP="00C94387">
            <w:pPr>
              <w:spacing w:after="0"/>
            </w:pPr>
          </w:p>
        </w:tc>
        <w:tc>
          <w:tcPr>
            <w:tcW w:w="619" w:type="dxa"/>
          </w:tcPr>
          <w:p w14:paraId="1D51EEE9" w14:textId="77777777" w:rsidR="00321063" w:rsidRDefault="00321063" w:rsidP="00C94387">
            <w:pPr>
              <w:spacing w:after="0"/>
            </w:pPr>
          </w:p>
        </w:tc>
        <w:tc>
          <w:tcPr>
            <w:tcW w:w="619" w:type="dxa"/>
          </w:tcPr>
          <w:p w14:paraId="6B471970" w14:textId="77777777" w:rsidR="00321063" w:rsidRDefault="00321063" w:rsidP="00C94387">
            <w:pPr>
              <w:spacing w:after="0"/>
            </w:pPr>
          </w:p>
        </w:tc>
        <w:tc>
          <w:tcPr>
            <w:tcW w:w="619" w:type="dxa"/>
          </w:tcPr>
          <w:p w14:paraId="21A7D1C1" w14:textId="77777777" w:rsidR="00321063" w:rsidRDefault="00321063" w:rsidP="00C94387">
            <w:pPr>
              <w:spacing w:after="0"/>
            </w:pPr>
          </w:p>
        </w:tc>
      </w:tr>
      <w:tr w:rsidR="00321063" w14:paraId="10C6908A" w14:textId="3E269A87" w:rsidTr="00321063">
        <w:trPr>
          <w:trHeight w:val="395"/>
        </w:trPr>
        <w:tc>
          <w:tcPr>
            <w:tcW w:w="4752" w:type="dxa"/>
          </w:tcPr>
          <w:p w14:paraId="6B7D4D8E"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Identify the political changes in Europe in the period 1000–1450 C.E. and their global impact</w:t>
            </w:r>
          </w:p>
        </w:tc>
        <w:tc>
          <w:tcPr>
            <w:tcW w:w="619" w:type="dxa"/>
          </w:tcPr>
          <w:p w14:paraId="41153DA4" w14:textId="77777777" w:rsidR="00321063" w:rsidRPr="00225A89" w:rsidRDefault="00321063" w:rsidP="00C94387">
            <w:pPr>
              <w:spacing w:after="0"/>
            </w:pPr>
          </w:p>
        </w:tc>
        <w:tc>
          <w:tcPr>
            <w:tcW w:w="619" w:type="dxa"/>
          </w:tcPr>
          <w:p w14:paraId="66EA9C8F" w14:textId="77777777" w:rsidR="00321063" w:rsidRPr="00225A89" w:rsidRDefault="00321063" w:rsidP="00C94387">
            <w:pPr>
              <w:spacing w:after="0"/>
            </w:pPr>
          </w:p>
        </w:tc>
        <w:tc>
          <w:tcPr>
            <w:tcW w:w="619" w:type="dxa"/>
          </w:tcPr>
          <w:p w14:paraId="51850DF0" w14:textId="77777777" w:rsidR="00321063" w:rsidRPr="00225A89" w:rsidRDefault="00321063" w:rsidP="00C94387">
            <w:pPr>
              <w:spacing w:after="0"/>
            </w:pPr>
          </w:p>
        </w:tc>
        <w:tc>
          <w:tcPr>
            <w:tcW w:w="619" w:type="dxa"/>
          </w:tcPr>
          <w:p w14:paraId="787490EB" w14:textId="77777777" w:rsidR="00321063" w:rsidRPr="00225A89" w:rsidRDefault="00321063" w:rsidP="00C94387">
            <w:pPr>
              <w:spacing w:after="0"/>
            </w:pPr>
          </w:p>
        </w:tc>
        <w:tc>
          <w:tcPr>
            <w:tcW w:w="619" w:type="dxa"/>
          </w:tcPr>
          <w:p w14:paraId="2AE87452" w14:textId="77777777" w:rsidR="00321063" w:rsidRPr="00225A89" w:rsidRDefault="00321063" w:rsidP="00C94387">
            <w:pPr>
              <w:spacing w:after="0"/>
            </w:pPr>
          </w:p>
        </w:tc>
        <w:tc>
          <w:tcPr>
            <w:tcW w:w="619" w:type="dxa"/>
          </w:tcPr>
          <w:p w14:paraId="32C32576" w14:textId="77777777" w:rsidR="00321063" w:rsidRPr="00225A89" w:rsidRDefault="00321063" w:rsidP="00C94387">
            <w:pPr>
              <w:spacing w:after="0"/>
            </w:pPr>
          </w:p>
        </w:tc>
        <w:tc>
          <w:tcPr>
            <w:tcW w:w="619" w:type="dxa"/>
          </w:tcPr>
          <w:p w14:paraId="0380F823" w14:textId="77777777" w:rsidR="00321063" w:rsidRPr="00225A89" w:rsidRDefault="00321063" w:rsidP="00C94387">
            <w:pPr>
              <w:spacing w:after="0"/>
            </w:pPr>
          </w:p>
        </w:tc>
        <w:tc>
          <w:tcPr>
            <w:tcW w:w="619" w:type="dxa"/>
          </w:tcPr>
          <w:p w14:paraId="05BC0925" w14:textId="77777777" w:rsidR="00321063" w:rsidRPr="00225A89" w:rsidRDefault="00321063" w:rsidP="00C94387">
            <w:pPr>
              <w:spacing w:after="0"/>
            </w:pPr>
          </w:p>
        </w:tc>
        <w:tc>
          <w:tcPr>
            <w:tcW w:w="619" w:type="dxa"/>
          </w:tcPr>
          <w:p w14:paraId="19B78D49" w14:textId="77777777" w:rsidR="00321063" w:rsidRPr="00225A89" w:rsidRDefault="00321063" w:rsidP="00C94387">
            <w:pPr>
              <w:spacing w:after="0"/>
            </w:pPr>
          </w:p>
        </w:tc>
        <w:tc>
          <w:tcPr>
            <w:tcW w:w="619" w:type="dxa"/>
          </w:tcPr>
          <w:p w14:paraId="31B3EFE1" w14:textId="77777777" w:rsidR="00321063" w:rsidRPr="00225A89" w:rsidRDefault="00321063" w:rsidP="00C94387">
            <w:pPr>
              <w:spacing w:after="0"/>
            </w:pPr>
          </w:p>
        </w:tc>
        <w:tc>
          <w:tcPr>
            <w:tcW w:w="619" w:type="dxa"/>
          </w:tcPr>
          <w:p w14:paraId="5F0653B8" w14:textId="77777777" w:rsidR="00321063" w:rsidRDefault="00321063" w:rsidP="00C94387">
            <w:pPr>
              <w:spacing w:after="0"/>
            </w:pPr>
          </w:p>
        </w:tc>
        <w:tc>
          <w:tcPr>
            <w:tcW w:w="619" w:type="dxa"/>
          </w:tcPr>
          <w:p w14:paraId="6A02F678" w14:textId="77777777" w:rsidR="00321063" w:rsidRDefault="00321063" w:rsidP="00C94387">
            <w:pPr>
              <w:spacing w:after="0"/>
            </w:pPr>
          </w:p>
        </w:tc>
        <w:tc>
          <w:tcPr>
            <w:tcW w:w="619" w:type="dxa"/>
          </w:tcPr>
          <w:p w14:paraId="0EB65A19" w14:textId="77777777" w:rsidR="00321063" w:rsidRDefault="00321063" w:rsidP="00C94387">
            <w:pPr>
              <w:spacing w:after="0"/>
            </w:pPr>
          </w:p>
        </w:tc>
        <w:tc>
          <w:tcPr>
            <w:tcW w:w="619" w:type="dxa"/>
          </w:tcPr>
          <w:p w14:paraId="04AB3845" w14:textId="77777777" w:rsidR="00321063" w:rsidRDefault="00321063" w:rsidP="00C94387">
            <w:pPr>
              <w:spacing w:after="0"/>
            </w:pPr>
          </w:p>
        </w:tc>
        <w:tc>
          <w:tcPr>
            <w:tcW w:w="619" w:type="dxa"/>
          </w:tcPr>
          <w:p w14:paraId="379A519C" w14:textId="77777777" w:rsidR="00321063" w:rsidRDefault="00321063" w:rsidP="00C94387">
            <w:pPr>
              <w:spacing w:after="0"/>
            </w:pPr>
          </w:p>
        </w:tc>
      </w:tr>
      <w:tr w:rsidR="00321063" w14:paraId="0EB31D0E" w14:textId="36399D66" w:rsidTr="00321063">
        <w:trPr>
          <w:trHeight w:val="395"/>
        </w:trPr>
        <w:tc>
          <w:tcPr>
            <w:tcW w:w="4752" w:type="dxa"/>
          </w:tcPr>
          <w:p w14:paraId="2CA3B7AE"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3. Identify major examples of the cultural awakenings in Europe in the period 1000–1450 C.E. and their global impact</w:t>
            </w:r>
          </w:p>
        </w:tc>
        <w:tc>
          <w:tcPr>
            <w:tcW w:w="619" w:type="dxa"/>
          </w:tcPr>
          <w:p w14:paraId="1FCA54DF" w14:textId="77777777" w:rsidR="00321063" w:rsidRPr="00225A89" w:rsidRDefault="00321063" w:rsidP="00C94387">
            <w:pPr>
              <w:spacing w:after="0"/>
            </w:pPr>
          </w:p>
        </w:tc>
        <w:tc>
          <w:tcPr>
            <w:tcW w:w="619" w:type="dxa"/>
          </w:tcPr>
          <w:p w14:paraId="3026AD81" w14:textId="77777777" w:rsidR="00321063" w:rsidRPr="00225A89" w:rsidRDefault="00321063" w:rsidP="00C94387">
            <w:pPr>
              <w:spacing w:after="0"/>
            </w:pPr>
          </w:p>
        </w:tc>
        <w:tc>
          <w:tcPr>
            <w:tcW w:w="619" w:type="dxa"/>
          </w:tcPr>
          <w:p w14:paraId="56DAF412" w14:textId="77777777" w:rsidR="00321063" w:rsidRPr="00225A89" w:rsidRDefault="00321063" w:rsidP="00C94387">
            <w:pPr>
              <w:spacing w:after="0"/>
            </w:pPr>
          </w:p>
        </w:tc>
        <w:tc>
          <w:tcPr>
            <w:tcW w:w="619" w:type="dxa"/>
          </w:tcPr>
          <w:p w14:paraId="28D237F3" w14:textId="77777777" w:rsidR="00321063" w:rsidRPr="00225A89" w:rsidRDefault="00321063" w:rsidP="00C94387">
            <w:pPr>
              <w:spacing w:after="0"/>
            </w:pPr>
          </w:p>
        </w:tc>
        <w:tc>
          <w:tcPr>
            <w:tcW w:w="619" w:type="dxa"/>
          </w:tcPr>
          <w:p w14:paraId="23B91DDA" w14:textId="77777777" w:rsidR="00321063" w:rsidRPr="00225A89" w:rsidRDefault="00321063" w:rsidP="00C94387">
            <w:pPr>
              <w:spacing w:after="0"/>
            </w:pPr>
          </w:p>
        </w:tc>
        <w:tc>
          <w:tcPr>
            <w:tcW w:w="619" w:type="dxa"/>
          </w:tcPr>
          <w:p w14:paraId="0FBAECFF" w14:textId="77777777" w:rsidR="00321063" w:rsidRPr="00225A89" w:rsidRDefault="00321063" w:rsidP="00C94387">
            <w:pPr>
              <w:spacing w:after="0"/>
            </w:pPr>
          </w:p>
        </w:tc>
        <w:tc>
          <w:tcPr>
            <w:tcW w:w="619" w:type="dxa"/>
          </w:tcPr>
          <w:p w14:paraId="112299FA" w14:textId="77777777" w:rsidR="00321063" w:rsidRPr="00225A89" w:rsidRDefault="00321063" w:rsidP="00C94387">
            <w:pPr>
              <w:spacing w:after="0"/>
            </w:pPr>
          </w:p>
        </w:tc>
        <w:tc>
          <w:tcPr>
            <w:tcW w:w="619" w:type="dxa"/>
          </w:tcPr>
          <w:p w14:paraId="7779CD28" w14:textId="77777777" w:rsidR="00321063" w:rsidRPr="00225A89" w:rsidRDefault="00321063" w:rsidP="00C94387">
            <w:pPr>
              <w:spacing w:after="0"/>
            </w:pPr>
          </w:p>
        </w:tc>
        <w:tc>
          <w:tcPr>
            <w:tcW w:w="619" w:type="dxa"/>
          </w:tcPr>
          <w:p w14:paraId="16C0605C" w14:textId="77777777" w:rsidR="00321063" w:rsidRPr="00225A89" w:rsidRDefault="00321063" w:rsidP="00C94387">
            <w:pPr>
              <w:spacing w:after="0"/>
            </w:pPr>
          </w:p>
        </w:tc>
        <w:tc>
          <w:tcPr>
            <w:tcW w:w="619" w:type="dxa"/>
          </w:tcPr>
          <w:p w14:paraId="6D3D6164" w14:textId="77777777" w:rsidR="00321063" w:rsidRPr="00225A89" w:rsidRDefault="00321063" w:rsidP="00C94387">
            <w:pPr>
              <w:spacing w:after="0"/>
            </w:pPr>
          </w:p>
        </w:tc>
        <w:tc>
          <w:tcPr>
            <w:tcW w:w="619" w:type="dxa"/>
          </w:tcPr>
          <w:p w14:paraId="66CE2D77" w14:textId="77777777" w:rsidR="00321063" w:rsidRDefault="00321063" w:rsidP="00C94387">
            <w:pPr>
              <w:spacing w:after="0"/>
            </w:pPr>
          </w:p>
        </w:tc>
        <w:tc>
          <w:tcPr>
            <w:tcW w:w="619" w:type="dxa"/>
          </w:tcPr>
          <w:p w14:paraId="5B580FB8" w14:textId="77777777" w:rsidR="00321063" w:rsidRDefault="00321063" w:rsidP="00C94387">
            <w:pPr>
              <w:spacing w:after="0"/>
            </w:pPr>
          </w:p>
        </w:tc>
        <w:tc>
          <w:tcPr>
            <w:tcW w:w="619" w:type="dxa"/>
          </w:tcPr>
          <w:p w14:paraId="5C5FF27D" w14:textId="77777777" w:rsidR="00321063" w:rsidRDefault="00321063" w:rsidP="00C94387">
            <w:pPr>
              <w:spacing w:after="0"/>
            </w:pPr>
          </w:p>
        </w:tc>
        <w:tc>
          <w:tcPr>
            <w:tcW w:w="619" w:type="dxa"/>
          </w:tcPr>
          <w:p w14:paraId="67E68DC8" w14:textId="77777777" w:rsidR="00321063" w:rsidRDefault="00321063" w:rsidP="00C94387">
            <w:pPr>
              <w:spacing w:after="0"/>
            </w:pPr>
          </w:p>
        </w:tc>
        <w:tc>
          <w:tcPr>
            <w:tcW w:w="619" w:type="dxa"/>
          </w:tcPr>
          <w:p w14:paraId="12DA32D6" w14:textId="77777777" w:rsidR="00321063" w:rsidRDefault="00321063" w:rsidP="00C94387">
            <w:pPr>
              <w:spacing w:after="0"/>
            </w:pPr>
          </w:p>
        </w:tc>
      </w:tr>
      <w:tr w:rsidR="00321063" w14:paraId="12CF7FD5" w14:textId="57DCF4E9" w:rsidTr="00321063">
        <w:trPr>
          <w:trHeight w:val="395"/>
        </w:trPr>
        <w:tc>
          <w:tcPr>
            <w:tcW w:w="4752" w:type="dxa"/>
          </w:tcPr>
          <w:p w14:paraId="086E4801"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J. The emergence, function, and effects of interregional networks (e.g., the Silk Roads, Mediterranean Sea trade, trans-Saharan trade) in the period 1000–1450 C.E. (1–5%)</w:t>
            </w:r>
          </w:p>
        </w:tc>
        <w:tc>
          <w:tcPr>
            <w:tcW w:w="619" w:type="dxa"/>
          </w:tcPr>
          <w:p w14:paraId="09CCFE65" w14:textId="77777777" w:rsidR="00321063" w:rsidRPr="00225A89" w:rsidRDefault="00321063" w:rsidP="00C94387">
            <w:pPr>
              <w:spacing w:after="0"/>
            </w:pPr>
          </w:p>
        </w:tc>
        <w:tc>
          <w:tcPr>
            <w:tcW w:w="619" w:type="dxa"/>
          </w:tcPr>
          <w:p w14:paraId="18482CBB" w14:textId="77777777" w:rsidR="00321063" w:rsidRPr="00225A89" w:rsidRDefault="00321063" w:rsidP="00C94387">
            <w:pPr>
              <w:spacing w:after="0"/>
            </w:pPr>
          </w:p>
        </w:tc>
        <w:tc>
          <w:tcPr>
            <w:tcW w:w="619" w:type="dxa"/>
          </w:tcPr>
          <w:p w14:paraId="23E8B2B7" w14:textId="77777777" w:rsidR="00321063" w:rsidRPr="00225A89" w:rsidRDefault="00321063" w:rsidP="00C94387">
            <w:pPr>
              <w:spacing w:after="0"/>
            </w:pPr>
          </w:p>
        </w:tc>
        <w:tc>
          <w:tcPr>
            <w:tcW w:w="619" w:type="dxa"/>
          </w:tcPr>
          <w:p w14:paraId="311CD379" w14:textId="77777777" w:rsidR="00321063" w:rsidRPr="00225A89" w:rsidRDefault="00321063" w:rsidP="00C94387">
            <w:pPr>
              <w:spacing w:after="0"/>
            </w:pPr>
          </w:p>
        </w:tc>
        <w:tc>
          <w:tcPr>
            <w:tcW w:w="619" w:type="dxa"/>
          </w:tcPr>
          <w:p w14:paraId="39E99D41" w14:textId="77777777" w:rsidR="00321063" w:rsidRPr="00225A89" w:rsidRDefault="00321063" w:rsidP="00C94387">
            <w:pPr>
              <w:spacing w:after="0"/>
            </w:pPr>
          </w:p>
        </w:tc>
        <w:tc>
          <w:tcPr>
            <w:tcW w:w="619" w:type="dxa"/>
          </w:tcPr>
          <w:p w14:paraId="5242875A" w14:textId="77777777" w:rsidR="00321063" w:rsidRPr="00225A89" w:rsidRDefault="00321063" w:rsidP="00C94387">
            <w:pPr>
              <w:spacing w:after="0"/>
            </w:pPr>
          </w:p>
        </w:tc>
        <w:tc>
          <w:tcPr>
            <w:tcW w:w="619" w:type="dxa"/>
          </w:tcPr>
          <w:p w14:paraId="5D4F5F23" w14:textId="77777777" w:rsidR="00321063" w:rsidRPr="00225A89" w:rsidRDefault="00321063" w:rsidP="00C94387">
            <w:pPr>
              <w:spacing w:after="0"/>
            </w:pPr>
          </w:p>
        </w:tc>
        <w:tc>
          <w:tcPr>
            <w:tcW w:w="619" w:type="dxa"/>
          </w:tcPr>
          <w:p w14:paraId="49019A94" w14:textId="77777777" w:rsidR="00321063" w:rsidRPr="00225A89" w:rsidRDefault="00321063" w:rsidP="00C94387">
            <w:pPr>
              <w:spacing w:after="0"/>
            </w:pPr>
          </w:p>
        </w:tc>
        <w:tc>
          <w:tcPr>
            <w:tcW w:w="619" w:type="dxa"/>
          </w:tcPr>
          <w:p w14:paraId="5D9409F0" w14:textId="77777777" w:rsidR="00321063" w:rsidRPr="00225A89" w:rsidRDefault="00321063" w:rsidP="00C94387">
            <w:pPr>
              <w:spacing w:after="0"/>
            </w:pPr>
          </w:p>
        </w:tc>
        <w:tc>
          <w:tcPr>
            <w:tcW w:w="619" w:type="dxa"/>
          </w:tcPr>
          <w:p w14:paraId="134E24CA" w14:textId="77777777" w:rsidR="00321063" w:rsidRPr="00225A89" w:rsidRDefault="00321063" w:rsidP="00C94387">
            <w:pPr>
              <w:spacing w:after="0"/>
            </w:pPr>
          </w:p>
        </w:tc>
        <w:tc>
          <w:tcPr>
            <w:tcW w:w="619" w:type="dxa"/>
          </w:tcPr>
          <w:p w14:paraId="37E622BD" w14:textId="77777777" w:rsidR="00321063" w:rsidRDefault="00321063" w:rsidP="00C94387">
            <w:pPr>
              <w:spacing w:after="0"/>
            </w:pPr>
          </w:p>
        </w:tc>
        <w:tc>
          <w:tcPr>
            <w:tcW w:w="619" w:type="dxa"/>
          </w:tcPr>
          <w:p w14:paraId="52AC7F30" w14:textId="77777777" w:rsidR="00321063" w:rsidRDefault="00321063" w:rsidP="00C94387">
            <w:pPr>
              <w:spacing w:after="0"/>
            </w:pPr>
          </w:p>
        </w:tc>
        <w:tc>
          <w:tcPr>
            <w:tcW w:w="619" w:type="dxa"/>
          </w:tcPr>
          <w:p w14:paraId="3E982789" w14:textId="77777777" w:rsidR="00321063" w:rsidRDefault="00321063" w:rsidP="00C94387">
            <w:pPr>
              <w:spacing w:after="0"/>
            </w:pPr>
          </w:p>
        </w:tc>
        <w:tc>
          <w:tcPr>
            <w:tcW w:w="619" w:type="dxa"/>
          </w:tcPr>
          <w:p w14:paraId="6E31771A" w14:textId="77777777" w:rsidR="00321063" w:rsidRDefault="00321063" w:rsidP="00C94387">
            <w:pPr>
              <w:spacing w:after="0"/>
            </w:pPr>
          </w:p>
        </w:tc>
        <w:tc>
          <w:tcPr>
            <w:tcW w:w="619" w:type="dxa"/>
          </w:tcPr>
          <w:p w14:paraId="7AB31375" w14:textId="77777777" w:rsidR="00321063" w:rsidRDefault="00321063" w:rsidP="00C94387">
            <w:pPr>
              <w:spacing w:after="0"/>
            </w:pPr>
          </w:p>
        </w:tc>
      </w:tr>
      <w:tr w:rsidR="00321063" w14:paraId="75498861" w14:textId="42FE68D0" w:rsidTr="00321063">
        <w:trPr>
          <w:trHeight w:val="395"/>
        </w:trPr>
        <w:tc>
          <w:tcPr>
            <w:tcW w:w="4752" w:type="dxa"/>
          </w:tcPr>
          <w:p w14:paraId="3D67D9AF"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new and existing interregional networks (e.g., the Silk Roads, Mediterranean Sea trade, trans-Saharan trade) in the period 1000–1450 C.E.</w:t>
            </w:r>
          </w:p>
        </w:tc>
        <w:tc>
          <w:tcPr>
            <w:tcW w:w="619" w:type="dxa"/>
          </w:tcPr>
          <w:p w14:paraId="5416D71B" w14:textId="77777777" w:rsidR="00321063" w:rsidRPr="00225A89" w:rsidRDefault="00321063" w:rsidP="00C94387">
            <w:pPr>
              <w:spacing w:after="0"/>
            </w:pPr>
          </w:p>
        </w:tc>
        <w:tc>
          <w:tcPr>
            <w:tcW w:w="619" w:type="dxa"/>
          </w:tcPr>
          <w:p w14:paraId="0B46FA0F" w14:textId="77777777" w:rsidR="00321063" w:rsidRPr="00225A89" w:rsidRDefault="00321063" w:rsidP="00C94387">
            <w:pPr>
              <w:spacing w:after="0"/>
            </w:pPr>
          </w:p>
        </w:tc>
        <w:tc>
          <w:tcPr>
            <w:tcW w:w="619" w:type="dxa"/>
          </w:tcPr>
          <w:p w14:paraId="3CF3BD5C" w14:textId="77777777" w:rsidR="00321063" w:rsidRPr="00225A89" w:rsidRDefault="00321063" w:rsidP="00C94387">
            <w:pPr>
              <w:spacing w:after="0"/>
            </w:pPr>
          </w:p>
        </w:tc>
        <w:tc>
          <w:tcPr>
            <w:tcW w:w="619" w:type="dxa"/>
          </w:tcPr>
          <w:p w14:paraId="6DB436D4" w14:textId="77777777" w:rsidR="00321063" w:rsidRPr="00225A89" w:rsidRDefault="00321063" w:rsidP="00C94387">
            <w:pPr>
              <w:spacing w:after="0"/>
            </w:pPr>
          </w:p>
        </w:tc>
        <w:tc>
          <w:tcPr>
            <w:tcW w:w="619" w:type="dxa"/>
          </w:tcPr>
          <w:p w14:paraId="35A85D00" w14:textId="77777777" w:rsidR="00321063" w:rsidRPr="00225A89" w:rsidRDefault="00321063" w:rsidP="00C94387">
            <w:pPr>
              <w:spacing w:after="0"/>
            </w:pPr>
          </w:p>
        </w:tc>
        <w:tc>
          <w:tcPr>
            <w:tcW w:w="619" w:type="dxa"/>
          </w:tcPr>
          <w:p w14:paraId="170497C1" w14:textId="77777777" w:rsidR="00321063" w:rsidRPr="00225A89" w:rsidRDefault="00321063" w:rsidP="00C94387">
            <w:pPr>
              <w:spacing w:after="0"/>
            </w:pPr>
          </w:p>
        </w:tc>
        <w:tc>
          <w:tcPr>
            <w:tcW w:w="619" w:type="dxa"/>
          </w:tcPr>
          <w:p w14:paraId="263E76EB" w14:textId="77777777" w:rsidR="00321063" w:rsidRPr="00225A89" w:rsidRDefault="00321063" w:rsidP="00C94387">
            <w:pPr>
              <w:spacing w:after="0"/>
            </w:pPr>
          </w:p>
        </w:tc>
        <w:tc>
          <w:tcPr>
            <w:tcW w:w="619" w:type="dxa"/>
          </w:tcPr>
          <w:p w14:paraId="4564EADD" w14:textId="77777777" w:rsidR="00321063" w:rsidRPr="00225A89" w:rsidRDefault="00321063" w:rsidP="00C94387">
            <w:pPr>
              <w:spacing w:after="0"/>
            </w:pPr>
          </w:p>
        </w:tc>
        <w:tc>
          <w:tcPr>
            <w:tcW w:w="619" w:type="dxa"/>
          </w:tcPr>
          <w:p w14:paraId="4B9303CA" w14:textId="77777777" w:rsidR="00321063" w:rsidRPr="00225A89" w:rsidRDefault="00321063" w:rsidP="00C94387">
            <w:pPr>
              <w:spacing w:after="0"/>
            </w:pPr>
          </w:p>
        </w:tc>
        <w:tc>
          <w:tcPr>
            <w:tcW w:w="619" w:type="dxa"/>
          </w:tcPr>
          <w:p w14:paraId="62053E9D" w14:textId="77777777" w:rsidR="00321063" w:rsidRPr="00225A89" w:rsidRDefault="00321063" w:rsidP="00C94387">
            <w:pPr>
              <w:spacing w:after="0"/>
            </w:pPr>
          </w:p>
        </w:tc>
        <w:tc>
          <w:tcPr>
            <w:tcW w:w="619" w:type="dxa"/>
          </w:tcPr>
          <w:p w14:paraId="7E3FEBE4" w14:textId="77777777" w:rsidR="00321063" w:rsidRDefault="00321063" w:rsidP="00C94387">
            <w:pPr>
              <w:spacing w:after="0"/>
            </w:pPr>
          </w:p>
        </w:tc>
        <w:tc>
          <w:tcPr>
            <w:tcW w:w="619" w:type="dxa"/>
          </w:tcPr>
          <w:p w14:paraId="3507D066" w14:textId="77777777" w:rsidR="00321063" w:rsidRDefault="00321063" w:rsidP="00C94387">
            <w:pPr>
              <w:spacing w:after="0"/>
            </w:pPr>
          </w:p>
        </w:tc>
        <w:tc>
          <w:tcPr>
            <w:tcW w:w="619" w:type="dxa"/>
          </w:tcPr>
          <w:p w14:paraId="07D2B4EC" w14:textId="77777777" w:rsidR="00321063" w:rsidRDefault="00321063" w:rsidP="00C94387">
            <w:pPr>
              <w:spacing w:after="0"/>
            </w:pPr>
          </w:p>
        </w:tc>
        <w:tc>
          <w:tcPr>
            <w:tcW w:w="619" w:type="dxa"/>
          </w:tcPr>
          <w:p w14:paraId="3973695F" w14:textId="77777777" w:rsidR="00321063" w:rsidRDefault="00321063" w:rsidP="00C94387">
            <w:pPr>
              <w:spacing w:after="0"/>
            </w:pPr>
          </w:p>
        </w:tc>
        <w:tc>
          <w:tcPr>
            <w:tcW w:w="619" w:type="dxa"/>
          </w:tcPr>
          <w:p w14:paraId="1B9E3EBA" w14:textId="77777777" w:rsidR="00321063" w:rsidRDefault="00321063" w:rsidP="00C94387">
            <w:pPr>
              <w:spacing w:after="0"/>
            </w:pPr>
          </w:p>
        </w:tc>
      </w:tr>
      <w:tr w:rsidR="00321063" w14:paraId="24FFCC6B" w14:textId="20D9178D" w:rsidTr="00321063">
        <w:trPr>
          <w:trHeight w:val="395"/>
        </w:trPr>
        <w:tc>
          <w:tcPr>
            <w:tcW w:w="4752" w:type="dxa"/>
          </w:tcPr>
          <w:p w14:paraId="2101E980"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Understand the function and effects of the various interregional networks in the period 1000–1450 C.E.</w:t>
            </w:r>
          </w:p>
        </w:tc>
        <w:tc>
          <w:tcPr>
            <w:tcW w:w="619" w:type="dxa"/>
          </w:tcPr>
          <w:p w14:paraId="61679B81" w14:textId="77777777" w:rsidR="00321063" w:rsidRPr="00225A89" w:rsidRDefault="00321063" w:rsidP="00C94387">
            <w:pPr>
              <w:spacing w:after="0"/>
            </w:pPr>
          </w:p>
        </w:tc>
        <w:tc>
          <w:tcPr>
            <w:tcW w:w="619" w:type="dxa"/>
          </w:tcPr>
          <w:p w14:paraId="5EC5930E" w14:textId="77777777" w:rsidR="00321063" w:rsidRPr="00225A89" w:rsidRDefault="00321063" w:rsidP="00C94387">
            <w:pPr>
              <w:spacing w:after="0"/>
            </w:pPr>
          </w:p>
        </w:tc>
        <w:tc>
          <w:tcPr>
            <w:tcW w:w="619" w:type="dxa"/>
          </w:tcPr>
          <w:p w14:paraId="5CA76F34" w14:textId="77777777" w:rsidR="00321063" w:rsidRPr="00225A89" w:rsidRDefault="00321063" w:rsidP="00C94387">
            <w:pPr>
              <w:spacing w:after="0"/>
            </w:pPr>
          </w:p>
        </w:tc>
        <w:tc>
          <w:tcPr>
            <w:tcW w:w="619" w:type="dxa"/>
          </w:tcPr>
          <w:p w14:paraId="1E62060B" w14:textId="77777777" w:rsidR="00321063" w:rsidRPr="00225A89" w:rsidRDefault="00321063" w:rsidP="00C94387">
            <w:pPr>
              <w:spacing w:after="0"/>
            </w:pPr>
          </w:p>
        </w:tc>
        <w:tc>
          <w:tcPr>
            <w:tcW w:w="619" w:type="dxa"/>
          </w:tcPr>
          <w:p w14:paraId="318E99E8" w14:textId="77777777" w:rsidR="00321063" w:rsidRPr="00225A89" w:rsidRDefault="00321063" w:rsidP="00C94387">
            <w:pPr>
              <w:spacing w:after="0"/>
            </w:pPr>
          </w:p>
        </w:tc>
        <w:tc>
          <w:tcPr>
            <w:tcW w:w="619" w:type="dxa"/>
          </w:tcPr>
          <w:p w14:paraId="46B31ED1" w14:textId="77777777" w:rsidR="00321063" w:rsidRPr="00225A89" w:rsidRDefault="00321063" w:rsidP="00C94387">
            <w:pPr>
              <w:spacing w:after="0"/>
            </w:pPr>
          </w:p>
        </w:tc>
        <w:tc>
          <w:tcPr>
            <w:tcW w:w="619" w:type="dxa"/>
          </w:tcPr>
          <w:p w14:paraId="60B200FB" w14:textId="77777777" w:rsidR="00321063" w:rsidRPr="00225A89" w:rsidRDefault="00321063" w:rsidP="00C94387">
            <w:pPr>
              <w:spacing w:after="0"/>
            </w:pPr>
          </w:p>
        </w:tc>
        <w:tc>
          <w:tcPr>
            <w:tcW w:w="619" w:type="dxa"/>
          </w:tcPr>
          <w:p w14:paraId="27DC7AD9" w14:textId="77777777" w:rsidR="00321063" w:rsidRPr="00225A89" w:rsidRDefault="00321063" w:rsidP="00C94387">
            <w:pPr>
              <w:spacing w:after="0"/>
            </w:pPr>
          </w:p>
        </w:tc>
        <w:tc>
          <w:tcPr>
            <w:tcW w:w="619" w:type="dxa"/>
          </w:tcPr>
          <w:p w14:paraId="50618C41" w14:textId="77777777" w:rsidR="00321063" w:rsidRPr="00225A89" w:rsidRDefault="00321063" w:rsidP="00C94387">
            <w:pPr>
              <w:spacing w:after="0"/>
            </w:pPr>
          </w:p>
        </w:tc>
        <w:tc>
          <w:tcPr>
            <w:tcW w:w="619" w:type="dxa"/>
          </w:tcPr>
          <w:p w14:paraId="494E8702" w14:textId="77777777" w:rsidR="00321063" w:rsidRPr="00225A89" w:rsidRDefault="00321063" w:rsidP="00C94387">
            <w:pPr>
              <w:spacing w:after="0"/>
            </w:pPr>
          </w:p>
        </w:tc>
        <w:tc>
          <w:tcPr>
            <w:tcW w:w="619" w:type="dxa"/>
          </w:tcPr>
          <w:p w14:paraId="649E390E" w14:textId="77777777" w:rsidR="00321063" w:rsidRDefault="00321063" w:rsidP="00C94387">
            <w:pPr>
              <w:spacing w:after="0"/>
            </w:pPr>
          </w:p>
        </w:tc>
        <w:tc>
          <w:tcPr>
            <w:tcW w:w="619" w:type="dxa"/>
          </w:tcPr>
          <w:p w14:paraId="4369359E" w14:textId="77777777" w:rsidR="00321063" w:rsidRDefault="00321063" w:rsidP="00C94387">
            <w:pPr>
              <w:spacing w:after="0"/>
            </w:pPr>
          </w:p>
        </w:tc>
        <w:tc>
          <w:tcPr>
            <w:tcW w:w="619" w:type="dxa"/>
          </w:tcPr>
          <w:p w14:paraId="363ACD7C" w14:textId="77777777" w:rsidR="00321063" w:rsidRDefault="00321063" w:rsidP="00C94387">
            <w:pPr>
              <w:spacing w:after="0"/>
            </w:pPr>
          </w:p>
        </w:tc>
        <w:tc>
          <w:tcPr>
            <w:tcW w:w="619" w:type="dxa"/>
          </w:tcPr>
          <w:p w14:paraId="08E9D4C8" w14:textId="77777777" w:rsidR="00321063" w:rsidRDefault="00321063" w:rsidP="00C94387">
            <w:pPr>
              <w:spacing w:after="0"/>
            </w:pPr>
          </w:p>
        </w:tc>
        <w:tc>
          <w:tcPr>
            <w:tcW w:w="619" w:type="dxa"/>
          </w:tcPr>
          <w:p w14:paraId="0D94C21E" w14:textId="77777777" w:rsidR="00321063" w:rsidRDefault="00321063" w:rsidP="00C94387">
            <w:pPr>
              <w:spacing w:after="0"/>
            </w:pPr>
          </w:p>
        </w:tc>
      </w:tr>
      <w:tr w:rsidR="00321063" w14:paraId="3165EAC5" w14:textId="1EE7BAFD" w:rsidTr="00321063">
        <w:trPr>
          <w:trHeight w:val="395"/>
        </w:trPr>
        <w:tc>
          <w:tcPr>
            <w:tcW w:w="4752" w:type="dxa"/>
          </w:tcPr>
          <w:p w14:paraId="0451E1CB"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b/>
                <w:color w:val="004D86"/>
                <w:sz w:val="24"/>
                <w:szCs w:val="24"/>
              </w:rPr>
            </w:pPr>
            <w:r w:rsidRPr="00C94387">
              <w:rPr>
                <w:rFonts w:asciiTheme="minorHAnsi" w:eastAsia="Times New Roman" w:hAnsiTheme="minorHAnsi" w:cstheme="minorHAnsi"/>
                <w:b/>
                <w:bCs/>
                <w:color w:val="004D86"/>
                <w:sz w:val="24"/>
                <w:szCs w:val="24"/>
              </w:rPr>
              <w:t xml:space="preserve">II. </w:t>
            </w:r>
            <w:r w:rsidRPr="00C94387">
              <w:rPr>
                <w:rFonts w:asciiTheme="minorHAnsi" w:eastAsia="Times New Roman" w:hAnsiTheme="minorHAnsi" w:cstheme="minorHAnsi"/>
                <w:b/>
                <w:color w:val="004D86"/>
                <w:sz w:val="24"/>
                <w:szCs w:val="24"/>
              </w:rPr>
              <w:t>World History 1450 C.E. to the Present (25%)</w:t>
            </w:r>
          </w:p>
        </w:tc>
        <w:tc>
          <w:tcPr>
            <w:tcW w:w="619" w:type="dxa"/>
          </w:tcPr>
          <w:p w14:paraId="544FCFB5" w14:textId="77777777" w:rsidR="00321063" w:rsidRPr="00225A89" w:rsidRDefault="00321063" w:rsidP="00C94387">
            <w:pPr>
              <w:spacing w:after="0"/>
            </w:pPr>
          </w:p>
        </w:tc>
        <w:tc>
          <w:tcPr>
            <w:tcW w:w="619" w:type="dxa"/>
          </w:tcPr>
          <w:p w14:paraId="14E03DFB" w14:textId="77777777" w:rsidR="00321063" w:rsidRPr="00225A89" w:rsidRDefault="00321063" w:rsidP="00C94387">
            <w:pPr>
              <w:spacing w:after="0"/>
            </w:pPr>
          </w:p>
        </w:tc>
        <w:tc>
          <w:tcPr>
            <w:tcW w:w="619" w:type="dxa"/>
          </w:tcPr>
          <w:p w14:paraId="79B676E2" w14:textId="77777777" w:rsidR="00321063" w:rsidRPr="00225A89" w:rsidRDefault="00321063" w:rsidP="00C94387">
            <w:pPr>
              <w:spacing w:after="0"/>
            </w:pPr>
          </w:p>
        </w:tc>
        <w:tc>
          <w:tcPr>
            <w:tcW w:w="619" w:type="dxa"/>
          </w:tcPr>
          <w:p w14:paraId="67FBBED9" w14:textId="77777777" w:rsidR="00321063" w:rsidRPr="00225A89" w:rsidRDefault="00321063" w:rsidP="00C94387">
            <w:pPr>
              <w:spacing w:after="0"/>
            </w:pPr>
          </w:p>
        </w:tc>
        <w:tc>
          <w:tcPr>
            <w:tcW w:w="619" w:type="dxa"/>
          </w:tcPr>
          <w:p w14:paraId="3FD589B0" w14:textId="77777777" w:rsidR="00321063" w:rsidRPr="00225A89" w:rsidRDefault="00321063" w:rsidP="00C94387">
            <w:pPr>
              <w:spacing w:after="0"/>
            </w:pPr>
          </w:p>
        </w:tc>
        <w:tc>
          <w:tcPr>
            <w:tcW w:w="619" w:type="dxa"/>
          </w:tcPr>
          <w:p w14:paraId="7E0FEC44" w14:textId="77777777" w:rsidR="00321063" w:rsidRPr="00225A89" w:rsidRDefault="00321063" w:rsidP="00C94387">
            <w:pPr>
              <w:spacing w:after="0"/>
            </w:pPr>
          </w:p>
        </w:tc>
        <w:tc>
          <w:tcPr>
            <w:tcW w:w="619" w:type="dxa"/>
          </w:tcPr>
          <w:p w14:paraId="43E7E9E9" w14:textId="77777777" w:rsidR="00321063" w:rsidRPr="00225A89" w:rsidRDefault="00321063" w:rsidP="00C94387">
            <w:pPr>
              <w:spacing w:after="0"/>
            </w:pPr>
          </w:p>
        </w:tc>
        <w:tc>
          <w:tcPr>
            <w:tcW w:w="619" w:type="dxa"/>
          </w:tcPr>
          <w:p w14:paraId="33055734" w14:textId="77777777" w:rsidR="00321063" w:rsidRPr="00225A89" w:rsidRDefault="00321063" w:rsidP="00C94387">
            <w:pPr>
              <w:spacing w:after="0"/>
            </w:pPr>
          </w:p>
        </w:tc>
        <w:tc>
          <w:tcPr>
            <w:tcW w:w="619" w:type="dxa"/>
          </w:tcPr>
          <w:p w14:paraId="6EEF2B46" w14:textId="77777777" w:rsidR="00321063" w:rsidRPr="00225A89" w:rsidRDefault="00321063" w:rsidP="00C94387">
            <w:pPr>
              <w:spacing w:after="0"/>
            </w:pPr>
          </w:p>
        </w:tc>
        <w:tc>
          <w:tcPr>
            <w:tcW w:w="619" w:type="dxa"/>
          </w:tcPr>
          <w:p w14:paraId="685BFDE9" w14:textId="77777777" w:rsidR="00321063" w:rsidRPr="00225A89" w:rsidRDefault="00321063" w:rsidP="00C94387">
            <w:pPr>
              <w:spacing w:after="0"/>
            </w:pPr>
          </w:p>
        </w:tc>
        <w:tc>
          <w:tcPr>
            <w:tcW w:w="619" w:type="dxa"/>
          </w:tcPr>
          <w:p w14:paraId="2C28B9A0" w14:textId="77777777" w:rsidR="00321063" w:rsidRDefault="00321063" w:rsidP="00C94387">
            <w:pPr>
              <w:spacing w:after="0"/>
            </w:pPr>
          </w:p>
        </w:tc>
        <w:tc>
          <w:tcPr>
            <w:tcW w:w="619" w:type="dxa"/>
          </w:tcPr>
          <w:p w14:paraId="3AFD3754" w14:textId="77777777" w:rsidR="00321063" w:rsidRDefault="00321063" w:rsidP="00C94387">
            <w:pPr>
              <w:spacing w:after="0"/>
            </w:pPr>
          </w:p>
        </w:tc>
        <w:tc>
          <w:tcPr>
            <w:tcW w:w="619" w:type="dxa"/>
          </w:tcPr>
          <w:p w14:paraId="1F406CEE" w14:textId="77777777" w:rsidR="00321063" w:rsidRDefault="00321063" w:rsidP="00C94387">
            <w:pPr>
              <w:spacing w:after="0"/>
            </w:pPr>
          </w:p>
        </w:tc>
        <w:tc>
          <w:tcPr>
            <w:tcW w:w="619" w:type="dxa"/>
          </w:tcPr>
          <w:p w14:paraId="059FB105" w14:textId="77777777" w:rsidR="00321063" w:rsidRDefault="00321063" w:rsidP="00C94387">
            <w:pPr>
              <w:spacing w:after="0"/>
            </w:pPr>
          </w:p>
        </w:tc>
        <w:tc>
          <w:tcPr>
            <w:tcW w:w="619" w:type="dxa"/>
          </w:tcPr>
          <w:p w14:paraId="5A56B607" w14:textId="77777777" w:rsidR="00321063" w:rsidRDefault="00321063" w:rsidP="00C94387">
            <w:pPr>
              <w:spacing w:after="0"/>
            </w:pPr>
          </w:p>
        </w:tc>
      </w:tr>
      <w:tr w:rsidR="00321063" w14:paraId="5BB62680" w14:textId="4B9200A3" w:rsidTr="00321063">
        <w:trPr>
          <w:trHeight w:val="395"/>
        </w:trPr>
        <w:tc>
          <w:tcPr>
            <w:tcW w:w="4752" w:type="dxa"/>
          </w:tcPr>
          <w:p w14:paraId="2DEC5186"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lastRenderedPageBreak/>
              <w:t>A. European exploration and colonization in terms of global political competition, trade, technology, and interaction in the period 1450–1750 C.E. (1–5%)</w:t>
            </w:r>
          </w:p>
        </w:tc>
        <w:tc>
          <w:tcPr>
            <w:tcW w:w="619" w:type="dxa"/>
          </w:tcPr>
          <w:p w14:paraId="5E003FDE" w14:textId="77777777" w:rsidR="00321063" w:rsidRPr="00225A89" w:rsidRDefault="00321063" w:rsidP="00C94387">
            <w:pPr>
              <w:spacing w:after="0"/>
            </w:pPr>
          </w:p>
        </w:tc>
        <w:tc>
          <w:tcPr>
            <w:tcW w:w="619" w:type="dxa"/>
          </w:tcPr>
          <w:p w14:paraId="4A9F1EB6" w14:textId="77777777" w:rsidR="00321063" w:rsidRPr="00225A89" w:rsidRDefault="00321063" w:rsidP="00C94387">
            <w:pPr>
              <w:spacing w:after="0"/>
            </w:pPr>
          </w:p>
        </w:tc>
        <w:tc>
          <w:tcPr>
            <w:tcW w:w="619" w:type="dxa"/>
          </w:tcPr>
          <w:p w14:paraId="5569F7A5" w14:textId="77777777" w:rsidR="00321063" w:rsidRPr="00225A89" w:rsidRDefault="00321063" w:rsidP="00C94387">
            <w:pPr>
              <w:spacing w:after="0"/>
            </w:pPr>
          </w:p>
        </w:tc>
        <w:tc>
          <w:tcPr>
            <w:tcW w:w="619" w:type="dxa"/>
          </w:tcPr>
          <w:p w14:paraId="5D4E5260" w14:textId="77777777" w:rsidR="00321063" w:rsidRPr="00225A89" w:rsidRDefault="00321063" w:rsidP="00C94387">
            <w:pPr>
              <w:spacing w:after="0"/>
            </w:pPr>
          </w:p>
        </w:tc>
        <w:tc>
          <w:tcPr>
            <w:tcW w:w="619" w:type="dxa"/>
          </w:tcPr>
          <w:p w14:paraId="20BB1A1F" w14:textId="77777777" w:rsidR="00321063" w:rsidRPr="00225A89" w:rsidRDefault="00321063" w:rsidP="00C94387">
            <w:pPr>
              <w:spacing w:after="0"/>
            </w:pPr>
          </w:p>
        </w:tc>
        <w:tc>
          <w:tcPr>
            <w:tcW w:w="619" w:type="dxa"/>
          </w:tcPr>
          <w:p w14:paraId="44E5EAA8" w14:textId="77777777" w:rsidR="00321063" w:rsidRPr="00225A89" w:rsidRDefault="00321063" w:rsidP="00C94387">
            <w:pPr>
              <w:spacing w:after="0"/>
            </w:pPr>
          </w:p>
        </w:tc>
        <w:tc>
          <w:tcPr>
            <w:tcW w:w="619" w:type="dxa"/>
          </w:tcPr>
          <w:p w14:paraId="43680F3D" w14:textId="77777777" w:rsidR="00321063" w:rsidRPr="00225A89" w:rsidRDefault="00321063" w:rsidP="00C94387">
            <w:pPr>
              <w:spacing w:after="0"/>
            </w:pPr>
          </w:p>
        </w:tc>
        <w:tc>
          <w:tcPr>
            <w:tcW w:w="619" w:type="dxa"/>
          </w:tcPr>
          <w:p w14:paraId="0A1D79B2" w14:textId="77777777" w:rsidR="00321063" w:rsidRPr="00225A89" w:rsidRDefault="00321063" w:rsidP="00C94387">
            <w:pPr>
              <w:spacing w:after="0"/>
            </w:pPr>
          </w:p>
        </w:tc>
        <w:tc>
          <w:tcPr>
            <w:tcW w:w="619" w:type="dxa"/>
          </w:tcPr>
          <w:p w14:paraId="27D24FAC" w14:textId="77777777" w:rsidR="00321063" w:rsidRPr="00225A89" w:rsidRDefault="00321063" w:rsidP="00C94387">
            <w:pPr>
              <w:spacing w:after="0"/>
            </w:pPr>
          </w:p>
        </w:tc>
        <w:tc>
          <w:tcPr>
            <w:tcW w:w="619" w:type="dxa"/>
          </w:tcPr>
          <w:p w14:paraId="4A474131" w14:textId="77777777" w:rsidR="00321063" w:rsidRPr="00225A89" w:rsidRDefault="00321063" w:rsidP="00C94387">
            <w:pPr>
              <w:spacing w:after="0"/>
            </w:pPr>
          </w:p>
        </w:tc>
        <w:tc>
          <w:tcPr>
            <w:tcW w:w="619" w:type="dxa"/>
          </w:tcPr>
          <w:p w14:paraId="2A9CC81F" w14:textId="77777777" w:rsidR="00321063" w:rsidRDefault="00321063" w:rsidP="00C94387">
            <w:pPr>
              <w:spacing w:after="0"/>
            </w:pPr>
          </w:p>
        </w:tc>
        <w:tc>
          <w:tcPr>
            <w:tcW w:w="619" w:type="dxa"/>
          </w:tcPr>
          <w:p w14:paraId="3B2F3BBE" w14:textId="77777777" w:rsidR="00321063" w:rsidRDefault="00321063" w:rsidP="00C94387">
            <w:pPr>
              <w:spacing w:after="0"/>
            </w:pPr>
          </w:p>
        </w:tc>
        <w:tc>
          <w:tcPr>
            <w:tcW w:w="619" w:type="dxa"/>
          </w:tcPr>
          <w:p w14:paraId="1E13A94A" w14:textId="77777777" w:rsidR="00321063" w:rsidRDefault="00321063" w:rsidP="00C94387">
            <w:pPr>
              <w:spacing w:after="0"/>
            </w:pPr>
          </w:p>
        </w:tc>
        <w:tc>
          <w:tcPr>
            <w:tcW w:w="619" w:type="dxa"/>
          </w:tcPr>
          <w:p w14:paraId="73523760" w14:textId="77777777" w:rsidR="00321063" w:rsidRDefault="00321063" w:rsidP="00C94387">
            <w:pPr>
              <w:spacing w:after="0"/>
            </w:pPr>
          </w:p>
        </w:tc>
        <w:tc>
          <w:tcPr>
            <w:tcW w:w="619" w:type="dxa"/>
          </w:tcPr>
          <w:p w14:paraId="34234042" w14:textId="77777777" w:rsidR="00321063" w:rsidRDefault="00321063" w:rsidP="00C94387">
            <w:pPr>
              <w:spacing w:after="0"/>
            </w:pPr>
          </w:p>
        </w:tc>
      </w:tr>
      <w:tr w:rsidR="00321063" w14:paraId="65DFAD64" w14:textId="4764EA7C" w:rsidTr="00321063">
        <w:trPr>
          <w:trHeight w:val="395"/>
        </w:trPr>
        <w:tc>
          <w:tcPr>
            <w:tcW w:w="4752" w:type="dxa"/>
          </w:tcPr>
          <w:p w14:paraId="75EFE326"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Understand political competition, trade, technology, and global interaction as factors in European exploration and colonization in the period 1450–1750 C.E.</w:t>
            </w:r>
          </w:p>
        </w:tc>
        <w:tc>
          <w:tcPr>
            <w:tcW w:w="619" w:type="dxa"/>
          </w:tcPr>
          <w:p w14:paraId="0EEA232A" w14:textId="77777777" w:rsidR="00321063" w:rsidRPr="00225A89" w:rsidRDefault="00321063" w:rsidP="00C94387">
            <w:pPr>
              <w:spacing w:after="0"/>
            </w:pPr>
          </w:p>
        </w:tc>
        <w:tc>
          <w:tcPr>
            <w:tcW w:w="619" w:type="dxa"/>
          </w:tcPr>
          <w:p w14:paraId="4753CD90" w14:textId="77777777" w:rsidR="00321063" w:rsidRPr="00225A89" w:rsidRDefault="00321063" w:rsidP="00C94387">
            <w:pPr>
              <w:spacing w:after="0"/>
            </w:pPr>
          </w:p>
        </w:tc>
        <w:tc>
          <w:tcPr>
            <w:tcW w:w="619" w:type="dxa"/>
          </w:tcPr>
          <w:p w14:paraId="7501D5D7" w14:textId="77777777" w:rsidR="00321063" w:rsidRPr="00225A89" w:rsidRDefault="00321063" w:rsidP="00C94387">
            <w:pPr>
              <w:spacing w:after="0"/>
            </w:pPr>
          </w:p>
        </w:tc>
        <w:tc>
          <w:tcPr>
            <w:tcW w:w="619" w:type="dxa"/>
          </w:tcPr>
          <w:p w14:paraId="627592B6" w14:textId="77777777" w:rsidR="00321063" w:rsidRPr="00225A89" w:rsidRDefault="00321063" w:rsidP="00C94387">
            <w:pPr>
              <w:spacing w:after="0"/>
            </w:pPr>
          </w:p>
        </w:tc>
        <w:tc>
          <w:tcPr>
            <w:tcW w:w="619" w:type="dxa"/>
          </w:tcPr>
          <w:p w14:paraId="538A48D3" w14:textId="77777777" w:rsidR="00321063" w:rsidRPr="00225A89" w:rsidRDefault="00321063" w:rsidP="00C94387">
            <w:pPr>
              <w:spacing w:after="0"/>
            </w:pPr>
          </w:p>
        </w:tc>
        <w:tc>
          <w:tcPr>
            <w:tcW w:w="619" w:type="dxa"/>
          </w:tcPr>
          <w:p w14:paraId="7B18B864" w14:textId="77777777" w:rsidR="00321063" w:rsidRPr="00225A89" w:rsidRDefault="00321063" w:rsidP="00C94387">
            <w:pPr>
              <w:spacing w:after="0"/>
            </w:pPr>
          </w:p>
        </w:tc>
        <w:tc>
          <w:tcPr>
            <w:tcW w:w="619" w:type="dxa"/>
          </w:tcPr>
          <w:p w14:paraId="7E66CA30" w14:textId="77777777" w:rsidR="00321063" w:rsidRPr="00225A89" w:rsidRDefault="00321063" w:rsidP="00C94387">
            <w:pPr>
              <w:spacing w:after="0"/>
            </w:pPr>
          </w:p>
        </w:tc>
        <w:tc>
          <w:tcPr>
            <w:tcW w:w="619" w:type="dxa"/>
          </w:tcPr>
          <w:p w14:paraId="48678900" w14:textId="77777777" w:rsidR="00321063" w:rsidRPr="00225A89" w:rsidRDefault="00321063" w:rsidP="00C94387">
            <w:pPr>
              <w:spacing w:after="0"/>
            </w:pPr>
          </w:p>
        </w:tc>
        <w:tc>
          <w:tcPr>
            <w:tcW w:w="619" w:type="dxa"/>
          </w:tcPr>
          <w:p w14:paraId="46FF9EB0" w14:textId="77777777" w:rsidR="00321063" w:rsidRPr="00225A89" w:rsidRDefault="00321063" w:rsidP="00C94387">
            <w:pPr>
              <w:spacing w:after="0"/>
            </w:pPr>
          </w:p>
        </w:tc>
        <w:tc>
          <w:tcPr>
            <w:tcW w:w="619" w:type="dxa"/>
          </w:tcPr>
          <w:p w14:paraId="5777B009" w14:textId="77777777" w:rsidR="00321063" w:rsidRPr="00225A89" w:rsidRDefault="00321063" w:rsidP="00C94387">
            <w:pPr>
              <w:spacing w:after="0"/>
            </w:pPr>
          </w:p>
        </w:tc>
        <w:tc>
          <w:tcPr>
            <w:tcW w:w="619" w:type="dxa"/>
          </w:tcPr>
          <w:p w14:paraId="25A92AE7" w14:textId="77777777" w:rsidR="00321063" w:rsidRDefault="00321063" w:rsidP="00C94387">
            <w:pPr>
              <w:spacing w:after="0"/>
            </w:pPr>
          </w:p>
        </w:tc>
        <w:tc>
          <w:tcPr>
            <w:tcW w:w="619" w:type="dxa"/>
          </w:tcPr>
          <w:p w14:paraId="05846DF8" w14:textId="77777777" w:rsidR="00321063" w:rsidRDefault="00321063" w:rsidP="00C94387">
            <w:pPr>
              <w:spacing w:after="0"/>
            </w:pPr>
          </w:p>
        </w:tc>
        <w:tc>
          <w:tcPr>
            <w:tcW w:w="619" w:type="dxa"/>
          </w:tcPr>
          <w:p w14:paraId="447B6B2E" w14:textId="77777777" w:rsidR="00321063" w:rsidRDefault="00321063" w:rsidP="00C94387">
            <w:pPr>
              <w:spacing w:after="0"/>
            </w:pPr>
          </w:p>
        </w:tc>
        <w:tc>
          <w:tcPr>
            <w:tcW w:w="619" w:type="dxa"/>
          </w:tcPr>
          <w:p w14:paraId="4DCBA45E" w14:textId="77777777" w:rsidR="00321063" w:rsidRDefault="00321063" w:rsidP="00C94387">
            <w:pPr>
              <w:spacing w:after="0"/>
            </w:pPr>
          </w:p>
        </w:tc>
        <w:tc>
          <w:tcPr>
            <w:tcW w:w="619" w:type="dxa"/>
          </w:tcPr>
          <w:p w14:paraId="186D9021" w14:textId="77777777" w:rsidR="00321063" w:rsidRDefault="00321063" w:rsidP="00C94387">
            <w:pPr>
              <w:spacing w:after="0"/>
            </w:pPr>
          </w:p>
        </w:tc>
      </w:tr>
      <w:tr w:rsidR="00321063" w14:paraId="57A2A21C" w14:textId="3E3EFDA2" w:rsidTr="00321063">
        <w:trPr>
          <w:trHeight w:val="395"/>
        </w:trPr>
        <w:tc>
          <w:tcPr>
            <w:tcW w:w="4752" w:type="dxa"/>
          </w:tcPr>
          <w:p w14:paraId="510BCE7D"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Compare and contrast strategies of European exploration and colonization in the period 1450–1750 C.E.</w:t>
            </w:r>
          </w:p>
        </w:tc>
        <w:tc>
          <w:tcPr>
            <w:tcW w:w="619" w:type="dxa"/>
          </w:tcPr>
          <w:p w14:paraId="4CFD603C" w14:textId="77777777" w:rsidR="00321063" w:rsidRPr="00225A89" w:rsidRDefault="00321063" w:rsidP="00C94387">
            <w:pPr>
              <w:spacing w:after="0"/>
            </w:pPr>
          </w:p>
        </w:tc>
        <w:tc>
          <w:tcPr>
            <w:tcW w:w="619" w:type="dxa"/>
          </w:tcPr>
          <w:p w14:paraId="2F61BAEF" w14:textId="77777777" w:rsidR="00321063" w:rsidRPr="00225A89" w:rsidRDefault="00321063" w:rsidP="00C94387">
            <w:pPr>
              <w:spacing w:after="0"/>
            </w:pPr>
          </w:p>
        </w:tc>
        <w:tc>
          <w:tcPr>
            <w:tcW w:w="619" w:type="dxa"/>
          </w:tcPr>
          <w:p w14:paraId="534D3432" w14:textId="77777777" w:rsidR="00321063" w:rsidRPr="00225A89" w:rsidRDefault="00321063" w:rsidP="00C94387">
            <w:pPr>
              <w:spacing w:after="0"/>
            </w:pPr>
          </w:p>
        </w:tc>
        <w:tc>
          <w:tcPr>
            <w:tcW w:w="619" w:type="dxa"/>
          </w:tcPr>
          <w:p w14:paraId="53D8460B" w14:textId="77777777" w:rsidR="00321063" w:rsidRPr="00225A89" w:rsidRDefault="00321063" w:rsidP="00C94387">
            <w:pPr>
              <w:spacing w:after="0"/>
            </w:pPr>
          </w:p>
        </w:tc>
        <w:tc>
          <w:tcPr>
            <w:tcW w:w="619" w:type="dxa"/>
          </w:tcPr>
          <w:p w14:paraId="2B03F2B5" w14:textId="77777777" w:rsidR="00321063" w:rsidRPr="00225A89" w:rsidRDefault="00321063" w:rsidP="00C94387">
            <w:pPr>
              <w:spacing w:after="0"/>
            </w:pPr>
          </w:p>
        </w:tc>
        <w:tc>
          <w:tcPr>
            <w:tcW w:w="619" w:type="dxa"/>
          </w:tcPr>
          <w:p w14:paraId="5182D402" w14:textId="77777777" w:rsidR="00321063" w:rsidRPr="00225A89" w:rsidRDefault="00321063" w:rsidP="00C94387">
            <w:pPr>
              <w:spacing w:after="0"/>
            </w:pPr>
          </w:p>
        </w:tc>
        <w:tc>
          <w:tcPr>
            <w:tcW w:w="619" w:type="dxa"/>
          </w:tcPr>
          <w:p w14:paraId="230C2ACB" w14:textId="77777777" w:rsidR="00321063" w:rsidRPr="00225A89" w:rsidRDefault="00321063" w:rsidP="00C94387">
            <w:pPr>
              <w:spacing w:after="0"/>
            </w:pPr>
          </w:p>
        </w:tc>
        <w:tc>
          <w:tcPr>
            <w:tcW w:w="619" w:type="dxa"/>
          </w:tcPr>
          <w:p w14:paraId="24D26DF6" w14:textId="77777777" w:rsidR="00321063" w:rsidRPr="00225A89" w:rsidRDefault="00321063" w:rsidP="00C94387">
            <w:pPr>
              <w:spacing w:after="0"/>
            </w:pPr>
          </w:p>
        </w:tc>
        <w:tc>
          <w:tcPr>
            <w:tcW w:w="619" w:type="dxa"/>
          </w:tcPr>
          <w:p w14:paraId="37D14365" w14:textId="77777777" w:rsidR="00321063" w:rsidRPr="00225A89" w:rsidRDefault="00321063" w:rsidP="00C94387">
            <w:pPr>
              <w:spacing w:after="0"/>
            </w:pPr>
          </w:p>
        </w:tc>
        <w:tc>
          <w:tcPr>
            <w:tcW w:w="619" w:type="dxa"/>
          </w:tcPr>
          <w:p w14:paraId="7213490A" w14:textId="77777777" w:rsidR="00321063" w:rsidRPr="00225A89" w:rsidRDefault="00321063" w:rsidP="00C94387">
            <w:pPr>
              <w:spacing w:after="0"/>
            </w:pPr>
          </w:p>
        </w:tc>
        <w:tc>
          <w:tcPr>
            <w:tcW w:w="619" w:type="dxa"/>
          </w:tcPr>
          <w:p w14:paraId="68E5EC2E" w14:textId="77777777" w:rsidR="00321063" w:rsidRDefault="00321063" w:rsidP="00C94387">
            <w:pPr>
              <w:spacing w:after="0"/>
            </w:pPr>
          </w:p>
        </w:tc>
        <w:tc>
          <w:tcPr>
            <w:tcW w:w="619" w:type="dxa"/>
          </w:tcPr>
          <w:p w14:paraId="1194F9CF" w14:textId="77777777" w:rsidR="00321063" w:rsidRDefault="00321063" w:rsidP="00C94387">
            <w:pPr>
              <w:spacing w:after="0"/>
            </w:pPr>
          </w:p>
        </w:tc>
        <w:tc>
          <w:tcPr>
            <w:tcW w:w="619" w:type="dxa"/>
          </w:tcPr>
          <w:p w14:paraId="1B403864" w14:textId="77777777" w:rsidR="00321063" w:rsidRDefault="00321063" w:rsidP="00C94387">
            <w:pPr>
              <w:spacing w:after="0"/>
            </w:pPr>
          </w:p>
        </w:tc>
        <w:tc>
          <w:tcPr>
            <w:tcW w:w="619" w:type="dxa"/>
          </w:tcPr>
          <w:p w14:paraId="09C02508" w14:textId="77777777" w:rsidR="00321063" w:rsidRDefault="00321063" w:rsidP="00C94387">
            <w:pPr>
              <w:spacing w:after="0"/>
            </w:pPr>
          </w:p>
        </w:tc>
        <w:tc>
          <w:tcPr>
            <w:tcW w:w="619" w:type="dxa"/>
          </w:tcPr>
          <w:p w14:paraId="2B594913" w14:textId="77777777" w:rsidR="00321063" w:rsidRDefault="00321063" w:rsidP="00C94387">
            <w:pPr>
              <w:spacing w:after="0"/>
            </w:pPr>
          </w:p>
        </w:tc>
      </w:tr>
      <w:tr w:rsidR="00321063" w14:paraId="364870E8" w14:textId="1B5514FA" w:rsidTr="00321063">
        <w:trPr>
          <w:trHeight w:val="395"/>
        </w:trPr>
        <w:tc>
          <w:tcPr>
            <w:tcW w:w="4752" w:type="dxa"/>
          </w:tcPr>
          <w:p w14:paraId="1532009D"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B. The development of major political entities in various parts of the world in the period 1450–1750 C.E. (e.g., Spain, Russia, Manchu China) (1–5%)</w:t>
            </w:r>
          </w:p>
        </w:tc>
        <w:tc>
          <w:tcPr>
            <w:tcW w:w="619" w:type="dxa"/>
          </w:tcPr>
          <w:p w14:paraId="3A4E44DA" w14:textId="77777777" w:rsidR="00321063" w:rsidRPr="00225A89" w:rsidRDefault="00321063" w:rsidP="00C94387">
            <w:pPr>
              <w:spacing w:after="0"/>
            </w:pPr>
          </w:p>
        </w:tc>
        <w:tc>
          <w:tcPr>
            <w:tcW w:w="619" w:type="dxa"/>
          </w:tcPr>
          <w:p w14:paraId="67B4336A" w14:textId="77777777" w:rsidR="00321063" w:rsidRPr="00225A89" w:rsidRDefault="00321063" w:rsidP="00C94387">
            <w:pPr>
              <w:spacing w:after="0"/>
            </w:pPr>
          </w:p>
        </w:tc>
        <w:tc>
          <w:tcPr>
            <w:tcW w:w="619" w:type="dxa"/>
          </w:tcPr>
          <w:p w14:paraId="072549A5" w14:textId="77777777" w:rsidR="00321063" w:rsidRPr="00225A89" w:rsidRDefault="00321063" w:rsidP="00C94387">
            <w:pPr>
              <w:spacing w:after="0"/>
            </w:pPr>
          </w:p>
        </w:tc>
        <w:tc>
          <w:tcPr>
            <w:tcW w:w="619" w:type="dxa"/>
          </w:tcPr>
          <w:p w14:paraId="3C86F424" w14:textId="77777777" w:rsidR="00321063" w:rsidRPr="00225A89" w:rsidRDefault="00321063" w:rsidP="00C94387">
            <w:pPr>
              <w:spacing w:after="0"/>
            </w:pPr>
          </w:p>
        </w:tc>
        <w:tc>
          <w:tcPr>
            <w:tcW w:w="619" w:type="dxa"/>
          </w:tcPr>
          <w:p w14:paraId="2050E192" w14:textId="77777777" w:rsidR="00321063" w:rsidRPr="00225A89" w:rsidRDefault="00321063" w:rsidP="00C94387">
            <w:pPr>
              <w:spacing w:after="0"/>
            </w:pPr>
          </w:p>
        </w:tc>
        <w:tc>
          <w:tcPr>
            <w:tcW w:w="619" w:type="dxa"/>
          </w:tcPr>
          <w:p w14:paraId="59EA655F" w14:textId="77777777" w:rsidR="00321063" w:rsidRPr="00225A89" w:rsidRDefault="00321063" w:rsidP="00C94387">
            <w:pPr>
              <w:spacing w:after="0"/>
            </w:pPr>
          </w:p>
        </w:tc>
        <w:tc>
          <w:tcPr>
            <w:tcW w:w="619" w:type="dxa"/>
          </w:tcPr>
          <w:p w14:paraId="103FC45B" w14:textId="77777777" w:rsidR="00321063" w:rsidRPr="00225A89" w:rsidRDefault="00321063" w:rsidP="00C94387">
            <w:pPr>
              <w:spacing w:after="0"/>
            </w:pPr>
          </w:p>
        </w:tc>
        <w:tc>
          <w:tcPr>
            <w:tcW w:w="619" w:type="dxa"/>
          </w:tcPr>
          <w:p w14:paraId="795C9E89" w14:textId="77777777" w:rsidR="00321063" w:rsidRPr="00225A89" w:rsidRDefault="00321063" w:rsidP="00C94387">
            <w:pPr>
              <w:spacing w:after="0"/>
            </w:pPr>
          </w:p>
        </w:tc>
        <w:tc>
          <w:tcPr>
            <w:tcW w:w="619" w:type="dxa"/>
          </w:tcPr>
          <w:p w14:paraId="713AF8E9" w14:textId="77777777" w:rsidR="00321063" w:rsidRPr="00225A89" w:rsidRDefault="00321063" w:rsidP="00C94387">
            <w:pPr>
              <w:spacing w:after="0"/>
            </w:pPr>
          </w:p>
        </w:tc>
        <w:tc>
          <w:tcPr>
            <w:tcW w:w="619" w:type="dxa"/>
          </w:tcPr>
          <w:p w14:paraId="7E6BE852" w14:textId="77777777" w:rsidR="00321063" w:rsidRPr="00225A89" w:rsidRDefault="00321063" w:rsidP="00C94387">
            <w:pPr>
              <w:spacing w:after="0"/>
            </w:pPr>
          </w:p>
        </w:tc>
        <w:tc>
          <w:tcPr>
            <w:tcW w:w="619" w:type="dxa"/>
          </w:tcPr>
          <w:p w14:paraId="0CBC7E5D" w14:textId="77777777" w:rsidR="00321063" w:rsidRDefault="00321063" w:rsidP="00C94387">
            <w:pPr>
              <w:spacing w:after="0"/>
            </w:pPr>
          </w:p>
        </w:tc>
        <w:tc>
          <w:tcPr>
            <w:tcW w:w="619" w:type="dxa"/>
          </w:tcPr>
          <w:p w14:paraId="2A1281B4" w14:textId="77777777" w:rsidR="00321063" w:rsidRDefault="00321063" w:rsidP="00C94387">
            <w:pPr>
              <w:spacing w:after="0"/>
            </w:pPr>
          </w:p>
        </w:tc>
        <w:tc>
          <w:tcPr>
            <w:tcW w:w="619" w:type="dxa"/>
          </w:tcPr>
          <w:p w14:paraId="2306A9CA" w14:textId="77777777" w:rsidR="00321063" w:rsidRDefault="00321063" w:rsidP="00C94387">
            <w:pPr>
              <w:spacing w:after="0"/>
            </w:pPr>
          </w:p>
        </w:tc>
        <w:tc>
          <w:tcPr>
            <w:tcW w:w="619" w:type="dxa"/>
          </w:tcPr>
          <w:p w14:paraId="51AC643A" w14:textId="77777777" w:rsidR="00321063" w:rsidRDefault="00321063" w:rsidP="00C94387">
            <w:pPr>
              <w:spacing w:after="0"/>
            </w:pPr>
          </w:p>
        </w:tc>
        <w:tc>
          <w:tcPr>
            <w:tcW w:w="619" w:type="dxa"/>
          </w:tcPr>
          <w:p w14:paraId="5D8DE799" w14:textId="77777777" w:rsidR="00321063" w:rsidRDefault="00321063" w:rsidP="00C94387">
            <w:pPr>
              <w:spacing w:after="0"/>
            </w:pPr>
          </w:p>
        </w:tc>
      </w:tr>
      <w:tr w:rsidR="00321063" w14:paraId="208E0A61" w14:textId="27FAD351" w:rsidTr="00321063">
        <w:trPr>
          <w:trHeight w:val="395"/>
        </w:trPr>
        <w:tc>
          <w:tcPr>
            <w:tcW w:w="4752" w:type="dxa"/>
          </w:tcPr>
          <w:p w14:paraId="142033D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Understand how, where, and when major political entities developed in the period 1450–1750 C.E. (e.g., Spain, Russia, Manchu China)</w:t>
            </w:r>
          </w:p>
        </w:tc>
        <w:tc>
          <w:tcPr>
            <w:tcW w:w="619" w:type="dxa"/>
          </w:tcPr>
          <w:p w14:paraId="3270DA54" w14:textId="77777777" w:rsidR="00321063" w:rsidRPr="00225A89" w:rsidRDefault="00321063" w:rsidP="00C94387">
            <w:pPr>
              <w:spacing w:after="0"/>
            </w:pPr>
          </w:p>
        </w:tc>
        <w:tc>
          <w:tcPr>
            <w:tcW w:w="619" w:type="dxa"/>
          </w:tcPr>
          <w:p w14:paraId="2E749698" w14:textId="77777777" w:rsidR="00321063" w:rsidRPr="00225A89" w:rsidRDefault="00321063" w:rsidP="00C94387">
            <w:pPr>
              <w:spacing w:after="0"/>
            </w:pPr>
          </w:p>
        </w:tc>
        <w:tc>
          <w:tcPr>
            <w:tcW w:w="619" w:type="dxa"/>
          </w:tcPr>
          <w:p w14:paraId="49C20309" w14:textId="77777777" w:rsidR="00321063" w:rsidRPr="00225A89" w:rsidRDefault="00321063" w:rsidP="00C94387">
            <w:pPr>
              <w:spacing w:after="0"/>
            </w:pPr>
          </w:p>
        </w:tc>
        <w:tc>
          <w:tcPr>
            <w:tcW w:w="619" w:type="dxa"/>
          </w:tcPr>
          <w:p w14:paraId="32FB447D" w14:textId="77777777" w:rsidR="00321063" w:rsidRPr="00225A89" w:rsidRDefault="00321063" w:rsidP="00C94387">
            <w:pPr>
              <w:spacing w:after="0"/>
            </w:pPr>
          </w:p>
        </w:tc>
        <w:tc>
          <w:tcPr>
            <w:tcW w:w="619" w:type="dxa"/>
          </w:tcPr>
          <w:p w14:paraId="6C7F4F8A" w14:textId="77777777" w:rsidR="00321063" w:rsidRPr="00225A89" w:rsidRDefault="00321063" w:rsidP="00C94387">
            <w:pPr>
              <w:spacing w:after="0"/>
            </w:pPr>
          </w:p>
        </w:tc>
        <w:tc>
          <w:tcPr>
            <w:tcW w:w="619" w:type="dxa"/>
          </w:tcPr>
          <w:p w14:paraId="6B1B630E" w14:textId="77777777" w:rsidR="00321063" w:rsidRPr="00225A89" w:rsidRDefault="00321063" w:rsidP="00C94387">
            <w:pPr>
              <w:spacing w:after="0"/>
            </w:pPr>
          </w:p>
        </w:tc>
        <w:tc>
          <w:tcPr>
            <w:tcW w:w="619" w:type="dxa"/>
          </w:tcPr>
          <w:p w14:paraId="14B40F18" w14:textId="77777777" w:rsidR="00321063" w:rsidRPr="00225A89" w:rsidRDefault="00321063" w:rsidP="00C94387">
            <w:pPr>
              <w:spacing w:after="0"/>
            </w:pPr>
          </w:p>
        </w:tc>
        <w:tc>
          <w:tcPr>
            <w:tcW w:w="619" w:type="dxa"/>
          </w:tcPr>
          <w:p w14:paraId="5AB3BAB3" w14:textId="77777777" w:rsidR="00321063" w:rsidRPr="00225A89" w:rsidRDefault="00321063" w:rsidP="00C94387">
            <w:pPr>
              <w:spacing w:after="0"/>
            </w:pPr>
          </w:p>
        </w:tc>
        <w:tc>
          <w:tcPr>
            <w:tcW w:w="619" w:type="dxa"/>
          </w:tcPr>
          <w:p w14:paraId="3C0E3A99" w14:textId="77777777" w:rsidR="00321063" w:rsidRPr="00225A89" w:rsidRDefault="00321063" w:rsidP="00C94387">
            <w:pPr>
              <w:spacing w:after="0"/>
            </w:pPr>
          </w:p>
        </w:tc>
        <w:tc>
          <w:tcPr>
            <w:tcW w:w="619" w:type="dxa"/>
          </w:tcPr>
          <w:p w14:paraId="08EAC3B2" w14:textId="77777777" w:rsidR="00321063" w:rsidRPr="00225A89" w:rsidRDefault="00321063" w:rsidP="00C94387">
            <w:pPr>
              <w:spacing w:after="0"/>
            </w:pPr>
          </w:p>
        </w:tc>
        <w:tc>
          <w:tcPr>
            <w:tcW w:w="619" w:type="dxa"/>
          </w:tcPr>
          <w:p w14:paraId="31623B69" w14:textId="77777777" w:rsidR="00321063" w:rsidRDefault="00321063" w:rsidP="00C94387">
            <w:pPr>
              <w:spacing w:after="0"/>
            </w:pPr>
          </w:p>
        </w:tc>
        <w:tc>
          <w:tcPr>
            <w:tcW w:w="619" w:type="dxa"/>
          </w:tcPr>
          <w:p w14:paraId="5C899221" w14:textId="77777777" w:rsidR="00321063" w:rsidRDefault="00321063" w:rsidP="00C94387">
            <w:pPr>
              <w:spacing w:after="0"/>
            </w:pPr>
          </w:p>
        </w:tc>
        <w:tc>
          <w:tcPr>
            <w:tcW w:w="619" w:type="dxa"/>
          </w:tcPr>
          <w:p w14:paraId="24B7F5AC" w14:textId="77777777" w:rsidR="00321063" w:rsidRDefault="00321063" w:rsidP="00C94387">
            <w:pPr>
              <w:spacing w:after="0"/>
            </w:pPr>
          </w:p>
        </w:tc>
        <w:tc>
          <w:tcPr>
            <w:tcW w:w="619" w:type="dxa"/>
          </w:tcPr>
          <w:p w14:paraId="4058A0B9" w14:textId="77777777" w:rsidR="00321063" w:rsidRDefault="00321063" w:rsidP="00C94387">
            <w:pPr>
              <w:spacing w:after="0"/>
            </w:pPr>
          </w:p>
        </w:tc>
        <w:tc>
          <w:tcPr>
            <w:tcW w:w="619" w:type="dxa"/>
          </w:tcPr>
          <w:p w14:paraId="231ABFDC" w14:textId="77777777" w:rsidR="00321063" w:rsidRDefault="00321063" w:rsidP="00C94387">
            <w:pPr>
              <w:spacing w:after="0"/>
            </w:pPr>
          </w:p>
        </w:tc>
      </w:tr>
      <w:tr w:rsidR="00321063" w14:paraId="3F66BEFF" w14:textId="543F2EEA" w:rsidTr="00321063">
        <w:trPr>
          <w:trHeight w:val="395"/>
        </w:trPr>
        <w:tc>
          <w:tcPr>
            <w:tcW w:w="4752" w:type="dxa"/>
          </w:tcPr>
          <w:p w14:paraId="0430FFE9"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Understand how major political entities interacted in the period 1450–1750 C.E.</w:t>
            </w:r>
          </w:p>
        </w:tc>
        <w:tc>
          <w:tcPr>
            <w:tcW w:w="619" w:type="dxa"/>
          </w:tcPr>
          <w:p w14:paraId="66D64ADC" w14:textId="77777777" w:rsidR="00321063" w:rsidRPr="00225A89" w:rsidRDefault="00321063" w:rsidP="00C94387">
            <w:pPr>
              <w:spacing w:after="0"/>
            </w:pPr>
          </w:p>
        </w:tc>
        <w:tc>
          <w:tcPr>
            <w:tcW w:w="619" w:type="dxa"/>
          </w:tcPr>
          <w:p w14:paraId="4602C31F" w14:textId="77777777" w:rsidR="00321063" w:rsidRPr="00225A89" w:rsidRDefault="00321063" w:rsidP="00C94387">
            <w:pPr>
              <w:spacing w:after="0"/>
            </w:pPr>
          </w:p>
        </w:tc>
        <w:tc>
          <w:tcPr>
            <w:tcW w:w="619" w:type="dxa"/>
          </w:tcPr>
          <w:p w14:paraId="730456FF" w14:textId="77777777" w:rsidR="00321063" w:rsidRPr="00225A89" w:rsidRDefault="00321063" w:rsidP="00C94387">
            <w:pPr>
              <w:spacing w:after="0"/>
            </w:pPr>
          </w:p>
        </w:tc>
        <w:tc>
          <w:tcPr>
            <w:tcW w:w="619" w:type="dxa"/>
          </w:tcPr>
          <w:p w14:paraId="088A7392" w14:textId="77777777" w:rsidR="00321063" w:rsidRPr="00225A89" w:rsidRDefault="00321063" w:rsidP="00C94387">
            <w:pPr>
              <w:spacing w:after="0"/>
            </w:pPr>
          </w:p>
        </w:tc>
        <w:tc>
          <w:tcPr>
            <w:tcW w:w="619" w:type="dxa"/>
          </w:tcPr>
          <w:p w14:paraId="42805020" w14:textId="77777777" w:rsidR="00321063" w:rsidRPr="00225A89" w:rsidRDefault="00321063" w:rsidP="00C94387">
            <w:pPr>
              <w:spacing w:after="0"/>
            </w:pPr>
          </w:p>
        </w:tc>
        <w:tc>
          <w:tcPr>
            <w:tcW w:w="619" w:type="dxa"/>
          </w:tcPr>
          <w:p w14:paraId="4F8EBC48" w14:textId="77777777" w:rsidR="00321063" w:rsidRPr="00225A89" w:rsidRDefault="00321063" w:rsidP="00C94387">
            <w:pPr>
              <w:spacing w:after="0"/>
            </w:pPr>
          </w:p>
        </w:tc>
        <w:tc>
          <w:tcPr>
            <w:tcW w:w="619" w:type="dxa"/>
          </w:tcPr>
          <w:p w14:paraId="31D9FC23" w14:textId="77777777" w:rsidR="00321063" w:rsidRPr="00225A89" w:rsidRDefault="00321063" w:rsidP="00C94387">
            <w:pPr>
              <w:spacing w:after="0"/>
            </w:pPr>
          </w:p>
        </w:tc>
        <w:tc>
          <w:tcPr>
            <w:tcW w:w="619" w:type="dxa"/>
          </w:tcPr>
          <w:p w14:paraId="12AA865C" w14:textId="77777777" w:rsidR="00321063" w:rsidRPr="00225A89" w:rsidRDefault="00321063" w:rsidP="00C94387">
            <w:pPr>
              <w:spacing w:after="0"/>
            </w:pPr>
          </w:p>
        </w:tc>
        <w:tc>
          <w:tcPr>
            <w:tcW w:w="619" w:type="dxa"/>
          </w:tcPr>
          <w:p w14:paraId="32F14161" w14:textId="77777777" w:rsidR="00321063" w:rsidRPr="00225A89" w:rsidRDefault="00321063" w:rsidP="00C94387">
            <w:pPr>
              <w:spacing w:after="0"/>
            </w:pPr>
          </w:p>
        </w:tc>
        <w:tc>
          <w:tcPr>
            <w:tcW w:w="619" w:type="dxa"/>
          </w:tcPr>
          <w:p w14:paraId="6C65E46D" w14:textId="77777777" w:rsidR="00321063" w:rsidRPr="00225A89" w:rsidRDefault="00321063" w:rsidP="00C94387">
            <w:pPr>
              <w:spacing w:after="0"/>
            </w:pPr>
          </w:p>
        </w:tc>
        <w:tc>
          <w:tcPr>
            <w:tcW w:w="619" w:type="dxa"/>
          </w:tcPr>
          <w:p w14:paraId="1BF920A9" w14:textId="77777777" w:rsidR="00321063" w:rsidRDefault="00321063" w:rsidP="00C94387">
            <w:pPr>
              <w:spacing w:after="0"/>
            </w:pPr>
          </w:p>
        </w:tc>
        <w:tc>
          <w:tcPr>
            <w:tcW w:w="619" w:type="dxa"/>
          </w:tcPr>
          <w:p w14:paraId="16F7B89A" w14:textId="77777777" w:rsidR="00321063" w:rsidRDefault="00321063" w:rsidP="00C94387">
            <w:pPr>
              <w:spacing w:after="0"/>
            </w:pPr>
          </w:p>
        </w:tc>
        <w:tc>
          <w:tcPr>
            <w:tcW w:w="619" w:type="dxa"/>
          </w:tcPr>
          <w:p w14:paraId="3871AD82" w14:textId="77777777" w:rsidR="00321063" w:rsidRDefault="00321063" w:rsidP="00C94387">
            <w:pPr>
              <w:spacing w:after="0"/>
            </w:pPr>
          </w:p>
        </w:tc>
        <w:tc>
          <w:tcPr>
            <w:tcW w:w="619" w:type="dxa"/>
          </w:tcPr>
          <w:p w14:paraId="7C1A2B97" w14:textId="77777777" w:rsidR="00321063" w:rsidRDefault="00321063" w:rsidP="00C94387">
            <w:pPr>
              <w:spacing w:after="0"/>
            </w:pPr>
          </w:p>
        </w:tc>
        <w:tc>
          <w:tcPr>
            <w:tcW w:w="619" w:type="dxa"/>
          </w:tcPr>
          <w:p w14:paraId="1307381E" w14:textId="77777777" w:rsidR="00321063" w:rsidRDefault="00321063" w:rsidP="00C94387">
            <w:pPr>
              <w:spacing w:after="0"/>
            </w:pPr>
          </w:p>
        </w:tc>
      </w:tr>
      <w:tr w:rsidR="00321063" w14:paraId="780E2382" w14:textId="17009EE8" w:rsidTr="00321063">
        <w:trPr>
          <w:trHeight w:val="395"/>
        </w:trPr>
        <w:tc>
          <w:tcPr>
            <w:tcW w:w="4752" w:type="dxa"/>
          </w:tcPr>
          <w:p w14:paraId="63BA210A"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C. The main characteristics and global economic, social, and cultural effects of the Atlantic, trans-Saharan, and East African slave trade circa 1400–1880 C.E. (1–5%)</w:t>
            </w:r>
          </w:p>
        </w:tc>
        <w:tc>
          <w:tcPr>
            <w:tcW w:w="619" w:type="dxa"/>
          </w:tcPr>
          <w:p w14:paraId="769265C1" w14:textId="77777777" w:rsidR="00321063" w:rsidRPr="00225A89" w:rsidRDefault="00321063" w:rsidP="00C94387">
            <w:pPr>
              <w:spacing w:after="0"/>
            </w:pPr>
          </w:p>
        </w:tc>
        <w:tc>
          <w:tcPr>
            <w:tcW w:w="619" w:type="dxa"/>
          </w:tcPr>
          <w:p w14:paraId="6956973F" w14:textId="77777777" w:rsidR="00321063" w:rsidRPr="00225A89" w:rsidRDefault="00321063" w:rsidP="00C94387">
            <w:pPr>
              <w:spacing w:after="0"/>
            </w:pPr>
          </w:p>
        </w:tc>
        <w:tc>
          <w:tcPr>
            <w:tcW w:w="619" w:type="dxa"/>
          </w:tcPr>
          <w:p w14:paraId="39F528B9" w14:textId="77777777" w:rsidR="00321063" w:rsidRPr="00225A89" w:rsidRDefault="00321063" w:rsidP="00C94387">
            <w:pPr>
              <w:spacing w:after="0"/>
            </w:pPr>
          </w:p>
        </w:tc>
        <w:tc>
          <w:tcPr>
            <w:tcW w:w="619" w:type="dxa"/>
          </w:tcPr>
          <w:p w14:paraId="0D281D13" w14:textId="77777777" w:rsidR="00321063" w:rsidRPr="00225A89" w:rsidRDefault="00321063" w:rsidP="00C94387">
            <w:pPr>
              <w:spacing w:after="0"/>
            </w:pPr>
          </w:p>
        </w:tc>
        <w:tc>
          <w:tcPr>
            <w:tcW w:w="619" w:type="dxa"/>
          </w:tcPr>
          <w:p w14:paraId="56F0098A" w14:textId="77777777" w:rsidR="00321063" w:rsidRPr="00225A89" w:rsidRDefault="00321063" w:rsidP="00C94387">
            <w:pPr>
              <w:spacing w:after="0"/>
            </w:pPr>
          </w:p>
        </w:tc>
        <w:tc>
          <w:tcPr>
            <w:tcW w:w="619" w:type="dxa"/>
          </w:tcPr>
          <w:p w14:paraId="51AAD058" w14:textId="77777777" w:rsidR="00321063" w:rsidRPr="00225A89" w:rsidRDefault="00321063" w:rsidP="00C94387">
            <w:pPr>
              <w:spacing w:after="0"/>
            </w:pPr>
          </w:p>
        </w:tc>
        <w:tc>
          <w:tcPr>
            <w:tcW w:w="619" w:type="dxa"/>
          </w:tcPr>
          <w:p w14:paraId="21079850" w14:textId="77777777" w:rsidR="00321063" w:rsidRPr="00225A89" w:rsidRDefault="00321063" w:rsidP="00C94387">
            <w:pPr>
              <w:spacing w:after="0"/>
            </w:pPr>
          </w:p>
        </w:tc>
        <w:tc>
          <w:tcPr>
            <w:tcW w:w="619" w:type="dxa"/>
          </w:tcPr>
          <w:p w14:paraId="3B6AEE75" w14:textId="77777777" w:rsidR="00321063" w:rsidRPr="00225A89" w:rsidRDefault="00321063" w:rsidP="00C94387">
            <w:pPr>
              <w:spacing w:after="0"/>
            </w:pPr>
          </w:p>
        </w:tc>
        <w:tc>
          <w:tcPr>
            <w:tcW w:w="619" w:type="dxa"/>
          </w:tcPr>
          <w:p w14:paraId="104ADD97" w14:textId="77777777" w:rsidR="00321063" w:rsidRPr="00225A89" w:rsidRDefault="00321063" w:rsidP="00C94387">
            <w:pPr>
              <w:spacing w:after="0"/>
            </w:pPr>
          </w:p>
        </w:tc>
        <w:tc>
          <w:tcPr>
            <w:tcW w:w="619" w:type="dxa"/>
          </w:tcPr>
          <w:p w14:paraId="2323B097" w14:textId="77777777" w:rsidR="00321063" w:rsidRPr="00225A89" w:rsidRDefault="00321063" w:rsidP="00C94387">
            <w:pPr>
              <w:spacing w:after="0"/>
            </w:pPr>
          </w:p>
        </w:tc>
        <w:tc>
          <w:tcPr>
            <w:tcW w:w="619" w:type="dxa"/>
          </w:tcPr>
          <w:p w14:paraId="2B3A5651" w14:textId="77777777" w:rsidR="00321063" w:rsidRDefault="00321063" w:rsidP="00C94387">
            <w:pPr>
              <w:spacing w:after="0"/>
            </w:pPr>
          </w:p>
        </w:tc>
        <w:tc>
          <w:tcPr>
            <w:tcW w:w="619" w:type="dxa"/>
          </w:tcPr>
          <w:p w14:paraId="0DDCF31D" w14:textId="77777777" w:rsidR="00321063" w:rsidRDefault="00321063" w:rsidP="00C94387">
            <w:pPr>
              <w:spacing w:after="0"/>
            </w:pPr>
          </w:p>
        </w:tc>
        <w:tc>
          <w:tcPr>
            <w:tcW w:w="619" w:type="dxa"/>
          </w:tcPr>
          <w:p w14:paraId="7067684A" w14:textId="77777777" w:rsidR="00321063" w:rsidRDefault="00321063" w:rsidP="00C94387">
            <w:pPr>
              <w:spacing w:after="0"/>
            </w:pPr>
          </w:p>
        </w:tc>
        <w:tc>
          <w:tcPr>
            <w:tcW w:w="619" w:type="dxa"/>
          </w:tcPr>
          <w:p w14:paraId="4A18C708" w14:textId="77777777" w:rsidR="00321063" w:rsidRDefault="00321063" w:rsidP="00C94387">
            <w:pPr>
              <w:spacing w:after="0"/>
            </w:pPr>
          </w:p>
        </w:tc>
        <w:tc>
          <w:tcPr>
            <w:tcW w:w="619" w:type="dxa"/>
          </w:tcPr>
          <w:p w14:paraId="33986A54" w14:textId="77777777" w:rsidR="00321063" w:rsidRDefault="00321063" w:rsidP="00C94387">
            <w:pPr>
              <w:spacing w:after="0"/>
            </w:pPr>
          </w:p>
        </w:tc>
      </w:tr>
      <w:tr w:rsidR="00321063" w14:paraId="0422EAEB" w14:textId="7933EBFC" w:rsidTr="00321063">
        <w:trPr>
          <w:trHeight w:val="395"/>
        </w:trPr>
        <w:tc>
          <w:tcPr>
            <w:tcW w:w="4752" w:type="dxa"/>
          </w:tcPr>
          <w:p w14:paraId="51753A5F"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main characteristics of the Atlantic, trans-Saharan, and East African slave trade circa 1400–1880 C.E.</w:t>
            </w:r>
          </w:p>
        </w:tc>
        <w:tc>
          <w:tcPr>
            <w:tcW w:w="619" w:type="dxa"/>
          </w:tcPr>
          <w:p w14:paraId="194D2A00" w14:textId="77777777" w:rsidR="00321063" w:rsidRPr="00225A89" w:rsidRDefault="00321063" w:rsidP="00C94387">
            <w:pPr>
              <w:spacing w:after="0"/>
            </w:pPr>
          </w:p>
        </w:tc>
        <w:tc>
          <w:tcPr>
            <w:tcW w:w="619" w:type="dxa"/>
          </w:tcPr>
          <w:p w14:paraId="40511386" w14:textId="77777777" w:rsidR="00321063" w:rsidRPr="00225A89" w:rsidRDefault="00321063" w:rsidP="00C94387">
            <w:pPr>
              <w:spacing w:after="0"/>
            </w:pPr>
          </w:p>
        </w:tc>
        <w:tc>
          <w:tcPr>
            <w:tcW w:w="619" w:type="dxa"/>
          </w:tcPr>
          <w:p w14:paraId="0166C723" w14:textId="77777777" w:rsidR="00321063" w:rsidRPr="00225A89" w:rsidRDefault="00321063" w:rsidP="00C94387">
            <w:pPr>
              <w:spacing w:after="0"/>
            </w:pPr>
          </w:p>
        </w:tc>
        <w:tc>
          <w:tcPr>
            <w:tcW w:w="619" w:type="dxa"/>
          </w:tcPr>
          <w:p w14:paraId="5EF239D1" w14:textId="77777777" w:rsidR="00321063" w:rsidRPr="00225A89" w:rsidRDefault="00321063" w:rsidP="00C94387">
            <w:pPr>
              <w:spacing w:after="0"/>
            </w:pPr>
          </w:p>
        </w:tc>
        <w:tc>
          <w:tcPr>
            <w:tcW w:w="619" w:type="dxa"/>
          </w:tcPr>
          <w:p w14:paraId="0DA0F84C" w14:textId="77777777" w:rsidR="00321063" w:rsidRPr="00225A89" w:rsidRDefault="00321063" w:rsidP="00C94387">
            <w:pPr>
              <w:spacing w:after="0"/>
            </w:pPr>
          </w:p>
        </w:tc>
        <w:tc>
          <w:tcPr>
            <w:tcW w:w="619" w:type="dxa"/>
          </w:tcPr>
          <w:p w14:paraId="736233BA" w14:textId="77777777" w:rsidR="00321063" w:rsidRPr="00225A89" w:rsidRDefault="00321063" w:rsidP="00C94387">
            <w:pPr>
              <w:spacing w:after="0"/>
            </w:pPr>
          </w:p>
        </w:tc>
        <w:tc>
          <w:tcPr>
            <w:tcW w:w="619" w:type="dxa"/>
          </w:tcPr>
          <w:p w14:paraId="196768A6" w14:textId="77777777" w:rsidR="00321063" w:rsidRPr="00225A89" w:rsidRDefault="00321063" w:rsidP="00C94387">
            <w:pPr>
              <w:spacing w:after="0"/>
            </w:pPr>
          </w:p>
        </w:tc>
        <w:tc>
          <w:tcPr>
            <w:tcW w:w="619" w:type="dxa"/>
          </w:tcPr>
          <w:p w14:paraId="2F26685F" w14:textId="77777777" w:rsidR="00321063" w:rsidRPr="00225A89" w:rsidRDefault="00321063" w:rsidP="00C94387">
            <w:pPr>
              <w:spacing w:after="0"/>
            </w:pPr>
          </w:p>
        </w:tc>
        <w:tc>
          <w:tcPr>
            <w:tcW w:w="619" w:type="dxa"/>
          </w:tcPr>
          <w:p w14:paraId="6F7EC399" w14:textId="77777777" w:rsidR="00321063" w:rsidRPr="00225A89" w:rsidRDefault="00321063" w:rsidP="00C94387">
            <w:pPr>
              <w:spacing w:after="0"/>
            </w:pPr>
          </w:p>
        </w:tc>
        <w:tc>
          <w:tcPr>
            <w:tcW w:w="619" w:type="dxa"/>
          </w:tcPr>
          <w:p w14:paraId="6D22C289" w14:textId="77777777" w:rsidR="00321063" w:rsidRPr="00225A89" w:rsidRDefault="00321063" w:rsidP="00C94387">
            <w:pPr>
              <w:spacing w:after="0"/>
            </w:pPr>
          </w:p>
        </w:tc>
        <w:tc>
          <w:tcPr>
            <w:tcW w:w="619" w:type="dxa"/>
          </w:tcPr>
          <w:p w14:paraId="698DE8A5" w14:textId="77777777" w:rsidR="00321063" w:rsidRDefault="00321063" w:rsidP="00C94387">
            <w:pPr>
              <w:spacing w:after="0"/>
            </w:pPr>
          </w:p>
        </w:tc>
        <w:tc>
          <w:tcPr>
            <w:tcW w:w="619" w:type="dxa"/>
          </w:tcPr>
          <w:p w14:paraId="57F109B9" w14:textId="77777777" w:rsidR="00321063" w:rsidRDefault="00321063" w:rsidP="00C94387">
            <w:pPr>
              <w:spacing w:after="0"/>
            </w:pPr>
          </w:p>
        </w:tc>
        <w:tc>
          <w:tcPr>
            <w:tcW w:w="619" w:type="dxa"/>
          </w:tcPr>
          <w:p w14:paraId="550EDCB1" w14:textId="77777777" w:rsidR="00321063" w:rsidRDefault="00321063" w:rsidP="00C94387">
            <w:pPr>
              <w:spacing w:after="0"/>
            </w:pPr>
          </w:p>
        </w:tc>
        <w:tc>
          <w:tcPr>
            <w:tcW w:w="619" w:type="dxa"/>
          </w:tcPr>
          <w:p w14:paraId="36354E04" w14:textId="77777777" w:rsidR="00321063" w:rsidRDefault="00321063" w:rsidP="00C94387">
            <w:pPr>
              <w:spacing w:after="0"/>
            </w:pPr>
          </w:p>
        </w:tc>
        <w:tc>
          <w:tcPr>
            <w:tcW w:w="619" w:type="dxa"/>
          </w:tcPr>
          <w:p w14:paraId="35FEAF85" w14:textId="77777777" w:rsidR="00321063" w:rsidRDefault="00321063" w:rsidP="00C94387">
            <w:pPr>
              <w:spacing w:after="0"/>
            </w:pPr>
          </w:p>
        </w:tc>
      </w:tr>
      <w:tr w:rsidR="00321063" w14:paraId="4704A185" w14:textId="06A04069" w:rsidTr="00321063">
        <w:trPr>
          <w:trHeight w:val="395"/>
        </w:trPr>
        <w:tc>
          <w:tcPr>
            <w:tcW w:w="4752" w:type="dxa"/>
          </w:tcPr>
          <w:p w14:paraId="4A9AFF34"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lastRenderedPageBreak/>
              <w:t>2. Identify the global economic, social, and cultural effects of the Atlantic, trans-Saharan, and East African slave trade circa 1400–1880 C.E.</w:t>
            </w:r>
          </w:p>
        </w:tc>
        <w:tc>
          <w:tcPr>
            <w:tcW w:w="619" w:type="dxa"/>
          </w:tcPr>
          <w:p w14:paraId="373D52D2" w14:textId="77777777" w:rsidR="00321063" w:rsidRPr="00225A89" w:rsidRDefault="00321063" w:rsidP="00C94387">
            <w:pPr>
              <w:spacing w:after="0"/>
            </w:pPr>
          </w:p>
        </w:tc>
        <w:tc>
          <w:tcPr>
            <w:tcW w:w="619" w:type="dxa"/>
          </w:tcPr>
          <w:p w14:paraId="469F0F77" w14:textId="77777777" w:rsidR="00321063" w:rsidRPr="00225A89" w:rsidRDefault="00321063" w:rsidP="00C94387">
            <w:pPr>
              <w:spacing w:after="0"/>
            </w:pPr>
          </w:p>
        </w:tc>
        <w:tc>
          <w:tcPr>
            <w:tcW w:w="619" w:type="dxa"/>
          </w:tcPr>
          <w:p w14:paraId="5F212584" w14:textId="77777777" w:rsidR="00321063" w:rsidRPr="00225A89" w:rsidRDefault="00321063" w:rsidP="00C94387">
            <w:pPr>
              <w:spacing w:after="0"/>
            </w:pPr>
          </w:p>
        </w:tc>
        <w:tc>
          <w:tcPr>
            <w:tcW w:w="619" w:type="dxa"/>
          </w:tcPr>
          <w:p w14:paraId="15A91844" w14:textId="77777777" w:rsidR="00321063" w:rsidRPr="00225A89" w:rsidRDefault="00321063" w:rsidP="00C94387">
            <w:pPr>
              <w:spacing w:after="0"/>
            </w:pPr>
          </w:p>
        </w:tc>
        <w:tc>
          <w:tcPr>
            <w:tcW w:w="619" w:type="dxa"/>
          </w:tcPr>
          <w:p w14:paraId="13149DFB" w14:textId="77777777" w:rsidR="00321063" w:rsidRPr="00225A89" w:rsidRDefault="00321063" w:rsidP="00C94387">
            <w:pPr>
              <w:spacing w:after="0"/>
            </w:pPr>
          </w:p>
        </w:tc>
        <w:tc>
          <w:tcPr>
            <w:tcW w:w="619" w:type="dxa"/>
          </w:tcPr>
          <w:p w14:paraId="18FD5F48" w14:textId="77777777" w:rsidR="00321063" w:rsidRPr="00225A89" w:rsidRDefault="00321063" w:rsidP="00C94387">
            <w:pPr>
              <w:spacing w:after="0"/>
            </w:pPr>
          </w:p>
        </w:tc>
        <w:tc>
          <w:tcPr>
            <w:tcW w:w="619" w:type="dxa"/>
          </w:tcPr>
          <w:p w14:paraId="4B3D105E" w14:textId="77777777" w:rsidR="00321063" w:rsidRPr="00225A89" w:rsidRDefault="00321063" w:rsidP="00C94387">
            <w:pPr>
              <w:spacing w:after="0"/>
            </w:pPr>
          </w:p>
        </w:tc>
        <w:tc>
          <w:tcPr>
            <w:tcW w:w="619" w:type="dxa"/>
          </w:tcPr>
          <w:p w14:paraId="00A9BD5F" w14:textId="77777777" w:rsidR="00321063" w:rsidRPr="00225A89" w:rsidRDefault="00321063" w:rsidP="00C94387">
            <w:pPr>
              <w:spacing w:after="0"/>
            </w:pPr>
          </w:p>
        </w:tc>
        <w:tc>
          <w:tcPr>
            <w:tcW w:w="619" w:type="dxa"/>
          </w:tcPr>
          <w:p w14:paraId="0AD2831D" w14:textId="77777777" w:rsidR="00321063" w:rsidRPr="00225A89" w:rsidRDefault="00321063" w:rsidP="00C94387">
            <w:pPr>
              <w:spacing w:after="0"/>
            </w:pPr>
          </w:p>
        </w:tc>
        <w:tc>
          <w:tcPr>
            <w:tcW w:w="619" w:type="dxa"/>
          </w:tcPr>
          <w:p w14:paraId="48FC9959" w14:textId="77777777" w:rsidR="00321063" w:rsidRPr="00225A89" w:rsidRDefault="00321063" w:rsidP="00C94387">
            <w:pPr>
              <w:spacing w:after="0"/>
            </w:pPr>
          </w:p>
        </w:tc>
        <w:tc>
          <w:tcPr>
            <w:tcW w:w="619" w:type="dxa"/>
          </w:tcPr>
          <w:p w14:paraId="1D93B7F3" w14:textId="77777777" w:rsidR="00321063" w:rsidRDefault="00321063" w:rsidP="00C94387">
            <w:pPr>
              <w:spacing w:after="0"/>
            </w:pPr>
          </w:p>
        </w:tc>
        <w:tc>
          <w:tcPr>
            <w:tcW w:w="619" w:type="dxa"/>
          </w:tcPr>
          <w:p w14:paraId="4CD3AD5F" w14:textId="77777777" w:rsidR="00321063" w:rsidRDefault="00321063" w:rsidP="00C94387">
            <w:pPr>
              <w:spacing w:after="0"/>
            </w:pPr>
          </w:p>
        </w:tc>
        <w:tc>
          <w:tcPr>
            <w:tcW w:w="619" w:type="dxa"/>
          </w:tcPr>
          <w:p w14:paraId="6FAEFC50" w14:textId="77777777" w:rsidR="00321063" w:rsidRDefault="00321063" w:rsidP="00C94387">
            <w:pPr>
              <w:spacing w:after="0"/>
            </w:pPr>
          </w:p>
        </w:tc>
        <w:tc>
          <w:tcPr>
            <w:tcW w:w="619" w:type="dxa"/>
          </w:tcPr>
          <w:p w14:paraId="27126AFF" w14:textId="77777777" w:rsidR="00321063" w:rsidRDefault="00321063" w:rsidP="00C94387">
            <w:pPr>
              <w:spacing w:after="0"/>
            </w:pPr>
          </w:p>
        </w:tc>
        <w:tc>
          <w:tcPr>
            <w:tcW w:w="619" w:type="dxa"/>
          </w:tcPr>
          <w:p w14:paraId="089F7BB4" w14:textId="77777777" w:rsidR="00321063" w:rsidRDefault="00321063" w:rsidP="00C94387">
            <w:pPr>
              <w:spacing w:after="0"/>
            </w:pPr>
          </w:p>
        </w:tc>
      </w:tr>
      <w:tr w:rsidR="00321063" w14:paraId="3B619D39" w14:textId="69594B4E" w:rsidTr="00321063">
        <w:trPr>
          <w:trHeight w:val="395"/>
        </w:trPr>
        <w:tc>
          <w:tcPr>
            <w:tcW w:w="4752" w:type="dxa"/>
          </w:tcPr>
          <w:p w14:paraId="17B546A8"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D. The characteristics and significance of the Renaissance, Reformation, Enlightenment, and Scientific Revolution (1–5%)</w:t>
            </w:r>
          </w:p>
        </w:tc>
        <w:tc>
          <w:tcPr>
            <w:tcW w:w="619" w:type="dxa"/>
          </w:tcPr>
          <w:p w14:paraId="20645E9E" w14:textId="77777777" w:rsidR="00321063" w:rsidRPr="00225A89" w:rsidRDefault="00321063" w:rsidP="00C94387">
            <w:pPr>
              <w:spacing w:after="0"/>
            </w:pPr>
          </w:p>
        </w:tc>
        <w:tc>
          <w:tcPr>
            <w:tcW w:w="619" w:type="dxa"/>
          </w:tcPr>
          <w:p w14:paraId="458EA718" w14:textId="77777777" w:rsidR="00321063" w:rsidRPr="00225A89" w:rsidRDefault="00321063" w:rsidP="00C94387">
            <w:pPr>
              <w:spacing w:after="0"/>
            </w:pPr>
          </w:p>
        </w:tc>
        <w:tc>
          <w:tcPr>
            <w:tcW w:w="619" w:type="dxa"/>
          </w:tcPr>
          <w:p w14:paraId="0CAD1971" w14:textId="77777777" w:rsidR="00321063" w:rsidRPr="00225A89" w:rsidRDefault="00321063" w:rsidP="00C94387">
            <w:pPr>
              <w:spacing w:after="0"/>
            </w:pPr>
          </w:p>
        </w:tc>
        <w:tc>
          <w:tcPr>
            <w:tcW w:w="619" w:type="dxa"/>
          </w:tcPr>
          <w:p w14:paraId="67B5AFBB" w14:textId="77777777" w:rsidR="00321063" w:rsidRPr="00225A89" w:rsidRDefault="00321063" w:rsidP="00C94387">
            <w:pPr>
              <w:spacing w:after="0"/>
            </w:pPr>
          </w:p>
        </w:tc>
        <w:tc>
          <w:tcPr>
            <w:tcW w:w="619" w:type="dxa"/>
          </w:tcPr>
          <w:p w14:paraId="4023952A" w14:textId="77777777" w:rsidR="00321063" w:rsidRPr="00225A89" w:rsidRDefault="00321063" w:rsidP="00C94387">
            <w:pPr>
              <w:spacing w:after="0"/>
            </w:pPr>
          </w:p>
        </w:tc>
        <w:tc>
          <w:tcPr>
            <w:tcW w:w="619" w:type="dxa"/>
          </w:tcPr>
          <w:p w14:paraId="301E4C3E" w14:textId="77777777" w:rsidR="00321063" w:rsidRPr="00225A89" w:rsidRDefault="00321063" w:rsidP="00C94387">
            <w:pPr>
              <w:spacing w:after="0"/>
            </w:pPr>
          </w:p>
        </w:tc>
        <w:tc>
          <w:tcPr>
            <w:tcW w:w="619" w:type="dxa"/>
          </w:tcPr>
          <w:p w14:paraId="155FB427" w14:textId="77777777" w:rsidR="00321063" w:rsidRPr="00225A89" w:rsidRDefault="00321063" w:rsidP="00C94387">
            <w:pPr>
              <w:spacing w:after="0"/>
            </w:pPr>
          </w:p>
        </w:tc>
        <w:tc>
          <w:tcPr>
            <w:tcW w:w="619" w:type="dxa"/>
          </w:tcPr>
          <w:p w14:paraId="138EF68A" w14:textId="77777777" w:rsidR="00321063" w:rsidRPr="00225A89" w:rsidRDefault="00321063" w:rsidP="00C94387">
            <w:pPr>
              <w:spacing w:after="0"/>
            </w:pPr>
          </w:p>
        </w:tc>
        <w:tc>
          <w:tcPr>
            <w:tcW w:w="619" w:type="dxa"/>
          </w:tcPr>
          <w:p w14:paraId="6E94D2B6" w14:textId="77777777" w:rsidR="00321063" w:rsidRPr="00225A89" w:rsidRDefault="00321063" w:rsidP="00C94387">
            <w:pPr>
              <w:spacing w:after="0"/>
            </w:pPr>
          </w:p>
        </w:tc>
        <w:tc>
          <w:tcPr>
            <w:tcW w:w="619" w:type="dxa"/>
          </w:tcPr>
          <w:p w14:paraId="5E64945D" w14:textId="77777777" w:rsidR="00321063" w:rsidRPr="00225A89" w:rsidRDefault="00321063" w:rsidP="00C94387">
            <w:pPr>
              <w:spacing w:after="0"/>
            </w:pPr>
          </w:p>
        </w:tc>
        <w:tc>
          <w:tcPr>
            <w:tcW w:w="619" w:type="dxa"/>
          </w:tcPr>
          <w:p w14:paraId="539CA48D" w14:textId="77777777" w:rsidR="00321063" w:rsidRDefault="00321063" w:rsidP="00C94387">
            <w:pPr>
              <w:spacing w:after="0"/>
            </w:pPr>
          </w:p>
        </w:tc>
        <w:tc>
          <w:tcPr>
            <w:tcW w:w="619" w:type="dxa"/>
          </w:tcPr>
          <w:p w14:paraId="21AAE1E7" w14:textId="77777777" w:rsidR="00321063" w:rsidRDefault="00321063" w:rsidP="00C94387">
            <w:pPr>
              <w:spacing w:after="0"/>
            </w:pPr>
          </w:p>
        </w:tc>
        <w:tc>
          <w:tcPr>
            <w:tcW w:w="619" w:type="dxa"/>
          </w:tcPr>
          <w:p w14:paraId="33A92A58" w14:textId="77777777" w:rsidR="00321063" w:rsidRDefault="00321063" w:rsidP="00C94387">
            <w:pPr>
              <w:spacing w:after="0"/>
            </w:pPr>
          </w:p>
        </w:tc>
        <w:tc>
          <w:tcPr>
            <w:tcW w:w="619" w:type="dxa"/>
          </w:tcPr>
          <w:p w14:paraId="7BCA3A1F" w14:textId="77777777" w:rsidR="00321063" w:rsidRDefault="00321063" w:rsidP="00C94387">
            <w:pPr>
              <w:spacing w:after="0"/>
            </w:pPr>
          </w:p>
        </w:tc>
        <w:tc>
          <w:tcPr>
            <w:tcW w:w="619" w:type="dxa"/>
          </w:tcPr>
          <w:p w14:paraId="1824B465" w14:textId="77777777" w:rsidR="00321063" w:rsidRDefault="00321063" w:rsidP="00C94387">
            <w:pPr>
              <w:spacing w:after="0"/>
            </w:pPr>
          </w:p>
        </w:tc>
      </w:tr>
      <w:tr w:rsidR="00321063" w14:paraId="1F8189C1" w14:textId="5329475B" w:rsidTr="00321063">
        <w:trPr>
          <w:trHeight w:val="395"/>
        </w:trPr>
        <w:tc>
          <w:tcPr>
            <w:tcW w:w="4752" w:type="dxa"/>
          </w:tcPr>
          <w:p w14:paraId="2AD9720B"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main characteristics of the Renaissance, Reformation, Enlightenment, and Scientific Revolution</w:t>
            </w:r>
          </w:p>
        </w:tc>
        <w:tc>
          <w:tcPr>
            <w:tcW w:w="619" w:type="dxa"/>
          </w:tcPr>
          <w:p w14:paraId="72F8DDC5" w14:textId="77777777" w:rsidR="00321063" w:rsidRPr="00225A89" w:rsidRDefault="00321063" w:rsidP="00C94387">
            <w:pPr>
              <w:spacing w:after="0"/>
            </w:pPr>
          </w:p>
        </w:tc>
        <w:tc>
          <w:tcPr>
            <w:tcW w:w="619" w:type="dxa"/>
          </w:tcPr>
          <w:p w14:paraId="5060BD3C" w14:textId="77777777" w:rsidR="00321063" w:rsidRPr="00225A89" w:rsidRDefault="00321063" w:rsidP="00C94387">
            <w:pPr>
              <w:spacing w:after="0"/>
            </w:pPr>
          </w:p>
        </w:tc>
        <w:tc>
          <w:tcPr>
            <w:tcW w:w="619" w:type="dxa"/>
          </w:tcPr>
          <w:p w14:paraId="2A488B94" w14:textId="77777777" w:rsidR="00321063" w:rsidRPr="00225A89" w:rsidRDefault="00321063" w:rsidP="00C94387">
            <w:pPr>
              <w:spacing w:after="0"/>
            </w:pPr>
          </w:p>
        </w:tc>
        <w:tc>
          <w:tcPr>
            <w:tcW w:w="619" w:type="dxa"/>
          </w:tcPr>
          <w:p w14:paraId="3C1F6C01" w14:textId="77777777" w:rsidR="00321063" w:rsidRPr="00225A89" w:rsidRDefault="00321063" w:rsidP="00C94387">
            <w:pPr>
              <w:spacing w:after="0"/>
            </w:pPr>
          </w:p>
        </w:tc>
        <w:tc>
          <w:tcPr>
            <w:tcW w:w="619" w:type="dxa"/>
          </w:tcPr>
          <w:p w14:paraId="1C7F47E5" w14:textId="77777777" w:rsidR="00321063" w:rsidRPr="00225A89" w:rsidRDefault="00321063" w:rsidP="00C94387">
            <w:pPr>
              <w:spacing w:after="0"/>
            </w:pPr>
          </w:p>
        </w:tc>
        <w:tc>
          <w:tcPr>
            <w:tcW w:w="619" w:type="dxa"/>
          </w:tcPr>
          <w:p w14:paraId="59F5D463" w14:textId="77777777" w:rsidR="00321063" w:rsidRPr="00225A89" w:rsidRDefault="00321063" w:rsidP="00C94387">
            <w:pPr>
              <w:spacing w:after="0"/>
            </w:pPr>
          </w:p>
        </w:tc>
        <w:tc>
          <w:tcPr>
            <w:tcW w:w="619" w:type="dxa"/>
          </w:tcPr>
          <w:p w14:paraId="46E1BCA5" w14:textId="77777777" w:rsidR="00321063" w:rsidRPr="00225A89" w:rsidRDefault="00321063" w:rsidP="00C94387">
            <w:pPr>
              <w:spacing w:after="0"/>
            </w:pPr>
          </w:p>
        </w:tc>
        <w:tc>
          <w:tcPr>
            <w:tcW w:w="619" w:type="dxa"/>
          </w:tcPr>
          <w:p w14:paraId="5D0EE83F" w14:textId="77777777" w:rsidR="00321063" w:rsidRPr="00225A89" w:rsidRDefault="00321063" w:rsidP="00C94387">
            <w:pPr>
              <w:spacing w:after="0"/>
            </w:pPr>
          </w:p>
        </w:tc>
        <w:tc>
          <w:tcPr>
            <w:tcW w:w="619" w:type="dxa"/>
          </w:tcPr>
          <w:p w14:paraId="1FF09EB7" w14:textId="77777777" w:rsidR="00321063" w:rsidRPr="00225A89" w:rsidRDefault="00321063" w:rsidP="00C94387">
            <w:pPr>
              <w:spacing w:after="0"/>
            </w:pPr>
          </w:p>
        </w:tc>
        <w:tc>
          <w:tcPr>
            <w:tcW w:w="619" w:type="dxa"/>
          </w:tcPr>
          <w:p w14:paraId="6D05A68C" w14:textId="77777777" w:rsidR="00321063" w:rsidRPr="00225A89" w:rsidRDefault="00321063" w:rsidP="00C94387">
            <w:pPr>
              <w:spacing w:after="0"/>
            </w:pPr>
          </w:p>
        </w:tc>
        <w:tc>
          <w:tcPr>
            <w:tcW w:w="619" w:type="dxa"/>
          </w:tcPr>
          <w:p w14:paraId="0CD3416C" w14:textId="77777777" w:rsidR="00321063" w:rsidRDefault="00321063" w:rsidP="00C94387">
            <w:pPr>
              <w:spacing w:after="0"/>
            </w:pPr>
          </w:p>
        </w:tc>
        <w:tc>
          <w:tcPr>
            <w:tcW w:w="619" w:type="dxa"/>
          </w:tcPr>
          <w:p w14:paraId="71A33E87" w14:textId="77777777" w:rsidR="00321063" w:rsidRDefault="00321063" w:rsidP="00C94387">
            <w:pPr>
              <w:spacing w:after="0"/>
            </w:pPr>
          </w:p>
        </w:tc>
        <w:tc>
          <w:tcPr>
            <w:tcW w:w="619" w:type="dxa"/>
          </w:tcPr>
          <w:p w14:paraId="1EA2C465" w14:textId="77777777" w:rsidR="00321063" w:rsidRDefault="00321063" w:rsidP="00C94387">
            <w:pPr>
              <w:spacing w:after="0"/>
            </w:pPr>
          </w:p>
        </w:tc>
        <w:tc>
          <w:tcPr>
            <w:tcW w:w="619" w:type="dxa"/>
          </w:tcPr>
          <w:p w14:paraId="65551A33" w14:textId="77777777" w:rsidR="00321063" w:rsidRDefault="00321063" w:rsidP="00C94387">
            <w:pPr>
              <w:spacing w:after="0"/>
            </w:pPr>
          </w:p>
        </w:tc>
        <w:tc>
          <w:tcPr>
            <w:tcW w:w="619" w:type="dxa"/>
          </w:tcPr>
          <w:p w14:paraId="0CDB099F" w14:textId="77777777" w:rsidR="00321063" w:rsidRDefault="00321063" w:rsidP="00C94387">
            <w:pPr>
              <w:spacing w:after="0"/>
            </w:pPr>
          </w:p>
        </w:tc>
      </w:tr>
      <w:tr w:rsidR="00321063" w14:paraId="24A0FB99" w14:textId="4A0CCC3D" w:rsidTr="00321063">
        <w:trPr>
          <w:trHeight w:val="395"/>
        </w:trPr>
        <w:tc>
          <w:tcPr>
            <w:tcW w:w="4752" w:type="dxa"/>
          </w:tcPr>
          <w:p w14:paraId="478E6976"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Understand the global significance of the Renaissance, Reformation, Enlightenment, and Scientific Revolution</w:t>
            </w:r>
          </w:p>
        </w:tc>
        <w:tc>
          <w:tcPr>
            <w:tcW w:w="619" w:type="dxa"/>
          </w:tcPr>
          <w:p w14:paraId="3D709E1F" w14:textId="77777777" w:rsidR="00321063" w:rsidRPr="00225A89" w:rsidRDefault="00321063" w:rsidP="00C94387">
            <w:pPr>
              <w:spacing w:after="0"/>
            </w:pPr>
          </w:p>
        </w:tc>
        <w:tc>
          <w:tcPr>
            <w:tcW w:w="619" w:type="dxa"/>
          </w:tcPr>
          <w:p w14:paraId="246EE554" w14:textId="77777777" w:rsidR="00321063" w:rsidRPr="00225A89" w:rsidRDefault="00321063" w:rsidP="00C94387">
            <w:pPr>
              <w:spacing w:after="0"/>
            </w:pPr>
          </w:p>
        </w:tc>
        <w:tc>
          <w:tcPr>
            <w:tcW w:w="619" w:type="dxa"/>
          </w:tcPr>
          <w:p w14:paraId="4D6087BB" w14:textId="77777777" w:rsidR="00321063" w:rsidRPr="00225A89" w:rsidRDefault="00321063" w:rsidP="00C94387">
            <w:pPr>
              <w:spacing w:after="0"/>
            </w:pPr>
          </w:p>
        </w:tc>
        <w:tc>
          <w:tcPr>
            <w:tcW w:w="619" w:type="dxa"/>
          </w:tcPr>
          <w:p w14:paraId="0B43DDF7" w14:textId="77777777" w:rsidR="00321063" w:rsidRPr="00225A89" w:rsidRDefault="00321063" w:rsidP="00C94387">
            <w:pPr>
              <w:spacing w:after="0"/>
            </w:pPr>
          </w:p>
        </w:tc>
        <w:tc>
          <w:tcPr>
            <w:tcW w:w="619" w:type="dxa"/>
          </w:tcPr>
          <w:p w14:paraId="45A6F5B7" w14:textId="77777777" w:rsidR="00321063" w:rsidRPr="00225A89" w:rsidRDefault="00321063" w:rsidP="00C94387">
            <w:pPr>
              <w:spacing w:after="0"/>
            </w:pPr>
          </w:p>
        </w:tc>
        <w:tc>
          <w:tcPr>
            <w:tcW w:w="619" w:type="dxa"/>
          </w:tcPr>
          <w:p w14:paraId="312D5508" w14:textId="77777777" w:rsidR="00321063" w:rsidRPr="00225A89" w:rsidRDefault="00321063" w:rsidP="00C94387">
            <w:pPr>
              <w:spacing w:after="0"/>
            </w:pPr>
          </w:p>
        </w:tc>
        <w:tc>
          <w:tcPr>
            <w:tcW w:w="619" w:type="dxa"/>
          </w:tcPr>
          <w:p w14:paraId="3323EECC" w14:textId="77777777" w:rsidR="00321063" w:rsidRPr="00225A89" w:rsidRDefault="00321063" w:rsidP="00C94387">
            <w:pPr>
              <w:spacing w:after="0"/>
            </w:pPr>
          </w:p>
        </w:tc>
        <w:tc>
          <w:tcPr>
            <w:tcW w:w="619" w:type="dxa"/>
          </w:tcPr>
          <w:p w14:paraId="048CC840" w14:textId="77777777" w:rsidR="00321063" w:rsidRPr="00225A89" w:rsidRDefault="00321063" w:rsidP="00C94387">
            <w:pPr>
              <w:spacing w:after="0"/>
            </w:pPr>
          </w:p>
        </w:tc>
        <w:tc>
          <w:tcPr>
            <w:tcW w:w="619" w:type="dxa"/>
          </w:tcPr>
          <w:p w14:paraId="27EB054F" w14:textId="77777777" w:rsidR="00321063" w:rsidRPr="00225A89" w:rsidRDefault="00321063" w:rsidP="00C94387">
            <w:pPr>
              <w:spacing w:after="0"/>
            </w:pPr>
          </w:p>
        </w:tc>
        <w:tc>
          <w:tcPr>
            <w:tcW w:w="619" w:type="dxa"/>
          </w:tcPr>
          <w:p w14:paraId="7E377B2A" w14:textId="77777777" w:rsidR="00321063" w:rsidRPr="00225A89" w:rsidRDefault="00321063" w:rsidP="00C94387">
            <w:pPr>
              <w:spacing w:after="0"/>
            </w:pPr>
          </w:p>
        </w:tc>
        <w:tc>
          <w:tcPr>
            <w:tcW w:w="619" w:type="dxa"/>
          </w:tcPr>
          <w:p w14:paraId="317D07CC" w14:textId="77777777" w:rsidR="00321063" w:rsidRDefault="00321063" w:rsidP="00C94387">
            <w:pPr>
              <w:spacing w:after="0"/>
            </w:pPr>
          </w:p>
        </w:tc>
        <w:tc>
          <w:tcPr>
            <w:tcW w:w="619" w:type="dxa"/>
          </w:tcPr>
          <w:p w14:paraId="680411D4" w14:textId="77777777" w:rsidR="00321063" w:rsidRDefault="00321063" w:rsidP="00C94387">
            <w:pPr>
              <w:spacing w:after="0"/>
            </w:pPr>
          </w:p>
        </w:tc>
        <w:tc>
          <w:tcPr>
            <w:tcW w:w="619" w:type="dxa"/>
          </w:tcPr>
          <w:p w14:paraId="7F2CF1C4" w14:textId="77777777" w:rsidR="00321063" w:rsidRDefault="00321063" w:rsidP="00C94387">
            <w:pPr>
              <w:spacing w:after="0"/>
            </w:pPr>
          </w:p>
        </w:tc>
        <w:tc>
          <w:tcPr>
            <w:tcW w:w="619" w:type="dxa"/>
          </w:tcPr>
          <w:p w14:paraId="7A43E0CA" w14:textId="77777777" w:rsidR="00321063" w:rsidRDefault="00321063" w:rsidP="00C94387">
            <w:pPr>
              <w:spacing w:after="0"/>
            </w:pPr>
          </w:p>
        </w:tc>
        <w:tc>
          <w:tcPr>
            <w:tcW w:w="619" w:type="dxa"/>
          </w:tcPr>
          <w:p w14:paraId="19139780" w14:textId="77777777" w:rsidR="00321063" w:rsidRDefault="00321063" w:rsidP="00C94387">
            <w:pPr>
              <w:spacing w:after="0"/>
            </w:pPr>
          </w:p>
        </w:tc>
      </w:tr>
      <w:tr w:rsidR="00321063" w14:paraId="737A8348" w14:textId="1FA7D58E" w:rsidTr="00321063">
        <w:trPr>
          <w:trHeight w:val="395"/>
        </w:trPr>
        <w:tc>
          <w:tcPr>
            <w:tcW w:w="4752" w:type="dxa"/>
          </w:tcPr>
          <w:p w14:paraId="4EE0D1EE"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E. The causes, major events, and effects of the Industrial Revolution 1750–1914 (1–5%)</w:t>
            </w:r>
          </w:p>
        </w:tc>
        <w:tc>
          <w:tcPr>
            <w:tcW w:w="619" w:type="dxa"/>
          </w:tcPr>
          <w:p w14:paraId="21E27DE4" w14:textId="77777777" w:rsidR="00321063" w:rsidRPr="00225A89" w:rsidRDefault="00321063" w:rsidP="00C94387">
            <w:pPr>
              <w:spacing w:after="0"/>
            </w:pPr>
            <w:r>
              <w:t>`</w:t>
            </w:r>
          </w:p>
        </w:tc>
        <w:tc>
          <w:tcPr>
            <w:tcW w:w="619" w:type="dxa"/>
          </w:tcPr>
          <w:p w14:paraId="090452EC" w14:textId="77777777" w:rsidR="00321063" w:rsidRPr="00225A89" w:rsidRDefault="00321063" w:rsidP="00C94387">
            <w:pPr>
              <w:spacing w:after="0"/>
            </w:pPr>
          </w:p>
        </w:tc>
        <w:tc>
          <w:tcPr>
            <w:tcW w:w="619" w:type="dxa"/>
          </w:tcPr>
          <w:p w14:paraId="05EDD8F7" w14:textId="77777777" w:rsidR="00321063" w:rsidRPr="00225A89" w:rsidRDefault="00321063" w:rsidP="00C94387">
            <w:pPr>
              <w:spacing w:after="0"/>
            </w:pPr>
          </w:p>
        </w:tc>
        <w:tc>
          <w:tcPr>
            <w:tcW w:w="619" w:type="dxa"/>
          </w:tcPr>
          <w:p w14:paraId="10A93C2C" w14:textId="77777777" w:rsidR="00321063" w:rsidRPr="00225A89" w:rsidRDefault="00321063" w:rsidP="00C94387">
            <w:pPr>
              <w:spacing w:after="0"/>
            </w:pPr>
          </w:p>
        </w:tc>
        <w:tc>
          <w:tcPr>
            <w:tcW w:w="619" w:type="dxa"/>
          </w:tcPr>
          <w:p w14:paraId="47761F8D" w14:textId="77777777" w:rsidR="00321063" w:rsidRPr="00225A89" w:rsidRDefault="00321063" w:rsidP="00C94387">
            <w:pPr>
              <w:spacing w:after="0"/>
            </w:pPr>
          </w:p>
        </w:tc>
        <w:tc>
          <w:tcPr>
            <w:tcW w:w="619" w:type="dxa"/>
          </w:tcPr>
          <w:p w14:paraId="19A54D93" w14:textId="77777777" w:rsidR="00321063" w:rsidRPr="00225A89" w:rsidRDefault="00321063" w:rsidP="00C94387">
            <w:pPr>
              <w:spacing w:after="0"/>
            </w:pPr>
          </w:p>
        </w:tc>
        <w:tc>
          <w:tcPr>
            <w:tcW w:w="619" w:type="dxa"/>
          </w:tcPr>
          <w:p w14:paraId="759DC2B6" w14:textId="77777777" w:rsidR="00321063" w:rsidRPr="00225A89" w:rsidRDefault="00321063" w:rsidP="00C94387">
            <w:pPr>
              <w:spacing w:after="0"/>
            </w:pPr>
          </w:p>
        </w:tc>
        <w:tc>
          <w:tcPr>
            <w:tcW w:w="619" w:type="dxa"/>
          </w:tcPr>
          <w:p w14:paraId="4043B6CE" w14:textId="77777777" w:rsidR="00321063" w:rsidRPr="00225A89" w:rsidRDefault="00321063" w:rsidP="00C94387">
            <w:pPr>
              <w:spacing w:after="0"/>
            </w:pPr>
          </w:p>
        </w:tc>
        <w:tc>
          <w:tcPr>
            <w:tcW w:w="619" w:type="dxa"/>
          </w:tcPr>
          <w:p w14:paraId="00C8CBE4" w14:textId="77777777" w:rsidR="00321063" w:rsidRPr="00225A89" w:rsidRDefault="00321063" w:rsidP="00C94387">
            <w:pPr>
              <w:spacing w:after="0"/>
            </w:pPr>
          </w:p>
        </w:tc>
        <w:tc>
          <w:tcPr>
            <w:tcW w:w="619" w:type="dxa"/>
          </w:tcPr>
          <w:p w14:paraId="32428F25" w14:textId="77777777" w:rsidR="00321063" w:rsidRPr="00225A89" w:rsidRDefault="00321063" w:rsidP="00C94387">
            <w:pPr>
              <w:spacing w:after="0"/>
            </w:pPr>
          </w:p>
        </w:tc>
        <w:tc>
          <w:tcPr>
            <w:tcW w:w="619" w:type="dxa"/>
          </w:tcPr>
          <w:p w14:paraId="3E7A4374" w14:textId="77777777" w:rsidR="00321063" w:rsidRDefault="00321063" w:rsidP="00C94387">
            <w:pPr>
              <w:spacing w:after="0"/>
            </w:pPr>
          </w:p>
        </w:tc>
        <w:tc>
          <w:tcPr>
            <w:tcW w:w="619" w:type="dxa"/>
          </w:tcPr>
          <w:p w14:paraId="04B86A14" w14:textId="77777777" w:rsidR="00321063" w:rsidRDefault="00321063" w:rsidP="00C94387">
            <w:pPr>
              <w:spacing w:after="0"/>
            </w:pPr>
          </w:p>
        </w:tc>
        <w:tc>
          <w:tcPr>
            <w:tcW w:w="619" w:type="dxa"/>
          </w:tcPr>
          <w:p w14:paraId="31CA2B4D" w14:textId="77777777" w:rsidR="00321063" w:rsidRDefault="00321063" w:rsidP="00C94387">
            <w:pPr>
              <w:spacing w:after="0"/>
            </w:pPr>
          </w:p>
        </w:tc>
        <w:tc>
          <w:tcPr>
            <w:tcW w:w="619" w:type="dxa"/>
          </w:tcPr>
          <w:p w14:paraId="33EBFEFE" w14:textId="77777777" w:rsidR="00321063" w:rsidRDefault="00321063" w:rsidP="00C94387">
            <w:pPr>
              <w:spacing w:after="0"/>
            </w:pPr>
          </w:p>
        </w:tc>
        <w:tc>
          <w:tcPr>
            <w:tcW w:w="619" w:type="dxa"/>
          </w:tcPr>
          <w:p w14:paraId="7FA21DD4" w14:textId="77777777" w:rsidR="00321063" w:rsidRDefault="00321063" w:rsidP="00C94387">
            <w:pPr>
              <w:spacing w:after="0"/>
            </w:pPr>
          </w:p>
        </w:tc>
      </w:tr>
      <w:tr w:rsidR="00321063" w14:paraId="66ED29A2" w14:textId="095F39C4" w:rsidTr="00321063">
        <w:trPr>
          <w:trHeight w:val="395"/>
        </w:trPr>
        <w:tc>
          <w:tcPr>
            <w:tcW w:w="4752" w:type="dxa"/>
          </w:tcPr>
          <w:p w14:paraId="3E0B43EA"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causes and major events of the Industrial Revolution, 1750–1914</w:t>
            </w:r>
          </w:p>
        </w:tc>
        <w:tc>
          <w:tcPr>
            <w:tcW w:w="619" w:type="dxa"/>
          </w:tcPr>
          <w:p w14:paraId="51392B11" w14:textId="77777777" w:rsidR="00321063" w:rsidRDefault="00321063" w:rsidP="00C94387">
            <w:pPr>
              <w:spacing w:after="0"/>
            </w:pPr>
          </w:p>
        </w:tc>
        <w:tc>
          <w:tcPr>
            <w:tcW w:w="619" w:type="dxa"/>
          </w:tcPr>
          <w:p w14:paraId="19361AD2" w14:textId="77777777" w:rsidR="00321063" w:rsidRPr="00225A89" w:rsidRDefault="00321063" w:rsidP="00C94387">
            <w:pPr>
              <w:spacing w:after="0"/>
            </w:pPr>
          </w:p>
        </w:tc>
        <w:tc>
          <w:tcPr>
            <w:tcW w:w="619" w:type="dxa"/>
          </w:tcPr>
          <w:p w14:paraId="4BAFB67E" w14:textId="77777777" w:rsidR="00321063" w:rsidRPr="00225A89" w:rsidRDefault="00321063" w:rsidP="00C94387">
            <w:pPr>
              <w:spacing w:after="0"/>
            </w:pPr>
          </w:p>
        </w:tc>
        <w:tc>
          <w:tcPr>
            <w:tcW w:w="619" w:type="dxa"/>
          </w:tcPr>
          <w:p w14:paraId="2EF8CF33" w14:textId="77777777" w:rsidR="00321063" w:rsidRPr="00225A89" w:rsidRDefault="00321063" w:rsidP="00C94387">
            <w:pPr>
              <w:spacing w:after="0"/>
            </w:pPr>
          </w:p>
        </w:tc>
        <w:tc>
          <w:tcPr>
            <w:tcW w:w="619" w:type="dxa"/>
          </w:tcPr>
          <w:p w14:paraId="1A319FB0" w14:textId="77777777" w:rsidR="00321063" w:rsidRPr="00225A89" w:rsidRDefault="00321063" w:rsidP="00C94387">
            <w:pPr>
              <w:spacing w:after="0"/>
            </w:pPr>
          </w:p>
        </w:tc>
        <w:tc>
          <w:tcPr>
            <w:tcW w:w="619" w:type="dxa"/>
          </w:tcPr>
          <w:p w14:paraId="7CC7D356" w14:textId="77777777" w:rsidR="00321063" w:rsidRPr="00225A89" w:rsidRDefault="00321063" w:rsidP="00C94387">
            <w:pPr>
              <w:spacing w:after="0"/>
            </w:pPr>
          </w:p>
        </w:tc>
        <w:tc>
          <w:tcPr>
            <w:tcW w:w="619" w:type="dxa"/>
          </w:tcPr>
          <w:p w14:paraId="1903977C" w14:textId="77777777" w:rsidR="00321063" w:rsidRPr="00225A89" w:rsidRDefault="00321063" w:rsidP="00C94387">
            <w:pPr>
              <w:spacing w:after="0"/>
            </w:pPr>
          </w:p>
        </w:tc>
        <w:tc>
          <w:tcPr>
            <w:tcW w:w="619" w:type="dxa"/>
          </w:tcPr>
          <w:p w14:paraId="39D732A9" w14:textId="77777777" w:rsidR="00321063" w:rsidRPr="00225A89" w:rsidRDefault="00321063" w:rsidP="00C94387">
            <w:pPr>
              <w:spacing w:after="0"/>
            </w:pPr>
          </w:p>
        </w:tc>
        <w:tc>
          <w:tcPr>
            <w:tcW w:w="619" w:type="dxa"/>
          </w:tcPr>
          <w:p w14:paraId="0FBF433B" w14:textId="77777777" w:rsidR="00321063" w:rsidRPr="00225A89" w:rsidRDefault="00321063" w:rsidP="00C94387">
            <w:pPr>
              <w:spacing w:after="0"/>
            </w:pPr>
          </w:p>
        </w:tc>
        <w:tc>
          <w:tcPr>
            <w:tcW w:w="619" w:type="dxa"/>
          </w:tcPr>
          <w:p w14:paraId="3782ED00" w14:textId="77777777" w:rsidR="00321063" w:rsidRPr="00225A89" w:rsidRDefault="00321063" w:rsidP="00C94387">
            <w:pPr>
              <w:spacing w:after="0"/>
            </w:pPr>
          </w:p>
        </w:tc>
        <w:tc>
          <w:tcPr>
            <w:tcW w:w="619" w:type="dxa"/>
          </w:tcPr>
          <w:p w14:paraId="34CAE62D" w14:textId="77777777" w:rsidR="00321063" w:rsidRDefault="00321063" w:rsidP="00C94387">
            <w:pPr>
              <w:spacing w:after="0"/>
            </w:pPr>
          </w:p>
        </w:tc>
        <w:tc>
          <w:tcPr>
            <w:tcW w:w="619" w:type="dxa"/>
          </w:tcPr>
          <w:p w14:paraId="2537CF79" w14:textId="77777777" w:rsidR="00321063" w:rsidRDefault="00321063" w:rsidP="00C94387">
            <w:pPr>
              <w:spacing w:after="0"/>
            </w:pPr>
          </w:p>
        </w:tc>
        <w:tc>
          <w:tcPr>
            <w:tcW w:w="619" w:type="dxa"/>
          </w:tcPr>
          <w:p w14:paraId="691F226E" w14:textId="77777777" w:rsidR="00321063" w:rsidRDefault="00321063" w:rsidP="00C94387">
            <w:pPr>
              <w:spacing w:after="0"/>
            </w:pPr>
          </w:p>
        </w:tc>
        <w:tc>
          <w:tcPr>
            <w:tcW w:w="619" w:type="dxa"/>
          </w:tcPr>
          <w:p w14:paraId="6A78CF1E" w14:textId="77777777" w:rsidR="00321063" w:rsidRDefault="00321063" w:rsidP="00C94387">
            <w:pPr>
              <w:spacing w:after="0"/>
            </w:pPr>
          </w:p>
        </w:tc>
        <w:tc>
          <w:tcPr>
            <w:tcW w:w="619" w:type="dxa"/>
          </w:tcPr>
          <w:p w14:paraId="37AEA716" w14:textId="77777777" w:rsidR="00321063" w:rsidRDefault="00321063" w:rsidP="00C94387">
            <w:pPr>
              <w:spacing w:after="0"/>
            </w:pPr>
          </w:p>
        </w:tc>
      </w:tr>
      <w:tr w:rsidR="00321063" w14:paraId="4E05951A" w14:textId="424CD421" w:rsidTr="00321063">
        <w:trPr>
          <w:trHeight w:val="395"/>
        </w:trPr>
        <w:tc>
          <w:tcPr>
            <w:tcW w:w="4752" w:type="dxa"/>
          </w:tcPr>
          <w:p w14:paraId="33630B29"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Understand the global effects of the Industrial Revolution (e.g., effects on the environment, global trade, and labor)</w:t>
            </w:r>
          </w:p>
        </w:tc>
        <w:tc>
          <w:tcPr>
            <w:tcW w:w="619" w:type="dxa"/>
          </w:tcPr>
          <w:p w14:paraId="79AFFF87" w14:textId="77777777" w:rsidR="00321063" w:rsidRDefault="00321063" w:rsidP="00C94387">
            <w:pPr>
              <w:spacing w:after="0"/>
            </w:pPr>
          </w:p>
        </w:tc>
        <w:tc>
          <w:tcPr>
            <w:tcW w:w="619" w:type="dxa"/>
          </w:tcPr>
          <w:p w14:paraId="6FEAE3DD" w14:textId="77777777" w:rsidR="00321063" w:rsidRPr="00225A89" w:rsidRDefault="00321063" w:rsidP="00C94387">
            <w:pPr>
              <w:spacing w:after="0"/>
            </w:pPr>
          </w:p>
        </w:tc>
        <w:tc>
          <w:tcPr>
            <w:tcW w:w="619" w:type="dxa"/>
          </w:tcPr>
          <w:p w14:paraId="21347F03" w14:textId="77777777" w:rsidR="00321063" w:rsidRPr="00225A89" w:rsidRDefault="00321063" w:rsidP="00C94387">
            <w:pPr>
              <w:spacing w:after="0"/>
            </w:pPr>
          </w:p>
        </w:tc>
        <w:tc>
          <w:tcPr>
            <w:tcW w:w="619" w:type="dxa"/>
          </w:tcPr>
          <w:p w14:paraId="75F954F4" w14:textId="77777777" w:rsidR="00321063" w:rsidRPr="00225A89" w:rsidRDefault="00321063" w:rsidP="00C94387">
            <w:pPr>
              <w:spacing w:after="0"/>
            </w:pPr>
          </w:p>
        </w:tc>
        <w:tc>
          <w:tcPr>
            <w:tcW w:w="619" w:type="dxa"/>
          </w:tcPr>
          <w:p w14:paraId="793CFDB0" w14:textId="77777777" w:rsidR="00321063" w:rsidRPr="00225A89" w:rsidRDefault="00321063" w:rsidP="00C94387">
            <w:pPr>
              <w:spacing w:after="0"/>
            </w:pPr>
          </w:p>
        </w:tc>
        <w:tc>
          <w:tcPr>
            <w:tcW w:w="619" w:type="dxa"/>
          </w:tcPr>
          <w:p w14:paraId="33DD3C41" w14:textId="77777777" w:rsidR="00321063" w:rsidRPr="00225A89" w:rsidRDefault="00321063" w:rsidP="00C94387">
            <w:pPr>
              <w:spacing w:after="0"/>
            </w:pPr>
          </w:p>
        </w:tc>
        <w:tc>
          <w:tcPr>
            <w:tcW w:w="619" w:type="dxa"/>
          </w:tcPr>
          <w:p w14:paraId="495D5212" w14:textId="77777777" w:rsidR="00321063" w:rsidRPr="00225A89" w:rsidRDefault="00321063" w:rsidP="00C94387">
            <w:pPr>
              <w:spacing w:after="0"/>
            </w:pPr>
          </w:p>
        </w:tc>
        <w:tc>
          <w:tcPr>
            <w:tcW w:w="619" w:type="dxa"/>
          </w:tcPr>
          <w:p w14:paraId="1C2248D2" w14:textId="77777777" w:rsidR="00321063" w:rsidRPr="00225A89" w:rsidRDefault="00321063" w:rsidP="00C94387">
            <w:pPr>
              <w:spacing w:after="0"/>
            </w:pPr>
          </w:p>
        </w:tc>
        <w:tc>
          <w:tcPr>
            <w:tcW w:w="619" w:type="dxa"/>
          </w:tcPr>
          <w:p w14:paraId="6A505051" w14:textId="77777777" w:rsidR="00321063" w:rsidRPr="00225A89" w:rsidRDefault="00321063" w:rsidP="00C94387">
            <w:pPr>
              <w:spacing w:after="0"/>
            </w:pPr>
          </w:p>
        </w:tc>
        <w:tc>
          <w:tcPr>
            <w:tcW w:w="619" w:type="dxa"/>
          </w:tcPr>
          <w:p w14:paraId="26261DD3" w14:textId="77777777" w:rsidR="00321063" w:rsidRPr="00225A89" w:rsidRDefault="00321063" w:rsidP="00C94387">
            <w:pPr>
              <w:spacing w:after="0"/>
            </w:pPr>
          </w:p>
        </w:tc>
        <w:tc>
          <w:tcPr>
            <w:tcW w:w="619" w:type="dxa"/>
          </w:tcPr>
          <w:p w14:paraId="1F52FECC" w14:textId="77777777" w:rsidR="00321063" w:rsidRDefault="00321063" w:rsidP="00C94387">
            <w:pPr>
              <w:spacing w:after="0"/>
            </w:pPr>
          </w:p>
        </w:tc>
        <w:tc>
          <w:tcPr>
            <w:tcW w:w="619" w:type="dxa"/>
          </w:tcPr>
          <w:p w14:paraId="1872C75D" w14:textId="77777777" w:rsidR="00321063" w:rsidRDefault="00321063" w:rsidP="00C94387">
            <w:pPr>
              <w:spacing w:after="0"/>
            </w:pPr>
          </w:p>
        </w:tc>
        <w:tc>
          <w:tcPr>
            <w:tcW w:w="619" w:type="dxa"/>
          </w:tcPr>
          <w:p w14:paraId="0656F84E" w14:textId="77777777" w:rsidR="00321063" w:rsidRDefault="00321063" w:rsidP="00C94387">
            <w:pPr>
              <w:spacing w:after="0"/>
            </w:pPr>
          </w:p>
        </w:tc>
        <w:tc>
          <w:tcPr>
            <w:tcW w:w="619" w:type="dxa"/>
          </w:tcPr>
          <w:p w14:paraId="518080AE" w14:textId="77777777" w:rsidR="00321063" w:rsidRDefault="00321063" w:rsidP="00C94387">
            <w:pPr>
              <w:spacing w:after="0"/>
            </w:pPr>
          </w:p>
        </w:tc>
        <w:tc>
          <w:tcPr>
            <w:tcW w:w="619" w:type="dxa"/>
          </w:tcPr>
          <w:p w14:paraId="49D583D4" w14:textId="77777777" w:rsidR="00321063" w:rsidRDefault="00321063" w:rsidP="00C94387">
            <w:pPr>
              <w:spacing w:after="0"/>
            </w:pPr>
          </w:p>
        </w:tc>
      </w:tr>
      <w:tr w:rsidR="00321063" w14:paraId="2F52E1E4" w14:textId="1F2F3615" w:rsidTr="00321063">
        <w:trPr>
          <w:trHeight w:val="935"/>
        </w:trPr>
        <w:tc>
          <w:tcPr>
            <w:tcW w:w="4752" w:type="dxa"/>
          </w:tcPr>
          <w:p w14:paraId="4735DABD"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F. The causes, major events, and effects of political revolutions, unifications, and independence movements in the period 1750–1914 (e.g., United States, Latin America, China) (1–5%)</w:t>
            </w:r>
          </w:p>
        </w:tc>
        <w:tc>
          <w:tcPr>
            <w:tcW w:w="619" w:type="dxa"/>
          </w:tcPr>
          <w:p w14:paraId="78156BC2" w14:textId="77777777" w:rsidR="00321063" w:rsidRDefault="00321063" w:rsidP="00C94387">
            <w:pPr>
              <w:spacing w:after="0"/>
            </w:pPr>
          </w:p>
        </w:tc>
        <w:tc>
          <w:tcPr>
            <w:tcW w:w="619" w:type="dxa"/>
          </w:tcPr>
          <w:p w14:paraId="68D3EF47" w14:textId="77777777" w:rsidR="00321063" w:rsidRPr="00225A89" w:rsidRDefault="00321063" w:rsidP="00C94387">
            <w:pPr>
              <w:spacing w:after="0"/>
            </w:pPr>
          </w:p>
        </w:tc>
        <w:tc>
          <w:tcPr>
            <w:tcW w:w="619" w:type="dxa"/>
          </w:tcPr>
          <w:p w14:paraId="258F7619" w14:textId="77777777" w:rsidR="00321063" w:rsidRPr="00225A89" w:rsidRDefault="00321063" w:rsidP="00C94387">
            <w:pPr>
              <w:spacing w:after="0"/>
            </w:pPr>
          </w:p>
        </w:tc>
        <w:tc>
          <w:tcPr>
            <w:tcW w:w="619" w:type="dxa"/>
          </w:tcPr>
          <w:p w14:paraId="0BB267DD" w14:textId="77777777" w:rsidR="00321063" w:rsidRPr="00225A89" w:rsidRDefault="00321063" w:rsidP="00C94387">
            <w:pPr>
              <w:spacing w:after="0"/>
            </w:pPr>
          </w:p>
        </w:tc>
        <w:tc>
          <w:tcPr>
            <w:tcW w:w="619" w:type="dxa"/>
          </w:tcPr>
          <w:p w14:paraId="56474766" w14:textId="77777777" w:rsidR="00321063" w:rsidRPr="00225A89" w:rsidRDefault="00321063" w:rsidP="00C94387">
            <w:pPr>
              <w:spacing w:after="0"/>
            </w:pPr>
          </w:p>
        </w:tc>
        <w:tc>
          <w:tcPr>
            <w:tcW w:w="619" w:type="dxa"/>
          </w:tcPr>
          <w:p w14:paraId="078B0427" w14:textId="77777777" w:rsidR="00321063" w:rsidRPr="00225A89" w:rsidRDefault="00321063" w:rsidP="00C94387">
            <w:pPr>
              <w:spacing w:after="0"/>
            </w:pPr>
          </w:p>
        </w:tc>
        <w:tc>
          <w:tcPr>
            <w:tcW w:w="619" w:type="dxa"/>
          </w:tcPr>
          <w:p w14:paraId="7B2AF573" w14:textId="77777777" w:rsidR="00321063" w:rsidRPr="00225A89" w:rsidRDefault="00321063" w:rsidP="00C94387">
            <w:pPr>
              <w:spacing w:after="0"/>
            </w:pPr>
          </w:p>
        </w:tc>
        <w:tc>
          <w:tcPr>
            <w:tcW w:w="619" w:type="dxa"/>
          </w:tcPr>
          <w:p w14:paraId="3A174034" w14:textId="77777777" w:rsidR="00321063" w:rsidRPr="00225A89" w:rsidRDefault="00321063" w:rsidP="00C94387">
            <w:pPr>
              <w:spacing w:after="0"/>
            </w:pPr>
          </w:p>
        </w:tc>
        <w:tc>
          <w:tcPr>
            <w:tcW w:w="619" w:type="dxa"/>
          </w:tcPr>
          <w:p w14:paraId="2906D572" w14:textId="77777777" w:rsidR="00321063" w:rsidRPr="00225A89" w:rsidRDefault="00321063" w:rsidP="00C94387">
            <w:pPr>
              <w:spacing w:after="0"/>
            </w:pPr>
          </w:p>
        </w:tc>
        <w:tc>
          <w:tcPr>
            <w:tcW w:w="619" w:type="dxa"/>
          </w:tcPr>
          <w:p w14:paraId="063745FE" w14:textId="77777777" w:rsidR="00321063" w:rsidRPr="00225A89" w:rsidRDefault="00321063" w:rsidP="00C94387">
            <w:pPr>
              <w:spacing w:after="0"/>
            </w:pPr>
          </w:p>
        </w:tc>
        <w:tc>
          <w:tcPr>
            <w:tcW w:w="619" w:type="dxa"/>
          </w:tcPr>
          <w:p w14:paraId="1184D102" w14:textId="77777777" w:rsidR="00321063" w:rsidRDefault="00321063" w:rsidP="00C94387">
            <w:pPr>
              <w:spacing w:after="0"/>
            </w:pPr>
          </w:p>
        </w:tc>
        <w:tc>
          <w:tcPr>
            <w:tcW w:w="619" w:type="dxa"/>
          </w:tcPr>
          <w:p w14:paraId="713A83D7" w14:textId="77777777" w:rsidR="00321063" w:rsidRDefault="00321063" w:rsidP="00C94387">
            <w:pPr>
              <w:spacing w:after="0"/>
            </w:pPr>
          </w:p>
        </w:tc>
        <w:tc>
          <w:tcPr>
            <w:tcW w:w="619" w:type="dxa"/>
          </w:tcPr>
          <w:p w14:paraId="6CE0C27E" w14:textId="77777777" w:rsidR="00321063" w:rsidRDefault="00321063" w:rsidP="00C94387">
            <w:pPr>
              <w:spacing w:after="0"/>
            </w:pPr>
          </w:p>
        </w:tc>
        <w:tc>
          <w:tcPr>
            <w:tcW w:w="619" w:type="dxa"/>
          </w:tcPr>
          <w:p w14:paraId="0592517D" w14:textId="77777777" w:rsidR="00321063" w:rsidRDefault="00321063" w:rsidP="00C94387">
            <w:pPr>
              <w:spacing w:after="0"/>
            </w:pPr>
          </w:p>
        </w:tc>
        <w:tc>
          <w:tcPr>
            <w:tcW w:w="619" w:type="dxa"/>
          </w:tcPr>
          <w:p w14:paraId="594CE9AC" w14:textId="77777777" w:rsidR="00321063" w:rsidRDefault="00321063" w:rsidP="00C94387">
            <w:pPr>
              <w:spacing w:after="0"/>
            </w:pPr>
          </w:p>
        </w:tc>
      </w:tr>
      <w:tr w:rsidR="00321063" w14:paraId="6506C286" w14:textId="76AD4D56" w:rsidTr="00321063">
        <w:trPr>
          <w:trHeight w:val="395"/>
        </w:trPr>
        <w:tc>
          <w:tcPr>
            <w:tcW w:w="4752" w:type="dxa"/>
          </w:tcPr>
          <w:p w14:paraId="19B0A918"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causes, major events, and effects of political revolutions, unifications, and independence movements in the period 1750–1914</w:t>
            </w:r>
          </w:p>
        </w:tc>
        <w:tc>
          <w:tcPr>
            <w:tcW w:w="619" w:type="dxa"/>
          </w:tcPr>
          <w:p w14:paraId="2953B937" w14:textId="77777777" w:rsidR="00321063" w:rsidRDefault="00321063" w:rsidP="00C94387">
            <w:pPr>
              <w:spacing w:after="0"/>
            </w:pPr>
          </w:p>
        </w:tc>
        <w:tc>
          <w:tcPr>
            <w:tcW w:w="619" w:type="dxa"/>
          </w:tcPr>
          <w:p w14:paraId="0BF52F00" w14:textId="77777777" w:rsidR="00321063" w:rsidRPr="00225A89" w:rsidRDefault="00321063" w:rsidP="00C94387">
            <w:pPr>
              <w:spacing w:after="0"/>
            </w:pPr>
          </w:p>
        </w:tc>
        <w:tc>
          <w:tcPr>
            <w:tcW w:w="619" w:type="dxa"/>
          </w:tcPr>
          <w:p w14:paraId="5818D96E" w14:textId="77777777" w:rsidR="00321063" w:rsidRPr="00225A89" w:rsidRDefault="00321063" w:rsidP="00C94387">
            <w:pPr>
              <w:spacing w:after="0"/>
            </w:pPr>
          </w:p>
        </w:tc>
        <w:tc>
          <w:tcPr>
            <w:tcW w:w="619" w:type="dxa"/>
          </w:tcPr>
          <w:p w14:paraId="4C5A4746" w14:textId="77777777" w:rsidR="00321063" w:rsidRPr="00225A89" w:rsidRDefault="00321063" w:rsidP="00C94387">
            <w:pPr>
              <w:spacing w:after="0"/>
            </w:pPr>
          </w:p>
        </w:tc>
        <w:tc>
          <w:tcPr>
            <w:tcW w:w="619" w:type="dxa"/>
          </w:tcPr>
          <w:p w14:paraId="3E6D1B00" w14:textId="77777777" w:rsidR="00321063" w:rsidRPr="00225A89" w:rsidRDefault="00321063" w:rsidP="00C94387">
            <w:pPr>
              <w:spacing w:after="0"/>
            </w:pPr>
          </w:p>
        </w:tc>
        <w:tc>
          <w:tcPr>
            <w:tcW w:w="619" w:type="dxa"/>
          </w:tcPr>
          <w:p w14:paraId="7AB1AF48" w14:textId="77777777" w:rsidR="00321063" w:rsidRPr="00225A89" w:rsidRDefault="00321063" w:rsidP="00C94387">
            <w:pPr>
              <w:spacing w:after="0"/>
            </w:pPr>
          </w:p>
        </w:tc>
        <w:tc>
          <w:tcPr>
            <w:tcW w:w="619" w:type="dxa"/>
          </w:tcPr>
          <w:p w14:paraId="0D9E46A9" w14:textId="77777777" w:rsidR="00321063" w:rsidRPr="00225A89" w:rsidRDefault="00321063" w:rsidP="00C94387">
            <w:pPr>
              <w:spacing w:after="0"/>
            </w:pPr>
          </w:p>
        </w:tc>
        <w:tc>
          <w:tcPr>
            <w:tcW w:w="619" w:type="dxa"/>
          </w:tcPr>
          <w:p w14:paraId="0C096B48" w14:textId="77777777" w:rsidR="00321063" w:rsidRPr="00225A89" w:rsidRDefault="00321063" w:rsidP="00C94387">
            <w:pPr>
              <w:spacing w:after="0"/>
            </w:pPr>
          </w:p>
        </w:tc>
        <w:tc>
          <w:tcPr>
            <w:tcW w:w="619" w:type="dxa"/>
          </w:tcPr>
          <w:p w14:paraId="6065713C" w14:textId="77777777" w:rsidR="00321063" w:rsidRPr="00225A89" w:rsidRDefault="00321063" w:rsidP="00C94387">
            <w:pPr>
              <w:spacing w:after="0"/>
            </w:pPr>
          </w:p>
        </w:tc>
        <w:tc>
          <w:tcPr>
            <w:tcW w:w="619" w:type="dxa"/>
          </w:tcPr>
          <w:p w14:paraId="2EB600F6" w14:textId="77777777" w:rsidR="00321063" w:rsidRPr="00225A89" w:rsidRDefault="00321063" w:rsidP="00C94387">
            <w:pPr>
              <w:spacing w:after="0"/>
            </w:pPr>
          </w:p>
        </w:tc>
        <w:tc>
          <w:tcPr>
            <w:tcW w:w="619" w:type="dxa"/>
          </w:tcPr>
          <w:p w14:paraId="174FA201" w14:textId="77777777" w:rsidR="00321063" w:rsidRDefault="00321063" w:rsidP="00C94387">
            <w:pPr>
              <w:spacing w:after="0"/>
            </w:pPr>
          </w:p>
        </w:tc>
        <w:tc>
          <w:tcPr>
            <w:tcW w:w="619" w:type="dxa"/>
          </w:tcPr>
          <w:p w14:paraId="717CE4FC" w14:textId="77777777" w:rsidR="00321063" w:rsidRDefault="00321063" w:rsidP="00C94387">
            <w:pPr>
              <w:spacing w:after="0"/>
            </w:pPr>
          </w:p>
        </w:tc>
        <w:tc>
          <w:tcPr>
            <w:tcW w:w="619" w:type="dxa"/>
          </w:tcPr>
          <w:p w14:paraId="5F69846B" w14:textId="77777777" w:rsidR="00321063" w:rsidRDefault="00321063" w:rsidP="00C94387">
            <w:pPr>
              <w:spacing w:after="0"/>
            </w:pPr>
          </w:p>
        </w:tc>
        <w:tc>
          <w:tcPr>
            <w:tcW w:w="619" w:type="dxa"/>
          </w:tcPr>
          <w:p w14:paraId="6E09D3DC" w14:textId="77777777" w:rsidR="00321063" w:rsidRDefault="00321063" w:rsidP="00C94387">
            <w:pPr>
              <w:spacing w:after="0"/>
            </w:pPr>
          </w:p>
        </w:tc>
        <w:tc>
          <w:tcPr>
            <w:tcW w:w="619" w:type="dxa"/>
          </w:tcPr>
          <w:p w14:paraId="0A119AB5" w14:textId="77777777" w:rsidR="00321063" w:rsidRDefault="00321063" w:rsidP="00C94387">
            <w:pPr>
              <w:spacing w:after="0"/>
            </w:pPr>
          </w:p>
        </w:tc>
      </w:tr>
      <w:tr w:rsidR="00321063" w14:paraId="5E5C24BE" w14:textId="6068C7ED" w:rsidTr="00321063">
        <w:trPr>
          <w:trHeight w:val="395"/>
        </w:trPr>
        <w:tc>
          <w:tcPr>
            <w:tcW w:w="4752" w:type="dxa"/>
          </w:tcPr>
          <w:p w14:paraId="4F61776E"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lastRenderedPageBreak/>
              <w:t>2. Compare and contrast political revolutions, unifications, and independence movements worldwide in the period 1750–1914</w:t>
            </w:r>
          </w:p>
        </w:tc>
        <w:tc>
          <w:tcPr>
            <w:tcW w:w="619" w:type="dxa"/>
          </w:tcPr>
          <w:p w14:paraId="692F8E40" w14:textId="77777777" w:rsidR="00321063" w:rsidRDefault="00321063" w:rsidP="00C94387">
            <w:pPr>
              <w:spacing w:after="0"/>
            </w:pPr>
          </w:p>
        </w:tc>
        <w:tc>
          <w:tcPr>
            <w:tcW w:w="619" w:type="dxa"/>
          </w:tcPr>
          <w:p w14:paraId="60711E8A" w14:textId="77777777" w:rsidR="00321063" w:rsidRPr="00225A89" w:rsidRDefault="00321063" w:rsidP="00C94387">
            <w:pPr>
              <w:spacing w:after="0"/>
            </w:pPr>
          </w:p>
        </w:tc>
        <w:tc>
          <w:tcPr>
            <w:tcW w:w="619" w:type="dxa"/>
          </w:tcPr>
          <w:p w14:paraId="6EAD868C" w14:textId="77777777" w:rsidR="00321063" w:rsidRPr="00225A89" w:rsidRDefault="00321063" w:rsidP="00C94387">
            <w:pPr>
              <w:spacing w:after="0"/>
            </w:pPr>
          </w:p>
        </w:tc>
        <w:tc>
          <w:tcPr>
            <w:tcW w:w="619" w:type="dxa"/>
          </w:tcPr>
          <w:p w14:paraId="120F90B7" w14:textId="77777777" w:rsidR="00321063" w:rsidRPr="00225A89" w:rsidRDefault="00321063" w:rsidP="00C94387">
            <w:pPr>
              <w:spacing w:after="0"/>
            </w:pPr>
          </w:p>
        </w:tc>
        <w:tc>
          <w:tcPr>
            <w:tcW w:w="619" w:type="dxa"/>
          </w:tcPr>
          <w:p w14:paraId="7A2F66A9" w14:textId="77777777" w:rsidR="00321063" w:rsidRPr="00225A89" w:rsidRDefault="00321063" w:rsidP="00C94387">
            <w:pPr>
              <w:spacing w:after="0"/>
            </w:pPr>
          </w:p>
        </w:tc>
        <w:tc>
          <w:tcPr>
            <w:tcW w:w="619" w:type="dxa"/>
          </w:tcPr>
          <w:p w14:paraId="07826BB7" w14:textId="77777777" w:rsidR="00321063" w:rsidRPr="00225A89" w:rsidRDefault="00321063" w:rsidP="00C94387">
            <w:pPr>
              <w:spacing w:after="0"/>
            </w:pPr>
          </w:p>
        </w:tc>
        <w:tc>
          <w:tcPr>
            <w:tcW w:w="619" w:type="dxa"/>
          </w:tcPr>
          <w:p w14:paraId="316B0AF2" w14:textId="77777777" w:rsidR="00321063" w:rsidRPr="00225A89" w:rsidRDefault="00321063" w:rsidP="00C94387">
            <w:pPr>
              <w:spacing w:after="0"/>
            </w:pPr>
          </w:p>
        </w:tc>
        <w:tc>
          <w:tcPr>
            <w:tcW w:w="619" w:type="dxa"/>
          </w:tcPr>
          <w:p w14:paraId="728FB9FB" w14:textId="77777777" w:rsidR="00321063" w:rsidRPr="00225A89" w:rsidRDefault="00321063" w:rsidP="00C94387">
            <w:pPr>
              <w:spacing w:after="0"/>
            </w:pPr>
          </w:p>
        </w:tc>
        <w:tc>
          <w:tcPr>
            <w:tcW w:w="619" w:type="dxa"/>
          </w:tcPr>
          <w:p w14:paraId="0EDECABF" w14:textId="77777777" w:rsidR="00321063" w:rsidRPr="00225A89" w:rsidRDefault="00321063" w:rsidP="00C94387">
            <w:pPr>
              <w:spacing w:after="0"/>
            </w:pPr>
          </w:p>
        </w:tc>
        <w:tc>
          <w:tcPr>
            <w:tcW w:w="619" w:type="dxa"/>
          </w:tcPr>
          <w:p w14:paraId="1414BEE8" w14:textId="77777777" w:rsidR="00321063" w:rsidRPr="00225A89" w:rsidRDefault="00321063" w:rsidP="00C94387">
            <w:pPr>
              <w:spacing w:after="0"/>
            </w:pPr>
          </w:p>
        </w:tc>
        <w:tc>
          <w:tcPr>
            <w:tcW w:w="619" w:type="dxa"/>
          </w:tcPr>
          <w:p w14:paraId="7AEC82A0" w14:textId="77777777" w:rsidR="00321063" w:rsidRDefault="00321063" w:rsidP="00C94387">
            <w:pPr>
              <w:spacing w:after="0"/>
            </w:pPr>
          </w:p>
        </w:tc>
        <w:tc>
          <w:tcPr>
            <w:tcW w:w="619" w:type="dxa"/>
          </w:tcPr>
          <w:p w14:paraId="2ECAB573" w14:textId="77777777" w:rsidR="00321063" w:rsidRDefault="00321063" w:rsidP="00C94387">
            <w:pPr>
              <w:spacing w:after="0"/>
            </w:pPr>
          </w:p>
        </w:tc>
        <w:tc>
          <w:tcPr>
            <w:tcW w:w="619" w:type="dxa"/>
          </w:tcPr>
          <w:p w14:paraId="319FDB43" w14:textId="77777777" w:rsidR="00321063" w:rsidRDefault="00321063" w:rsidP="00C94387">
            <w:pPr>
              <w:spacing w:after="0"/>
            </w:pPr>
          </w:p>
        </w:tc>
        <w:tc>
          <w:tcPr>
            <w:tcW w:w="619" w:type="dxa"/>
          </w:tcPr>
          <w:p w14:paraId="5CAB750D" w14:textId="77777777" w:rsidR="00321063" w:rsidRDefault="00321063" w:rsidP="00C94387">
            <w:pPr>
              <w:spacing w:after="0"/>
            </w:pPr>
          </w:p>
        </w:tc>
        <w:tc>
          <w:tcPr>
            <w:tcW w:w="619" w:type="dxa"/>
          </w:tcPr>
          <w:p w14:paraId="38B65A27" w14:textId="77777777" w:rsidR="00321063" w:rsidRDefault="00321063" w:rsidP="00C94387">
            <w:pPr>
              <w:spacing w:after="0"/>
            </w:pPr>
          </w:p>
        </w:tc>
      </w:tr>
      <w:tr w:rsidR="00321063" w14:paraId="0C5346E4" w14:textId="46AD4942" w:rsidTr="00321063">
        <w:trPr>
          <w:trHeight w:val="395"/>
        </w:trPr>
        <w:tc>
          <w:tcPr>
            <w:tcW w:w="4752" w:type="dxa"/>
          </w:tcPr>
          <w:p w14:paraId="0FFA672A"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G. The causes, major events, and indigenous reactions to Western nationalism, imperialism, and colonization in the period 1840–1945 (1–5%)</w:t>
            </w:r>
          </w:p>
        </w:tc>
        <w:tc>
          <w:tcPr>
            <w:tcW w:w="619" w:type="dxa"/>
          </w:tcPr>
          <w:p w14:paraId="14547D71" w14:textId="77777777" w:rsidR="00321063" w:rsidRDefault="00321063" w:rsidP="00C94387">
            <w:pPr>
              <w:spacing w:after="0"/>
            </w:pPr>
          </w:p>
        </w:tc>
        <w:tc>
          <w:tcPr>
            <w:tcW w:w="619" w:type="dxa"/>
          </w:tcPr>
          <w:p w14:paraId="085D20F6" w14:textId="77777777" w:rsidR="00321063" w:rsidRPr="00225A89" w:rsidRDefault="00321063" w:rsidP="00C94387">
            <w:pPr>
              <w:spacing w:after="0"/>
            </w:pPr>
          </w:p>
        </w:tc>
        <w:tc>
          <w:tcPr>
            <w:tcW w:w="619" w:type="dxa"/>
          </w:tcPr>
          <w:p w14:paraId="77C626B9" w14:textId="77777777" w:rsidR="00321063" w:rsidRPr="00225A89" w:rsidRDefault="00321063" w:rsidP="00C94387">
            <w:pPr>
              <w:spacing w:after="0"/>
            </w:pPr>
          </w:p>
        </w:tc>
        <w:tc>
          <w:tcPr>
            <w:tcW w:w="619" w:type="dxa"/>
          </w:tcPr>
          <w:p w14:paraId="07C8919A" w14:textId="77777777" w:rsidR="00321063" w:rsidRPr="00225A89" w:rsidRDefault="00321063" w:rsidP="00C94387">
            <w:pPr>
              <w:spacing w:after="0"/>
            </w:pPr>
          </w:p>
        </w:tc>
        <w:tc>
          <w:tcPr>
            <w:tcW w:w="619" w:type="dxa"/>
          </w:tcPr>
          <w:p w14:paraId="3486874E" w14:textId="77777777" w:rsidR="00321063" w:rsidRPr="00225A89" w:rsidRDefault="00321063" w:rsidP="00C94387">
            <w:pPr>
              <w:spacing w:after="0"/>
            </w:pPr>
          </w:p>
        </w:tc>
        <w:tc>
          <w:tcPr>
            <w:tcW w:w="619" w:type="dxa"/>
          </w:tcPr>
          <w:p w14:paraId="28018451" w14:textId="77777777" w:rsidR="00321063" w:rsidRPr="00225A89" w:rsidRDefault="00321063" w:rsidP="00C94387">
            <w:pPr>
              <w:spacing w:after="0"/>
            </w:pPr>
          </w:p>
        </w:tc>
        <w:tc>
          <w:tcPr>
            <w:tcW w:w="619" w:type="dxa"/>
          </w:tcPr>
          <w:p w14:paraId="5D3DEE1E" w14:textId="77777777" w:rsidR="00321063" w:rsidRPr="00225A89" w:rsidRDefault="00321063" w:rsidP="00C94387">
            <w:pPr>
              <w:spacing w:after="0"/>
            </w:pPr>
          </w:p>
        </w:tc>
        <w:tc>
          <w:tcPr>
            <w:tcW w:w="619" w:type="dxa"/>
          </w:tcPr>
          <w:p w14:paraId="2BE4D4CF" w14:textId="77777777" w:rsidR="00321063" w:rsidRPr="00225A89" w:rsidRDefault="00321063" w:rsidP="00C94387">
            <w:pPr>
              <w:spacing w:after="0"/>
            </w:pPr>
          </w:p>
        </w:tc>
        <w:tc>
          <w:tcPr>
            <w:tcW w:w="619" w:type="dxa"/>
          </w:tcPr>
          <w:p w14:paraId="04C4CFDC" w14:textId="77777777" w:rsidR="00321063" w:rsidRPr="00225A89" w:rsidRDefault="00321063" w:rsidP="00C94387">
            <w:pPr>
              <w:spacing w:after="0"/>
            </w:pPr>
          </w:p>
        </w:tc>
        <w:tc>
          <w:tcPr>
            <w:tcW w:w="619" w:type="dxa"/>
          </w:tcPr>
          <w:p w14:paraId="0D66E96A" w14:textId="77777777" w:rsidR="00321063" w:rsidRPr="00225A89" w:rsidRDefault="00321063" w:rsidP="00C94387">
            <w:pPr>
              <w:spacing w:after="0"/>
            </w:pPr>
          </w:p>
        </w:tc>
        <w:tc>
          <w:tcPr>
            <w:tcW w:w="619" w:type="dxa"/>
          </w:tcPr>
          <w:p w14:paraId="40154DB7" w14:textId="77777777" w:rsidR="00321063" w:rsidRDefault="00321063" w:rsidP="00C94387">
            <w:pPr>
              <w:spacing w:after="0"/>
            </w:pPr>
          </w:p>
        </w:tc>
        <w:tc>
          <w:tcPr>
            <w:tcW w:w="619" w:type="dxa"/>
          </w:tcPr>
          <w:p w14:paraId="00E04092" w14:textId="77777777" w:rsidR="00321063" w:rsidRDefault="00321063" w:rsidP="00C94387">
            <w:pPr>
              <w:spacing w:after="0"/>
            </w:pPr>
          </w:p>
        </w:tc>
        <w:tc>
          <w:tcPr>
            <w:tcW w:w="619" w:type="dxa"/>
          </w:tcPr>
          <w:p w14:paraId="3619E17A" w14:textId="77777777" w:rsidR="00321063" w:rsidRDefault="00321063" w:rsidP="00C94387">
            <w:pPr>
              <w:spacing w:after="0"/>
            </w:pPr>
          </w:p>
        </w:tc>
        <w:tc>
          <w:tcPr>
            <w:tcW w:w="619" w:type="dxa"/>
          </w:tcPr>
          <w:p w14:paraId="19EBE741" w14:textId="77777777" w:rsidR="00321063" w:rsidRDefault="00321063" w:rsidP="00C94387">
            <w:pPr>
              <w:spacing w:after="0"/>
            </w:pPr>
          </w:p>
        </w:tc>
        <w:tc>
          <w:tcPr>
            <w:tcW w:w="619" w:type="dxa"/>
          </w:tcPr>
          <w:p w14:paraId="0A137711" w14:textId="77777777" w:rsidR="00321063" w:rsidRDefault="00321063" w:rsidP="00C94387">
            <w:pPr>
              <w:spacing w:after="0"/>
            </w:pPr>
          </w:p>
        </w:tc>
      </w:tr>
      <w:tr w:rsidR="00321063" w14:paraId="3A4B1995" w14:textId="27CB8179" w:rsidTr="00321063">
        <w:trPr>
          <w:trHeight w:val="395"/>
        </w:trPr>
        <w:tc>
          <w:tcPr>
            <w:tcW w:w="4752" w:type="dxa"/>
          </w:tcPr>
          <w:p w14:paraId="71D35165"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causes and major events of nationalism, imperialism, and colonization in the period 1840–1945</w:t>
            </w:r>
          </w:p>
        </w:tc>
        <w:tc>
          <w:tcPr>
            <w:tcW w:w="619" w:type="dxa"/>
          </w:tcPr>
          <w:p w14:paraId="52E69536" w14:textId="77777777" w:rsidR="00321063" w:rsidRDefault="00321063" w:rsidP="00C94387">
            <w:pPr>
              <w:spacing w:after="0"/>
            </w:pPr>
          </w:p>
        </w:tc>
        <w:tc>
          <w:tcPr>
            <w:tcW w:w="619" w:type="dxa"/>
          </w:tcPr>
          <w:p w14:paraId="72F72CD4" w14:textId="77777777" w:rsidR="00321063" w:rsidRPr="00225A89" w:rsidRDefault="00321063" w:rsidP="00C94387">
            <w:pPr>
              <w:spacing w:after="0"/>
            </w:pPr>
          </w:p>
        </w:tc>
        <w:tc>
          <w:tcPr>
            <w:tcW w:w="619" w:type="dxa"/>
          </w:tcPr>
          <w:p w14:paraId="0F7FB6A8" w14:textId="77777777" w:rsidR="00321063" w:rsidRPr="00225A89" w:rsidRDefault="00321063" w:rsidP="00C94387">
            <w:pPr>
              <w:spacing w:after="0"/>
            </w:pPr>
          </w:p>
        </w:tc>
        <w:tc>
          <w:tcPr>
            <w:tcW w:w="619" w:type="dxa"/>
          </w:tcPr>
          <w:p w14:paraId="318F0567" w14:textId="77777777" w:rsidR="00321063" w:rsidRPr="00225A89" w:rsidRDefault="00321063" w:rsidP="00C94387">
            <w:pPr>
              <w:spacing w:after="0"/>
            </w:pPr>
          </w:p>
        </w:tc>
        <w:tc>
          <w:tcPr>
            <w:tcW w:w="619" w:type="dxa"/>
          </w:tcPr>
          <w:p w14:paraId="56CF0700" w14:textId="77777777" w:rsidR="00321063" w:rsidRPr="00225A89" w:rsidRDefault="00321063" w:rsidP="00C94387">
            <w:pPr>
              <w:spacing w:after="0"/>
            </w:pPr>
          </w:p>
        </w:tc>
        <w:tc>
          <w:tcPr>
            <w:tcW w:w="619" w:type="dxa"/>
          </w:tcPr>
          <w:p w14:paraId="5F4C68E2" w14:textId="77777777" w:rsidR="00321063" w:rsidRPr="00225A89" w:rsidRDefault="00321063" w:rsidP="00C94387">
            <w:pPr>
              <w:spacing w:after="0"/>
            </w:pPr>
          </w:p>
        </w:tc>
        <w:tc>
          <w:tcPr>
            <w:tcW w:w="619" w:type="dxa"/>
          </w:tcPr>
          <w:p w14:paraId="116096CC" w14:textId="77777777" w:rsidR="00321063" w:rsidRPr="00225A89" w:rsidRDefault="00321063" w:rsidP="00C94387">
            <w:pPr>
              <w:spacing w:after="0"/>
            </w:pPr>
          </w:p>
        </w:tc>
        <w:tc>
          <w:tcPr>
            <w:tcW w:w="619" w:type="dxa"/>
          </w:tcPr>
          <w:p w14:paraId="4185CAC7" w14:textId="77777777" w:rsidR="00321063" w:rsidRPr="00225A89" w:rsidRDefault="00321063" w:rsidP="00C94387">
            <w:pPr>
              <w:spacing w:after="0"/>
            </w:pPr>
          </w:p>
        </w:tc>
        <w:tc>
          <w:tcPr>
            <w:tcW w:w="619" w:type="dxa"/>
          </w:tcPr>
          <w:p w14:paraId="44C116C0" w14:textId="77777777" w:rsidR="00321063" w:rsidRPr="00225A89" w:rsidRDefault="00321063" w:rsidP="00C94387">
            <w:pPr>
              <w:spacing w:after="0"/>
            </w:pPr>
          </w:p>
        </w:tc>
        <w:tc>
          <w:tcPr>
            <w:tcW w:w="619" w:type="dxa"/>
          </w:tcPr>
          <w:p w14:paraId="3E929127" w14:textId="77777777" w:rsidR="00321063" w:rsidRPr="00225A89" w:rsidRDefault="00321063" w:rsidP="00C94387">
            <w:pPr>
              <w:spacing w:after="0"/>
            </w:pPr>
          </w:p>
        </w:tc>
        <w:tc>
          <w:tcPr>
            <w:tcW w:w="619" w:type="dxa"/>
          </w:tcPr>
          <w:p w14:paraId="17D75100" w14:textId="77777777" w:rsidR="00321063" w:rsidRDefault="00321063" w:rsidP="00C94387">
            <w:pPr>
              <w:spacing w:after="0"/>
            </w:pPr>
          </w:p>
        </w:tc>
        <w:tc>
          <w:tcPr>
            <w:tcW w:w="619" w:type="dxa"/>
          </w:tcPr>
          <w:p w14:paraId="4532BE92" w14:textId="77777777" w:rsidR="00321063" w:rsidRDefault="00321063" w:rsidP="00C94387">
            <w:pPr>
              <w:spacing w:after="0"/>
            </w:pPr>
          </w:p>
        </w:tc>
        <w:tc>
          <w:tcPr>
            <w:tcW w:w="619" w:type="dxa"/>
          </w:tcPr>
          <w:p w14:paraId="46C5C90C" w14:textId="77777777" w:rsidR="00321063" w:rsidRDefault="00321063" w:rsidP="00C94387">
            <w:pPr>
              <w:spacing w:after="0"/>
            </w:pPr>
          </w:p>
        </w:tc>
        <w:tc>
          <w:tcPr>
            <w:tcW w:w="619" w:type="dxa"/>
          </w:tcPr>
          <w:p w14:paraId="2CBE9B51" w14:textId="77777777" w:rsidR="00321063" w:rsidRDefault="00321063" w:rsidP="00C94387">
            <w:pPr>
              <w:spacing w:after="0"/>
            </w:pPr>
          </w:p>
        </w:tc>
        <w:tc>
          <w:tcPr>
            <w:tcW w:w="619" w:type="dxa"/>
          </w:tcPr>
          <w:p w14:paraId="2759309E" w14:textId="77777777" w:rsidR="00321063" w:rsidRDefault="00321063" w:rsidP="00C94387">
            <w:pPr>
              <w:spacing w:after="0"/>
            </w:pPr>
          </w:p>
        </w:tc>
      </w:tr>
      <w:tr w:rsidR="00321063" w14:paraId="5BD15871" w14:textId="23AAEE19" w:rsidTr="00321063">
        <w:trPr>
          <w:trHeight w:val="395"/>
        </w:trPr>
        <w:tc>
          <w:tcPr>
            <w:tcW w:w="4752" w:type="dxa"/>
          </w:tcPr>
          <w:p w14:paraId="6E2145E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Identify indigenous reactions to imperialism and colonization in the period 1840–1945</w:t>
            </w:r>
          </w:p>
        </w:tc>
        <w:tc>
          <w:tcPr>
            <w:tcW w:w="619" w:type="dxa"/>
          </w:tcPr>
          <w:p w14:paraId="0D8310BA" w14:textId="77777777" w:rsidR="00321063" w:rsidRDefault="00321063" w:rsidP="00C94387">
            <w:pPr>
              <w:spacing w:after="0"/>
            </w:pPr>
          </w:p>
        </w:tc>
        <w:tc>
          <w:tcPr>
            <w:tcW w:w="619" w:type="dxa"/>
          </w:tcPr>
          <w:p w14:paraId="78255B66" w14:textId="77777777" w:rsidR="00321063" w:rsidRPr="00225A89" w:rsidRDefault="00321063" w:rsidP="00C94387">
            <w:pPr>
              <w:spacing w:after="0"/>
            </w:pPr>
          </w:p>
        </w:tc>
        <w:tc>
          <w:tcPr>
            <w:tcW w:w="619" w:type="dxa"/>
          </w:tcPr>
          <w:p w14:paraId="4C306239" w14:textId="77777777" w:rsidR="00321063" w:rsidRPr="00225A89" w:rsidRDefault="00321063" w:rsidP="00C94387">
            <w:pPr>
              <w:spacing w:after="0"/>
            </w:pPr>
          </w:p>
        </w:tc>
        <w:tc>
          <w:tcPr>
            <w:tcW w:w="619" w:type="dxa"/>
          </w:tcPr>
          <w:p w14:paraId="7734FC72" w14:textId="77777777" w:rsidR="00321063" w:rsidRPr="00225A89" w:rsidRDefault="00321063" w:rsidP="00C94387">
            <w:pPr>
              <w:spacing w:after="0"/>
            </w:pPr>
          </w:p>
        </w:tc>
        <w:tc>
          <w:tcPr>
            <w:tcW w:w="619" w:type="dxa"/>
          </w:tcPr>
          <w:p w14:paraId="46C59627" w14:textId="77777777" w:rsidR="00321063" w:rsidRPr="00225A89" w:rsidRDefault="00321063" w:rsidP="00C94387">
            <w:pPr>
              <w:spacing w:after="0"/>
            </w:pPr>
          </w:p>
        </w:tc>
        <w:tc>
          <w:tcPr>
            <w:tcW w:w="619" w:type="dxa"/>
          </w:tcPr>
          <w:p w14:paraId="251E3002" w14:textId="77777777" w:rsidR="00321063" w:rsidRPr="00225A89" w:rsidRDefault="00321063" w:rsidP="00C94387">
            <w:pPr>
              <w:spacing w:after="0"/>
            </w:pPr>
          </w:p>
        </w:tc>
        <w:tc>
          <w:tcPr>
            <w:tcW w:w="619" w:type="dxa"/>
          </w:tcPr>
          <w:p w14:paraId="12248E67" w14:textId="77777777" w:rsidR="00321063" w:rsidRPr="00225A89" w:rsidRDefault="00321063" w:rsidP="00C94387">
            <w:pPr>
              <w:spacing w:after="0"/>
            </w:pPr>
          </w:p>
        </w:tc>
        <w:tc>
          <w:tcPr>
            <w:tcW w:w="619" w:type="dxa"/>
          </w:tcPr>
          <w:p w14:paraId="1F77B872" w14:textId="77777777" w:rsidR="00321063" w:rsidRPr="00225A89" w:rsidRDefault="00321063" w:rsidP="00C94387">
            <w:pPr>
              <w:spacing w:after="0"/>
            </w:pPr>
          </w:p>
        </w:tc>
        <w:tc>
          <w:tcPr>
            <w:tcW w:w="619" w:type="dxa"/>
          </w:tcPr>
          <w:p w14:paraId="4EEBBBA3" w14:textId="77777777" w:rsidR="00321063" w:rsidRPr="00225A89" w:rsidRDefault="00321063" w:rsidP="00C94387">
            <w:pPr>
              <w:spacing w:after="0"/>
            </w:pPr>
          </w:p>
        </w:tc>
        <w:tc>
          <w:tcPr>
            <w:tcW w:w="619" w:type="dxa"/>
          </w:tcPr>
          <w:p w14:paraId="448A4E55" w14:textId="77777777" w:rsidR="00321063" w:rsidRPr="00225A89" w:rsidRDefault="00321063" w:rsidP="00C94387">
            <w:pPr>
              <w:spacing w:after="0"/>
            </w:pPr>
          </w:p>
        </w:tc>
        <w:tc>
          <w:tcPr>
            <w:tcW w:w="619" w:type="dxa"/>
          </w:tcPr>
          <w:p w14:paraId="08EBDEDC" w14:textId="77777777" w:rsidR="00321063" w:rsidRDefault="00321063" w:rsidP="00C94387">
            <w:pPr>
              <w:spacing w:after="0"/>
            </w:pPr>
          </w:p>
        </w:tc>
        <w:tc>
          <w:tcPr>
            <w:tcW w:w="619" w:type="dxa"/>
          </w:tcPr>
          <w:p w14:paraId="6F7D009B" w14:textId="77777777" w:rsidR="00321063" w:rsidRDefault="00321063" w:rsidP="00C94387">
            <w:pPr>
              <w:spacing w:after="0"/>
            </w:pPr>
          </w:p>
        </w:tc>
        <w:tc>
          <w:tcPr>
            <w:tcW w:w="619" w:type="dxa"/>
          </w:tcPr>
          <w:p w14:paraId="298D3E1C" w14:textId="77777777" w:rsidR="00321063" w:rsidRDefault="00321063" w:rsidP="00C94387">
            <w:pPr>
              <w:spacing w:after="0"/>
            </w:pPr>
          </w:p>
        </w:tc>
        <w:tc>
          <w:tcPr>
            <w:tcW w:w="619" w:type="dxa"/>
          </w:tcPr>
          <w:p w14:paraId="2A947F21" w14:textId="77777777" w:rsidR="00321063" w:rsidRDefault="00321063" w:rsidP="00C94387">
            <w:pPr>
              <w:spacing w:after="0"/>
            </w:pPr>
          </w:p>
        </w:tc>
        <w:tc>
          <w:tcPr>
            <w:tcW w:w="619" w:type="dxa"/>
          </w:tcPr>
          <w:p w14:paraId="1DDDEF5B" w14:textId="77777777" w:rsidR="00321063" w:rsidRDefault="00321063" w:rsidP="00C94387">
            <w:pPr>
              <w:spacing w:after="0"/>
            </w:pPr>
          </w:p>
        </w:tc>
      </w:tr>
      <w:tr w:rsidR="00321063" w14:paraId="3DB9BFEB" w14:textId="66342BC8" w:rsidTr="00321063">
        <w:trPr>
          <w:trHeight w:val="395"/>
        </w:trPr>
        <w:tc>
          <w:tcPr>
            <w:tcW w:w="4752" w:type="dxa"/>
          </w:tcPr>
          <w:p w14:paraId="093ABB93"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H. The nature, development, and policies of totalitarian states in the twentieth century (e.g., Nazi Germany, the Soviet Union, Communist China) (1–5%)</w:t>
            </w:r>
          </w:p>
        </w:tc>
        <w:tc>
          <w:tcPr>
            <w:tcW w:w="619" w:type="dxa"/>
          </w:tcPr>
          <w:p w14:paraId="2D3AA5AF" w14:textId="77777777" w:rsidR="00321063" w:rsidRDefault="00321063" w:rsidP="00C94387">
            <w:pPr>
              <w:spacing w:after="0"/>
            </w:pPr>
          </w:p>
        </w:tc>
        <w:tc>
          <w:tcPr>
            <w:tcW w:w="619" w:type="dxa"/>
          </w:tcPr>
          <w:p w14:paraId="3DF2F5A7" w14:textId="77777777" w:rsidR="00321063" w:rsidRPr="00225A89" w:rsidRDefault="00321063" w:rsidP="00C94387">
            <w:pPr>
              <w:spacing w:after="0"/>
            </w:pPr>
          </w:p>
        </w:tc>
        <w:tc>
          <w:tcPr>
            <w:tcW w:w="619" w:type="dxa"/>
          </w:tcPr>
          <w:p w14:paraId="2CC6E1A9" w14:textId="77777777" w:rsidR="00321063" w:rsidRPr="00225A89" w:rsidRDefault="00321063" w:rsidP="00C94387">
            <w:pPr>
              <w:spacing w:after="0"/>
            </w:pPr>
          </w:p>
        </w:tc>
        <w:tc>
          <w:tcPr>
            <w:tcW w:w="619" w:type="dxa"/>
          </w:tcPr>
          <w:p w14:paraId="64CBC9A3" w14:textId="77777777" w:rsidR="00321063" w:rsidRPr="00225A89" w:rsidRDefault="00321063" w:rsidP="00C94387">
            <w:pPr>
              <w:spacing w:after="0"/>
            </w:pPr>
          </w:p>
        </w:tc>
        <w:tc>
          <w:tcPr>
            <w:tcW w:w="619" w:type="dxa"/>
          </w:tcPr>
          <w:p w14:paraId="790369B9" w14:textId="77777777" w:rsidR="00321063" w:rsidRPr="00225A89" w:rsidRDefault="00321063" w:rsidP="00C94387">
            <w:pPr>
              <w:spacing w:after="0"/>
            </w:pPr>
          </w:p>
        </w:tc>
        <w:tc>
          <w:tcPr>
            <w:tcW w:w="619" w:type="dxa"/>
          </w:tcPr>
          <w:p w14:paraId="12FBD38C" w14:textId="77777777" w:rsidR="00321063" w:rsidRPr="00225A89" w:rsidRDefault="00321063" w:rsidP="00C94387">
            <w:pPr>
              <w:spacing w:after="0"/>
            </w:pPr>
          </w:p>
        </w:tc>
        <w:tc>
          <w:tcPr>
            <w:tcW w:w="619" w:type="dxa"/>
          </w:tcPr>
          <w:p w14:paraId="61EF66B7" w14:textId="77777777" w:rsidR="00321063" w:rsidRPr="00225A89" w:rsidRDefault="00321063" w:rsidP="00C94387">
            <w:pPr>
              <w:spacing w:after="0"/>
            </w:pPr>
          </w:p>
        </w:tc>
        <w:tc>
          <w:tcPr>
            <w:tcW w:w="619" w:type="dxa"/>
          </w:tcPr>
          <w:p w14:paraId="384477E9" w14:textId="77777777" w:rsidR="00321063" w:rsidRPr="00225A89" w:rsidRDefault="00321063" w:rsidP="00C94387">
            <w:pPr>
              <w:spacing w:after="0"/>
            </w:pPr>
          </w:p>
        </w:tc>
        <w:tc>
          <w:tcPr>
            <w:tcW w:w="619" w:type="dxa"/>
          </w:tcPr>
          <w:p w14:paraId="35B90208" w14:textId="77777777" w:rsidR="00321063" w:rsidRPr="00225A89" w:rsidRDefault="00321063" w:rsidP="00C94387">
            <w:pPr>
              <w:spacing w:after="0"/>
            </w:pPr>
          </w:p>
        </w:tc>
        <w:tc>
          <w:tcPr>
            <w:tcW w:w="619" w:type="dxa"/>
          </w:tcPr>
          <w:p w14:paraId="158FC553" w14:textId="77777777" w:rsidR="00321063" w:rsidRPr="00225A89" w:rsidRDefault="00321063" w:rsidP="00C94387">
            <w:pPr>
              <w:spacing w:after="0"/>
            </w:pPr>
          </w:p>
        </w:tc>
        <w:tc>
          <w:tcPr>
            <w:tcW w:w="619" w:type="dxa"/>
          </w:tcPr>
          <w:p w14:paraId="4791C184" w14:textId="77777777" w:rsidR="00321063" w:rsidRDefault="00321063" w:rsidP="00C94387">
            <w:pPr>
              <w:spacing w:after="0"/>
            </w:pPr>
          </w:p>
        </w:tc>
        <w:tc>
          <w:tcPr>
            <w:tcW w:w="619" w:type="dxa"/>
          </w:tcPr>
          <w:p w14:paraId="7A807A8F" w14:textId="77777777" w:rsidR="00321063" w:rsidRDefault="00321063" w:rsidP="00C94387">
            <w:pPr>
              <w:spacing w:after="0"/>
            </w:pPr>
          </w:p>
        </w:tc>
        <w:tc>
          <w:tcPr>
            <w:tcW w:w="619" w:type="dxa"/>
          </w:tcPr>
          <w:p w14:paraId="2DEAB729" w14:textId="77777777" w:rsidR="00321063" w:rsidRDefault="00321063" w:rsidP="00C94387">
            <w:pPr>
              <w:spacing w:after="0"/>
            </w:pPr>
          </w:p>
        </w:tc>
        <w:tc>
          <w:tcPr>
            <w:tcW w:w="619" w:type="dxa"/>
          </w:tcPr>
          <w:p w14:paraId="20817970" w14:textId="77777777" w:rsidR="00321063" w:rsidRDefault="00321063" w:rsidP="00C94387">
            <w:pPr>
              <w:spacing w:after="0"/>
            </w:pPr>
          </w:p>
        </w:tc>
        <w:tc>
          <w:tcPr>
            <w:tcW w:w="619" w:type="dxa"/>
          </w:tcPr>
          <w:p w14:paraId="221C737D" w14:textId="77777777" w:rsidR="00321063" w:rsidRDefault="00321063" w:rsidP="00C94387">
            <w:pPr>
              <w:spacing w:after="0"/>
            </w:pPr>
          </w:p>
        </w:tc>
      </w:tr>
      <w:tr w:rsidR="00321063" w14:paraId="504E4A6F" w14:textId="388745EC" w:rsidTr="00321063">
        <w:trPr>
          <w:trHeight w:val="395"/>
        </w:trPr>
        <w:tc>
          <w:tcPr>
            <w:tcW w:w="4752" w:type="dxa"/>
          </w:tcPr>
          <w:p w14:paraId="1A04617B"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Understand the nature, development, and actions of totalitarian states in the twentieth century (e.g., Nazi Germany, the Soviet Union, Communist China)</w:t>
            </w:r>
          </w:p>
        </w:tc>
        <w:tc>
          <w:tcPr>
            <w:tcW w:w="619" w:type="dxa"/>
          </w:tcPr>
          <w:p w14:paraId="351C6D9F" w14:textId="77777777" w:rsidR="00321063" w:rsidRDefault="00321063" w:rsidP="00C94387">
            <w:pPr>
              <w:spacing w:after="0"/>
            </w:pPr>
          </w:p>
        </w:tc>
        <w:tc>
          <w:tcPr>
            <w:tcW w:w="619" w:type="dxa"/>
          </w:tcPr>
          <w:p w14:paraId="1EA6409C" w14:textId="77777777" w:rsidR="00321063" w:rsidRPr="00225A89" w:rsidRDefault="00321063" w:rsidP="00C94387">
            <w:pPr>
              <w:spacing w:after="0"/>
            </w:pPr>
          </w:p>
        </w:tc>
        <w:tc>
          <w:tcPr>
            <w:tcW w:w="619" w:type="dxa"/>
          </w:tcPr>
          <w:p w14:paraId="6B095DF6" w14:textId="77777777" w:rsidR="00321063" w:rsidRPr="00225A89" w:rsidRDefault="00321063" w:rsidP="00C94387">
            <w:pPr>
              <w:spacing w:after="0"/>
            </w:pPr>
          </w:p>
        </w:tc>
        <w:tc>
          <w:tcPr>
            <w:tcW w:w="619" w:type="dxa"/>
          </w:tcPr>
          <w:p w14:paraId="61669688" w14:textId="77777777" w:rsidR="00321063" w:rsidRPr="00225A89" w:rsidRDefault="00321063" w:rsidP="00C94387">
            <w:pPr>
              <w:spacing w:after="0"/>
            </w:pPr>
          </w:p>
        </w:tc>
        <w:tc>
          <w:tcPr>
            <w:tcW w:w="619" w:type="dxa"/>
          </w:tcPr>
          <w:p w14:paraId="37A9DC76" w14:textId="77777777" w:rsidR="00321063" w:rsidRPr="00225A89" w:rsidRDefault="00321063" w:rsidP="00C94387">
            <w:pPr>
              <w:spacing w:after="0"/>
            </w:pPr>
          </w:p>
        </w:tc>
        <w:tc>
          <w:tcPr>
            <w:tcW w:w="619" w:type="dxa"/>
          </w:tcPr>
          <w:p w14:paraId="0A7B7AC7" w14:textId="77777777" w:rsidR="00321063" w:rsidRPr="00225A89" w:rsidRDefault="00321063" w:rsidP="00C94387">
            <w:pPr>
              <w:spacing w:after="0"/>
            </w:pPr>
          </w:p>
        </w:tc>
        <w:tc>
          <w:tcPr>
            <w:tcW w:w="619" w:type="dxa"/>
          </w:tcPr>
          <w:p w14:paraId="3E21EAF3" w14:textId="77777777" w:rsidR="00321063" w:rsidRPr="00225A89" w:rsidRDefault="00321063" w:rsidP="00C94387">
            <w:pPr>
              <w:spacing w:after="0"/>
            </w:pPr>
          </w:p>
        </w:tc>
        <w:tc>
          <w:tcPr>
            <w:tcW w:w="619" w:type="dxa"/>
          </w:tcPr>
          <w:p w14:paraId="363F5122" w14:textId="77777777" w:rsidR="00321063" w:rsidRPr="00225A89" w:rsidRDefault="00321063" w:rsidP="00C94387">
            <w:pPr>
              <w:spacing w:after="0"/>
            </w:pPr>
          </w:p>
        </w:tc>
        <w:tc>
          <w:tcPr>
            <w:tcW w:w="619" w:type="dxa"/>
          </w:tcPr>
          <w:p w14:paraId="36184B8F" w14:textId="77777777" w:rsidR="00321063" w:rsidRPr="00225A89" w:rsidRDefault="00321063" w:rsidP="00C94387">
            <w:pPr>
              <w:spacing w:after="0"/>
            </w:pPr>
          </w:p>
        </w:tc>
        <w:tc>
          <w:tcPr>
            <w:tcW w:w="619" w:type="dxa"/>
          </w:tcPr>
          <w:p w14:paraId="5D178E5B" w14:textId="77777777" w:rsidR="00321063" w:rsidRPr="00225A89" w:rsidRDefault="00321063" w:rsidP="00C94387">
            <w:pPr>
              <w:spacing w:after="0"/>
            </w:pPr>
          </w:p>
        </w:tc>
        <w:tc>
          <w:tcPr>
            <w:tcW w:w="619" w:type="dxa"/>
          </w:tcPr>
          <w:p w14:paraId="6BBD17FE" w14:textId="77777777" w:rsidR="00321063" w:rsidRDefault="00321063" w:rsidP="00C94387">
            <w:pPr>
              <w:spacing w:after="0"/>
            </w:pPr>
          </w:p>
        </w:tc>
        <w:tc>
          <w:tcPr>
            <w:tcW w:w="619" w:type="dxa"/>
          </w:tcPr>
          <w:p w14:paraId="38923B76" w14:textId="77777777" w:rsidR="00321063" w:rsidRDefault="00321063" w:rsidP="00C94387">
            <w:pPr>
              <w:spacing w:after="0"/>
            </w:pPr>
          </w:p>
        </w:tc>
        <w:tc>
          <w:tcPr>
            <w:tcW w:w="619" w:type="dxa"/>
          </w:tcPr>
          <w:p w14:paraId="5CFFF7B4" w14:textId="77777777" w:rsidR="00321063" w:rsidRDefault="00321063" w:rsidP="00C94387">
            <w:pPr>
              <w:spacing w:after="0"/>
            </w:pPr>
          </w:p>
        </w:tc>
        <w:tc>
          <w:tcPr>
            <w:tcW w:w="619" w:type="dxa"/>
          </w:tcPr>
          <w:p w14:paraId="62CEAC6D" w14:textId="77777777" w:rsidR="00321063" w:rsidRDefault="00321063" w:rsidP="00C94387">
            <w:pPr>
              <w:spacing w:after="0"/>
            </w:pPr>
          </w:p>
        </w:tc>
        <w:tc>
          <w:tcPr>
            <w:tcW w:w="619" w:type="dxa"/>
          </w:tcPr>
          <w:p w14:paraId="2DB9AAFD" w14:textId="77777777" w:rsidR="00321063" w:rsidRDefault="00321063" w:rsidP="00C94387">
            <w:pPr>
              <w:spacing w:after="0"/>
            </w:pPr>
          </w:p>
        </w:tc>
      </w:tr>
      <w:tr w:rsidR="00321063" w14:paraId="6971378D" w14:textId="46E17A23" w:rsidTr="00321063">
        <w:trPr>
          <w:trHeight w:val="395"/>
        </w:trPr>
        <w:tc>
          <w:tcPr>
            <w:tcW w:w="4752" w:type="dxa"/>
          </w:tcPr>
          <w:p w14:paraId="668A522C"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Compare and contrast totalitarian states in the twentieth century</w:t>
            </w:r>
          </w:p>
        </w:tc>
        <w:tc>
          <w:tcPr>
            <w:tcW w:w="619" w:type="dxa"/>
          </w:tcPr>
          <w:p w14:paraId="637F579F" w14:textId="77777777" w:rsidR="00321063" w:rsidRDefault="00321063" w:rsidP="00C94387">
            <w:pPr>
              <w:spacing w:after="0"/>
            </w:pPr>
          </w:p>
        </w:tc>
        <w:tc>
          <w:tcPr>
            <w:tcW w:w="619" w:type="dxa"/>
          </w:tcPr>
          <w:p w14:paraId="27514F59" w14:textId="77777777" w:rsidR="00321063" w:rsidRPr="00225A89" w:rsidRDefault="00321063" w:rsidP="00C94387">
            <w:pPr>
              <w:spacing w:after="0"/>
            </w:pPr>
          </w:p>
        </w:tc>
        <w:tc>
          <w:tcPr>
            <w:tcW w:w="619" w:type="dxa"/>
          </w:tcPr>
          <w:p w14:paraId="755DC1FA" w14:textId="77777777" w:rsidR="00321063" w:rsidRPr="00225A89" w:rsidRDefault="00321063" w:rsidP="00C94387">
            <w:pPr>
              <w:spacing w:after="0"/>
            </w:pPr>
          </w:p>
        </w:tc>
        <w:tc>
          <w:tcPr>
            <w:tcW w:w="619" w:type="dxa"/>
          </w:tcPr>
          <w:p w14:paraId="28E779F3" w14:textId="77777777" w:rsidR="00321063" w:rsidRPr="00225A89" w:rsidRDefault="00321063" w:rsidP="00C94387">
            <w:pPr>
              <w:spacing w:after="0"/>
            </w:pPr>
          </w:p>
        </w:tc>
        <w:tc>
          <w:tcPr>
            <w:tcW w:w="619" w:type="dxa"/>
          </w:tcPr>
          <w:p w14:paraId="533E28EE" w14:textId="77777777" w:rsidR="00321063" w:rsidRPr="00225A89" w:rsidRDefault="00321063" w:rsidP="00C94387">
            <w:pPr>
              <w:spacing w:after="0"/>
            </w:pPr>
          </w:p>
        </w:tc>
        <w:tc>
          <w:tcPr>
            <w:tcW w:w="619" w:type="dxa"/>
          </w:tcPr>
          <w:p w14:paraId="12B52182" w14:textId="77777777" w:rsidR="00321063" w:rsidRPr="00225A89" w:rsidRDefault="00321063" w:rsidP="00C94387">
            <w:pPr>
              <w:spacing w:after="0"/>
            </w:pPr>
          </w:p>
        </w:tc>
        <w:tc>
          <w:tcPr>
            <w:tcW w:w="619" w:type="dxa"/>
          </w:tcPr>
          <w:p w14:paraId="49D3330C" w14:textId="77777777" w:rsidR="00321063" w:rsidRPr="00225A89" w:rsidRDefault="00321063" w:rsidP="00C94387">
            <w:pPr>
              <w:spacing w:after="0"/>
            </w:pPr>
          </w:p>
        </w:tc>
        <w:tc>
          <w:tcPr>
            <w:tcW w:w="619" w:type="dxa"/>
          </w:tcPr>
          <w:p w14:paraId="465A1D63" w14:textId="77777777" w:rsidR="00321063" w:rsidRPr="00225A89" w:rsidRDefault="00321063" w:rsidP="00C94387">
            <w:pPr>
              <w:spacing w:after="0"/>
            </w:pPr>
          </w:p>
        </w:tc>
        <w:tc>
          <w:tcPr>
            <w:tcW w:w="619" w:type="dxa"/>
          </w:tcPr>
          <w:p w14:paraId="0A264A7E" w14:textId="77777777" w:rsidR="00321063" w:rsidRPr="00225A89" w:rsidRDefault="00321063" w:rsidP="00C94387">
            <w:pPr>
              <w:spacing w:after="0"/>
            </w:pPr>
          </w:p>
        </w:tc>
        <w:tc>
          <w:tcPr>
            <w:tcW w:w="619" w:type="dxa"/>
          </w:tcPr>
          <w:p w14:paraId="7A0469FC" w14:textId="77777777" w:rsidR="00321063" w:rsidRPr="00225A89" w:rsidRDefault="00321063" w:rsidP="00C94387">
            <w:pPr>
              <w:spacing w:after="0"/>
            </w:pPr>
          </w:p>
        </w:tc>
        <w:tc>
          <w:tcPr>
            <w:tcW w:w="619" w:type="dxa"/>
          </w:tcPr>
          <w:p w14:paraId="1662DAD1" w14:textId="77777777" w:rsidR="00321063" w:rsidRDefault="00321063" w:rsidP="00C94387">
            <w:pPr>
              <w:spacing w:after="0"/>
            </w:pPr>
          </w:p>
        </w:tc>
        <w:tc>
          <w:tcPr>
            <w:tcW w:w="619" w:type="dxa"/>
          </w:tcPr>
          <w:p w14:paraId="53175C77" w14:textId="77777777" w:rsidR="00321063" w:rsidRDefault="00321063" w:rsidP="00C94387">
            <w:pPr>
              <w:spacing w:after="0"/>
            </w:pPr>
          </w:p>
        </w:tc>
        <w:tc>
          <w:tcPr>
            <w:tcW w:w="619" w:type="dxa"/>
          </w:tcPr>
          <w:p w14:paraId="42433392" w14:textId="77777777" w:rsidR="00321063" w:rsidRDefault="00321063" w:rsidP="00C94387">
            <w:pPr>
              <w:spacing w:after="0"/>
            </w:pPr>
          </w:p>
        </w:tc>
        <w:tc>
          <w:tcPr>
            <w:tcW w:w="619" w:type="dxa"/>
          </w:tcPr>
          <w:p w14:paraId="271E48EC" w14:textId="77777777" w:rsidR="00321063" w:rsidRDefault="00321063" w:rsidP="00C94387">
            <w:pPr>
              <w:spacing w:after="0"/>
            </w:pPr>
          </w:p>
        </w:tc>
        <w:tc>
          <w:tcPr>
            <w:tcW w:w="619" w:type="dxa"/>
          </w:tcPr>
          <w:p w14:paraId="4FE05A41" w14:textId="77777777" w:rsidR="00321063" w:rsidRDefault="00321063" w:rsidP="00C94387">
            <w:pPr>
              <w:spacing w:after="0"/>
            </w:pPr>
          </w:p>
        </w:tc>
      </w:tr>
      <w:tr w:rsidR="00321063" w14:paraId="568A47BF" w14:textId="6CF34541" w:rsidTr="00321063">
        <w:trPr>
          <w:trHeight w:val="395"/>
        </w:trPr>
        <w:tc>
          <w:tcPr>
            <w:tcW w:w="4752" w:type="dxa"/>
          </w:tcPr>
          <w:p w14:paraId="376CFBD5"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I. The main causes, major events, and effects of the First and Second World Wars (1–9%)</w:t>
            </w:r>
          </w:p>
        </w:tc>
        <w:tc>
          <w:tcPr>
            <w:tcW w:w="619" w:type="dxa"/>
          </w:tcPr>
          <w:p w14:paraId="6B05EB86" w14:textId="77777777" w:rsidR="00321063" w:rsidRDefault="00321063" w:rsidP="00C94387">
            <w:pPr>
              <w:spacing w:after="0"/>
            </w:pPr>
          </w:p>
        </w:tc>
        <w:tc>
          <w:tcPr>
            <w:tcW w:w="619" w:type="dxa"/>
          </w:tcPr>
          <w:p w14:paraId="5D296904" w14:textId="77777777" w:rsidR="00321063" w:rsidRPr="00225A89" w:rsidRDefault="00321063" w:rsidP="00C94387">
            <w:pPr>
              <w:spacing w:after="0"/>
            </w:pPr>
          </w:p>
        </w:tc>
        <w:tc>
          <w:tcPr>
            <w:tcW w:w="619" w:type="dxa"/>
          </w:tcPr>
          <w:p w14:paraId="18AEA9AE" w14:textId="77777777" w:rsidR="00321063" w:rsidRPr="00225A89" w:rsidRDefault="00321063" w:rsidP="00C94387">
            <w:pPr>
              <w:spacing w:after="0"/>
            </w:pPr>
          </w:p>
        </w:tc>
        <w:tc>
          <w:tcPr>
            <w:tcW w:w="619" w:type="dxa"/>
          </w:tcPr>
          <w:p w14:paraId="7FB028E9" w14:textId="77777777" w:rsidR="00321063" w:rsidRPr="00225A89" w:rsidRDefault="00321063" w:rsidP="00C94387">
            <w:pPr>
              <w:spacing w:after="0"/>
            </w:pPr>
          </w:p>
        </w:tc>
        <w:tc>
          <w:tcPr>
            <w:tcW w:w="619" w:type="dxa"/>
          </w:tcPr>
          <w:p w14:paraId="241E7565" w14:textId="77777777" w:rsidR="00321063" w:rsidRPr="00225A89" w:rsidRDefault="00321063" w:rsidP="00C94387">
            <w:pPr>
              <w:spacing w:after="0"/>
            </w:pPr>
          </w:p>
        </w:tc>
        <w:tc>
          <w:tcPr>
            <w:tcW w:w="619" w:type="dxa"/>
          </w:tcPr>
          <w:p w14:paraId="3F8A7C2F" w14:textId="77777777" w:rsidR="00321063" w:rsidRPr="00225A89" w:rsidRDefault="00321063" w:rsidP="00C94387">
            <w:pPr>
              <w:spacing w:after="0"/>
            </w:pPr>
          </w:p>
        </w:tc>
        <w:tc>
          <w:tcPr>
            <w:tcW w:w="619" w:type="dxa"/>
          </w:tcPr>
          <w:p w14:paraId="3ECADE68" w14:textId="77777777" w:rsidR="00321063" w:rsidRPr="00225A89" w:rsidRDefault="00321063" w:rsidP="00C94387">
            <w:pPr>
              <w:spacing w:after="0"/>
            </w:pPr>
          </w:p>
        </w:tc>
        <w:tc>
          <w:tcPr>
            <w:tcW w:w="619" w:type="dxa"/>
          </w:tcPr>
          <w:p w14:paraId="07C312A0" w14:textId="77777777" w:rsidR="00321063" w:rsidRPr="00225A89" w:rsidRDefault="00321063" w:rsidP="00C94387">
            <w:pPr>
              <w:spacing w:after="0"/>
            </w:pPr>
          </w:p>
        </w:tc>
        <w:tc>
          <w:tcPr>
            <w:tcW w:w="619" w:type="dxa"/>
          </w:tcPr>
          <w:p w14:paraId="61AE4B9B" w14:textId="77777777" w:rsidR="00321063" w:rsidRPr="00225A89" w:rsidRDefault="00321063" w:rsidP="00C94387">
            <w:pPr>
              <w:spacing w:after="0"/>
            </w:pPr>
          </w:p>
        </w:tc>
        <w:tc>
          <w:tcPr>
            <w:tcW w:w="619" w:type="dxa"/>
          </w:tcPr>
          <w:p w14:paraId="76975E16" w14:textId="77777777" w:rsidR="00321063" w:rsidRPr="00225A89" w:rsidRDefault="00321063" w:rsidP="00C94387">
            <w:pPr>
              <w:spacing w:after="0"/>
            </w:pPr>
          </w:p>
        </w:tc>
        <w:tc>
          <w:tcPr>
            <w:tcW w:w="619" w:type="dxa"/>
          </w:tcPr>
          <w:p w14:paraId="28015799" w14:textId="77777777" w:rsidR="00321063" w:rsidRDefault="00321063" w:rsidP="00C94387">
            <w:pPr>
              <w:spacing w:after="0"/>
            </w:pPr>
          </w:p>
        </w:tc>
        <w:tc>
          <w:tcPr>
            <w:tcW w:w="619" w:type="dxa"/>
          </w:tcPr>
          <w:p w14:paraId="4BB4C00E" w14:textId="77777777" w:rsidR="00321063" w:rsidRDefault="00321063" w:rsidP="00C94387">
            <w:pPr>
              <w:spacing w:after="0"/>
            </w:pPr>
          </w:p>
        </w:tc>
        <w:tc>
          <w:tcPr>
            <w:tcW w:w="619" w:type="dxa"/>
          </w:tcPr>
          <w:p w14:paraId="7038B339" w14:textId="77777777" w:rsidR="00321063" w:rsidRDefault="00321063" w:rsidP="00C94387">
            <w:pPr>
              <w:spacing w:after="0"/>
            </w:pPr>
          </w:p>
        </w:tc>
        <w:tc>
          <w:tcPr>
            <w:tcW w:w="619" w:type="dxa"/>
          </w:tcPr>
          <w:p w14:paraId="4A407F40" w14:textId="77777777" w:rsidR="00321063" w:rsidRDefault="00321063" w:rsidP="00C94387">
            <w:pPr>
              <w:spacing w:after="0"/>
            </w:pPr>
          </w:p>
        </w:tc>
        <w:tc>
          <w:tcPr>
            <w:tcW w:w="619" w:type="dxa"/>
          </w:tcPr>
          <w:p w14:paraId="275EA9AC" w14:textId="77777777" w:rsidR="00321063" w:rsidRDefault="00321063" w:rsidP="00C94387">
            <w:pPr>
              <w:spacing w:after="0"/>
            </w:pPr>
          </w:p>
        </w:tc>
      </w:tr>
      <w:tr w:rsidR="00321063" w14:paraId="4B6F26C2" w14:textId="759FE2C7" w:rsidTr="00321063">
        <w:trPr>
          <w:trHeight w:val="395"/>
        </w:trPr>
        <w:tc>
          <w:tcPr>
            <w:tcW w:w="4752" w:type="dxa"/>
          </w:tcPr>
          <w:p w14:paraId="11EF48F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major events of the First and Second World Wars</w:t>
            </w:r>
          </w:p>
        </w:tc>
        <w:tc>
          <w:tcPr>
            <w:tcW w:w="619" w:type="dxa"/>
          </w:tcPr>
          <w:p w14:paraId="23CE4E99" w14:textId="77777777" w:rsidR="00321063" w:rsidRDefault="00321063" w:rsidP="00C94387">
            <w:pPr>
              <w:spacing w:after="0"/>
            </w:pPr>
          </w:p>
        </w:tc>
        <w:tc>
          <w:tcPr>
            <w:tcW w:w="619" w:type="dxa"/>
          </w:tcPr>
          <w:p w14:paraId="3CA9FF86" w14:textId="77777777" w:rsidR="00321063" w:rsidRPr="00225A89" w:rsidRDefault="00321063" w:rsidP="00C94387">
            <w:pPr>
              <w:spacing w:after="0"/>
            </w:pPr>
          </w:p>
        </w:tc>
        <w:tc>
          <w:tcPr>
            <w:tcW w:w="619" w:type="dxa"/>
          </w:tcPr>
          <w:p w14:paraId="60BC9D81" w14:textId="77777777" w:rsidR="00321063" w:rsidRPr="00225A89" w:rsidRDefault="00321063" w:rsidP="00C94387">
            <w:pPr>
              <w:spacing w:after="0"/>
            </w:pPr>
          </w:p>
        </w:tc>
        <w:tc>
          <w:tcPr>
            <w:tcW w:w="619" w:type="dxa"/>
          </w:tcPr>
          <w:p w14:paraId="3EF3584C" w14:textId="77777777" w:rsidR="00321063" w:rsidRPr="00225A89" w:rsidRDefault="00321063" w:rsidP="00C94387">
            <w:pPr>
              <w:spacing w:after="0"/>
            </w:pPr>
          </w:p>
        </w:tc>
        <w:tc>
          <w:tcPr>
            <w:tcW w:w="619" w:type="dxa"/>
          </w:tcPr>
          <w:p w14:paraId="188F2DCF" w14:textId="77777777" w:rsidR="00321063" w:rsidRPr="00225A89" w:rsidRDefault="00321063" w:rsidP="00C94387">
            <w:pPr>
              <w:spacing w:after="0"/>
            </w:pPr>
          </w:p>
        </w:tc>
        <w:tc>
          <w:tcPr>
            <w:tcW w:w="619" w:type="dxa"/>
          </w:tcPr>
          <w:p w14:paraId="47DD1BA4" w14:textId="77777777" w:rsidR="00321063" w:rsidRPr="00225A89" w:rsidRDefault="00321063" w:rsidP="00C94387">
            <w:pPr>
              <w:spacing w:after="0"/>
            </w:pPr>
          </w:p>
        </w:tc>
        <w:tc>
          <w:tcPr>
            <w:tcW w:w="619" w:type="dxa"/>
          </w:tcPr>
          <w:p w14:paraId="087A3A53" w14:textId="77777777" w:rsidR="00321063" w:rsidRPr="00225A89" w:rsidRDefault="00321063" w:rsidP="00C94387">
            <w:pPr>
              <w:spacing w:after="0"/>
            </w:pPr>
          </w:p>
        </w:tc>
        <w:tc>
          <w:tcPr>
            <w:tcW w:w="619" w:type="dxa"/>
          </w:tcPr>
          <w:p w14:paraId="541C2A2A" w14:textId="77777777" w:rsidR="00321063" w:rsidRPr="00225A89" w:rsidRDefault="00321063" w:rsidP="00C94387">
            <w:pPr>
              <w:spacing w:after="0"/>
            </w:pPr>
          </w:p>
        </w:tc>
        <w:tc>
          <w:tcPr>
            <w:tcW w:w="619" w:type="dxa"/>
          </w:tcPr>
          <w:p w14:paraId="578A66F2" w14:textId="77777777" w:rsidR="00321063" w:rsidRPr="00225A89" w:rsidRDefault="00321063" w:rsidP="00C94387">
            <w:pPr>
              <w:spacing w:after="0"/>
            </w:pPr>
          </w:p>
        </w:tc>
        <w:tc>
          <w:tcPr>
            <w:tcW w:w="619" w:type="dxa"/>
          </w:tcPr>
          <w:p w14:paraId="739C3C02" w14:textId="77777777" w:rsidR="00321063" w:rsidRPr="00225A89" w:rsidRDefault="00321063" w:rsidP="00C94387">
            <w:pPr>
              <w:spacing w:after="0"/>
            </w:pPr>
          </w:p>
        </w:tc>
        <w:tc>
          <w:tcPr>
            <w:tcW w:w="619" w:type="dxa"/>
          </w:tcPr>
          <w:p w14:paraId="4BB720B9" w14:textId="77777777" w:rsidR="00321063" w:rsidRDefault="00321063" w:rsidP="00C94387">
            <w:pPr>
              <w:spacing w:after="0"/>
            </w:pPr>
          </w:p>
        </w:tc>
        <w:tc>
          <w:tcPr>
            <w:tcW w:w="619" w:type="dxa"/>
          </w:tcPr>
          <w:p w14:paraId="11CBEE72" w14:textId="77777777" w:rsidR="00321063" w:rsidRDefault="00321063" w:rsidP="00C94387">
            <w:pPr>
              <w:spacing w:after="0"/>
            </w:pPr>
          </w:p>
        </w:tc>
        <w:tc>
          <w:tcPr>
            <w:tcW w:w="619" w:type="dxa"/>
          </w:tcPr>
          <w:p w14:paraId="57875285" w14:textId="77777777" w:rsidR="00321063" w:rsidRDefault="00321063" w:rsidP="00C94387">
            <w:pPr>
              <w:spacing w:after="0"/>
            </w:pPr>
          </w:p>
        </w:tc>
        <w:tc>
          <w:tcPr>
            <w:tcW w:w="619" w:type="dxa"/>
          </w:tcPr>
          <w:p w14:paraId="7D75A09D" w14:textId="77777777" w:rsidR="00321063" w:rsidRDefault="00321063" w:rsidP="00C94387">
            <w:pPr>
              <w:spacing w:after="0"/>
            </w:pPr>
          </w:p>
        </w:tc>
        <w:tc>
          <w:tcPr>
            <w:tcW w:w="619" w:type="dxa"/>
          </w:tcPr>
          <w:p w14:paraId="249FA13F" w14:textId="77777777" w:rsidR="00321063" w:rsidRDefault="00321063" w:rsidP="00C94387">
            <w:pPr>
              <w:spacing w:after="0"/>
            </w:pPr>
          </w:p>
        </w:tc>
      </w:tr>
      <w:tr w:rsidR="00321063" w14:paraId="78DAD1A7" w14:textId="1AF9AB41" w:rsidTr="00321063">
        <w:trPr>
          <w:trHeight w:val="395"/>
        </w:trPr>
        <w:tc>
          <w:tcPr>
            <w:tcW w:w="4752" w:type="dxa"/>
          </w:tcPr>
          <w:p w14:paraId="022EBA3F"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Understand the main causes and effects of the First and Second World Wars</w:t>
            </w:r>
          </w:p>
        </w:tc>
        <w:tc>
          <w:tcPr>
            <w:tcW w:w="619" w:type="dxa"/>
          </w:tcPr>
          <w:p w14:paraId="55ABA73A" w14:textId="77777777" w:rsidR="00321063" w:rsidRDefault="00321063" w:rsidP="00C94387">
            <w:pPr>
              <w:spacing w:after="0"/>
            </w:pPr>
          </w:p>
        </w:tc>
        <w:tc>
          <w:tcPr>
            <w:tcW w:w="619" w:type="dxa"/>
          </w:tcPr>
          <w:p w14:paraId="353B3996" w14:textId="77777777" w:rsidR="00321063" w:rsidRPr="00225A89" w:rsidRDefault="00321063" w:rsidP="00C94387">
            <w:pPr>
              <w:spacing w:after="0"/>
            </w:pPr>
          </w:p>
        </w:tc>
        <w:tc>
          <w:tcPr>
            <w:tcW w:w="619" w:type="dxa"/>
          </w:tcPr>
          <w:p w14:paraId="3C1CEDFC" w14:textId="77777777" w:rsidR="00321063" w:rsidRPr="00225A89" w:rsidRDefault="00321063" w:rsidP="00C94387">
            <w:pPr>
              <w:spacing w:after="0"/>
            </w:pPr>
          </w:p>
        </w:tc>
        <w:tc>
          <w:tcPr>
            <w:tcW w:w="619" w:type="dxa"/>
          </w:tcPr>
          <w:p w14:paraId="3CE2A2C1" w14:textId="77777777" w:rsidR="00321063" w:rsidRPr="00225A89" w:rsidRDefault="00321063" w:rsidP="00C94387">
            <w:pPr>
              <w:spacing w:after="0"/>
            </w:pPr>
          </w:p>
        </w:tc>
        <w:tc>
          <w:tcPr>
            <w:tcW w:w="619" w:type="dxa"/>
          </w:tcPr>
          <w:p w14:paraId="5D8AA785" w14:textId="77777777" w:rsidR="00321063" w:rsidRPr="00225A89" w:rsidRDefault="00321063" w:rsidP="00C94387">
            <w:pPr>
              <w:spacing w:after="0"/>
            </w:pPr>
          </w:p>
        </w:tc>
        <w:tc>
          <w:tcPr>
            <w:tcW w:w="619" w:type="dxa"/>
          </w:tcPr>
          <w:p w14:paraId="2B497841" w14:textId="77777777" w:rsidR="00321063" w:rsidRPr="00225A89" w:rsidRDefault="00321063" w:rsidP="00C94387">
            <w:pPr>
              <w:spacing w:after="0"/>
            </w:pPr>
          </w:p>
        </w:tc>
        <w:tc>
          <w:tcPr>
            <w:tcW w:w="619" w:type="dxa"/>
          </w:tcPr>
          <w:p w14:paraId="3C970E69" w14:textId="77777777" w:rsidR="00321063" w:rsidRPr="00225A89" w:rsidRDefault="00321063" w:rsidP="00C94387">
            <w:pPr>
              <w:spacing w:after="0"/>
            </w:pPr>
          </w:p>
        </w:tc>
        <w:tc>
          <w:tcPr>
            <w:tcW w:w="619" w:type="dxa"/>
          </w:tcPr>
          <w:p w14:paraId="0A109FD9" w14:textId="77777777" w:rsidR="00321063" w:rsidRPr="00225A89" w:rsidRDefault="00321063" w:rsidP="00C94387">
            <w:pPr>
              <w:spacing w:after="0"/>
            </w:pPr>
          </w:p>
        </w:tc>
        <w:tc>
          <w:tcPr>
            <w:tcW w:w="619" w:type="dxa"/>
          </w:tcPr>
          <w:p w14:paraId="3AD1092C" w14:textId="77777777" w:rsidR="00321063" w:rsidRPr="00225A89" w:rsidRDefault="00321063" w:rsidP="00C94387">
            <w:pPr>
              <w:spacing w:after="0"/>
            </w:pPr>
          </w:p>
        </w:tc>
        <w:tc>
          <w:tcPr>
            <w:tcW w:w="619" w:type="dxa"/>
          </w:tcPr>
          <w:p w14:paraId="00599F73" w14:textId="77777777" w:rsidR="00321063" w:rsidRPr="00225A89" w:rsidRDefault="00321063" w:rsidP="00C94387">
            <w:pPr>
              <w:spacing w:after="0"/>
            </w:pPr>
          </w:p>
        </w:tc>
        <w:tc>
          <w:tcPr>
            <w:tcW w:w="619" w:type="dxa"/>
          </w:tcPr>
          <w:p w14:paraId="0946B6AD" w14:textId="77777777" w:rsidR="00321063" w:rsidRDefault="00321063" w:rsidP="00C94387">
            <w:pPr>
              <w:spacing w:after="0"/>
            </w:pPr>
          </w:p>
        </w:tc>
        <w:tc>
          <w:tcPr>
            <w:tcW w:w="619" w:type="dxa"/>
          </w:tcPr>
          <w:p w14:paraId="772BAD62" w14:textId="77777777" w:rsidR="00321063" w:rsidRDefault="00321063" w:rsidP="00C94387">
            <w:pPr>
              <w:spacing w:after="0"/>
            </w:pPr>
          </w:p>
        </w:tc>
        <w:tc>
          <w:tcPr>
            <w:tcW w:w="619" w:type="dxa"/>
          </w:tcPr>
          <w:p w14:paraId="61A78176" w14:textId="77777777" w:rsidR="00321063" w:rsidRDefault="00321063" w:rsidP="00C94387">
            <w:pPr>
              <w:spacing w:after="0"/>
            </w:pPr>
          </w:p>
        </w:tc>
        <w:tc>
          <w:tcPr>
            <w:tcW w:w="619" w:type="dxa"/>
          </w:tcPr>
          <w:p w14:paraId="721E6541" w14:textId="77777777" w:rsidR="00321063" w:rsidRDefault="00321063" w:rsidP="00C94387">
            <w:pPr>
              <w:spacing w:after="0"/>
            </w:pPr>
          </w:p>
        </w:tc>
        <w:tc>
          <w:tcPr>
            <w:tcW w:w="619" w:type="dxa"/>
          </w:tcPr>
          <w:p w14:paraId="131F6334" w14:textId="77777777" w:rsidR="00321063" w:rsidRDefault="00321063" w:rsidP="00C94387">
            <w:pPr>
              <w:spacing w:after="0"/>
            </w:pPr>
          </w:p>
        </w:tc>
      </w:tr>
      <w:tr w:rsidR="00321063" w14:paraId="2BB119F7" w14:textId="362D8DA5" w:rsidTr="00321063">
        <w:trPr>
          <w:trHeight w:val="395"/>
        </w:trPr>
        <w:tc>
          <w:tcPr>
            <w:tcW w:w="4752" w:type="dxa"/>
          </w:tcPr>
          <w:p w14:paraId="7DA9F4D5"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lastRenderedPageBreak/>
              <w:t>3. Compare and contrast the First and Second World Wars</w:t>
            </w:r>
          </w:p>
        </w:tc>
        <w:tc>
          <w:tcPr>
            <w:tcW w:w="619" w:type="dxa"/>
          </w:tcPr>
          <w:p w14:paraId="7C228623" w14:textId="77777777" w:rsidR="00321063" w:rsidRDefault="00321063" w:rsidP="00C94387">
            <w:pPr>
              <w:spacing w:after="0"/>
            </w:pPr>
          </w:p>
        </w:tc>
        <w:tc>
          <w:tcPr>
            <w:tcW w:w="619" w:type="dxa"/>
          </w:tcPr>
          <w:p w14:paraId="5380E92B" w14:textId="77777777" w:rsidR="00321063" w:rsidRPr="00225A89" w:rsidRDefault="00321063" w:rsidP="00C94387">
            <w:pPr>
              <w:spacing w:after="0"/>
            </w:pPr>
          </w:p>
        </w:tc>
        <w:tc>
          <w:tcPr>
            <w:tcW w:w="619" w:type="dxa"/>
          </w:tcPr>
          <w:p w14:paraId="137E0B96" w14:textId="77777777" w:rsidR="00321063" w:rsidRPr="00225A89" w:rsidRDefault="00321063" w:rsidP="00C94387">
            <w:pPr>
              <w:spacing w:after="0"/>
            </w:pPr>
          </w:p>
        </w:tc>
        <w:tc>
          <w:tcPr>
            <w:tcW w:w="619" w:type="dxa"/>
          </w:tcPr>
          <w:p w14:paraId="658F41B9" w14:textId="77777777" w:rsidR="00321063" w:rsidRPr="00225A89" w:rsidRDefault="00321063" w:rsidP="00C94387">
            <w:pPr>
              <w:spacing w:after="0"/>
            </w:pPr>
          </w:p>
        </w:tc>
        <w:tc>
          <w:tcPr>
            <w:tcW w:w="619" w:type="dxa"/>
          </w:tcPr>
          <w:p w14:paraId="43D933F1" w14:textId="77777777" w:rsidR="00321063" w:rsidRPr="00225A89" w:rsidRDefault="00321063" w:rsidP="00C94387">
            <w:pPr>
              <w:spacing w:after="0"/>
            </w:pPr>
          </w:p>
        </w:tc>
        <w:tc>
          <w:tcPr>
            <w:tcW w:w="619" w:type="dxa"/>
          </w:tcPr>
          <w:p w14:paraId="7EAA874E" w14:textId="77777777" w:rsidR="00321063" w:rsidRPr="00225A89" w:rsidRDefault="00321063" w:rsidP="00C94387">
            <w:pPr>
              <w:spacing w:after="0"/>
            </w:pPr>
          </w:p>
        </w:tc>
        <w:tc>
          <w:tcPr>
            <w:tcW w:w="619" w:type="dxa"/>
          </w:tcPr>
          <w:p w14:paraId="6F15A49C" w14:textId="77777777" w:rsidR="00321063" w:rsidRPr="00225A89" w:rsidRDefault="00321063" w:rsidP="00C94387">
            <w:pPr>
              <w:spacing w:after="0"/>
            </w:pPr>
          </w:p>
        </w:tc>
        <w:tc>
          <w:tcPr>
            <w:tcW w:w="619" w:type="dxa"/>
          </w:tcPr>
          <w:p w14:paraId="2C58D674" w14:textId="77777777" w:rsidR="00321063" w:rsidRPr="00225A89" w:rsidRDefault="00321063" w:rsidP="00C94387">
            <w:pPr>
              <w:spacing w:after="0"/>
            </w:pPr>
          </w:p>
        </w:tc>
        <w:tc>
          <w:tcPr>
            <w:tcW w:w="619" w:type="dxa"/>
          </w:tcPr>
          <w:p w14:paraId="6727FBA0" w14:textId="77777777" w:rsidR="00321063" w:rsidRPr="00225A89" w:rsidRDefault="00321063" w:rsidP="00C94387">
            <w:pPr>
              <w:spacing w:after="0"/>
            </w:pPr>
          </w:p>
        </w:tc>
        <w:tc>
          <w:tcPr>
            <w:tcW w:w="619" w:type="dxa"/>
          </w:tcPr>
          <w:p w14:paraId="03ED2104" w14:textId="77777777" w:rsidR="00321063" w:rsidRPr="00225A89" w:rsidRDefault="00321063" w:rsidP="00C94387">
            <w:pPr>
              <w:spacing w:after="0"/>
            </w:pPr>
          </w:p>
        </w:tc>
        <w:tc>
          <w:tcPr>
            <w:tcW w:w="619" w:type="dxa"/>
          </w:tcPr>
          <w:p w14:paraId="3B183B8B" w14:textId="77777777" w:rsidR="00321063" w:rsidRDefault="00321063" w:rsidP="00C94387">
            <w:pPr>
              <w:spacing w:after="0"/>
            </w:pPr>
          </w:p>
        </w:tc>
        <w:tc>
          <w:tcPr>
            <w:tcW w:w="619" w:type="dxa"/>
          </w:tcPr>
          <w:p w14:paraId="0C9FBEEC" w14:textId="77777777" w:rsidR="00321063" w:rsidRDefault="00321063" w:rsidP="00C94387">
            <w:pPr>
              <w:spacing w:after="0"/>
            </w:pPr>
          </w:p>
        </w:tc>
        <w:tc>
          <w:tcPr>
            <w:tcW w:w="619" w:type="dxa"/>
          </w:tcPr>
          <w:p w14:paraId="676C1E40" w14:textId="77777777" w:rsidR="00321063" w:rsidRDefault="00321063" w:rsidP="00C94387">
            <w:pPr>
              <w:spacing w:after="0"/>
            </w:pPr>
          </w:p>
        </w:tc>
        <w:tc>
          <w:tcPr>
            <w:tcW w:w="619" w:type="dxa"/>
          </w:tcPr>
          <w:p w14:paraId="39D17822" w14:textId="77777777" w:rsidR="00321063" w:rsidRDefault="00321063" w:rsidP="00C94387">
            <w:pPr>
              <w:spacing w:after="0"/>
            </w:pPr>
          </w:p>
        </w:tc>
        <w:tc>
          <w:tcPr>
            <w:tcW w:w="619" w:type="dxa"/>
          </w:tcPr>
          <w:p w14:paraId="33FA85FF" w14:textId="77777777" w:rsidR="00321063" w:rsidRDefault="00321063" w:rsidP="00C94387">
            <w:pPr>
              <w:spacing w:after="0"/>
            </w:pPr>
          </w:p>
        </w:tc>
      </w:tr>
      <w:tr w:rsidR="00321063" w14:paraId="526BED72" w14:textId="2CF352B7" w:rsidTr="00321063">
        <w:trPr>
          <w:trHeight w:val="395"/>
        </w:trPr>
        <w:tc>
          <w:tcPr>
            <w:tcW w:w="4752" w:type="dxa"/>
          </w:tcPr>
          <w:p w14:paraId="443DE3BC"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J. The role of international organizations and the evolution of regional economic blocs in the twentieth century (e.g., United Nations, North American Free Trade Agreement, European Union) (1–3%)</w:t>
            </w:r>
          </w:p>
        </w:tc>
        <w:tc>
          <w:tcPr>
            <w:tcW w:w="619" w:type="dxa"/>
          </w:tcPr>
          <w:p w14:paraId="15567652" w14:textId="77777777" w:rsidR="00321063" w:rsidRDefault="00321063" w:rsidP="00C94387">
            <w:pPr>
              <w:spacing w:after="0"/>
            </w:pPr>
          </w:p>
        </w:tc>
        <w:tc>
          <w:tcPr>
            <w:tcW w:w="619" w:type="dxa"/>
          </w:tcPr>
          <w:p w14:paraId="3105E528" w14:textId="77777777" w:rsidR="00321063" w:rsidRPr="00225A89" w:rsidRDefault="00321063" w:rsidP="00C94387">
            <w:pPr>
              <w:spacing w:after="0"/>
            </w:pPr>
          </w:p>
        </w:tc>
        <w:tc>
          <w:tcPr>
            <w:tcW w:w="619" w:type="dxa"/>
          </w:tcPr>
          <w:p w14:paraId="4A35004E" w14:textId="77777777" w:rsidR="00321063" w:rsidRPr="00225A89" w:rsidRDefault="00321063" w:rsidP="00C94387">
            <w:pPr>
              <w:spacing w:after="0"/>
            </w:pPr>
          </w:p>
        </w:tc>
        <w:tc>
          <w:tcPr>
            <w:tcW w:w="619" w:type="dxa"/>
          </w:tcPr>
          <w:p w14:paraId="6E5982D4" w14:textId="77777777" w:rsidR="00321063" w:rsidRPr="00225A89" w:rsidRDefault="00321063" w:rsidP="00C94387">
            <w:pPr>
              <w:spacing w:after="0"/>
            </w:pPr>
          </w:p>
        </w:tc>
        <w:tc>
          <w:tcPr>
            <w:tcW w:w="619" w:type="dxa"/>
          </w:tcPr>
          <w:p w14:paraId="7AFCFEB1" w14:textId="77777777" w:rsidR="00321063" w:rsidRPr="00225A89" w:rsidRDefault="00321063" w:rsidP="00C94387">
            <w:pPr>
              <w:spacing w:after="0"/>
            </w:pPr>
          </w:p>
        </w:tc>
        <w:tc>
          <w:tcPr>
            <w:tcW w:w="619" w:type="dxa"/>
          </w:tcPr>
          <w:p w14:paraId="56C3B9EB" w14:textId="77777777" w:rsidR="00321063" w:rsidRPr="00225A89" w:rsidRDefault="00321063" w:rsidP="00C94387">
            <w:pPr>
              <w:spacing w:after="0"/>
            </w:pPr>
          </w:p>
        </w:tc>
        <w:tc>
          <w:tcPr>
            <w:tcW w:w="619" w:type="dxa"/>
          </w:tcPr>
          <w:p w14:paraId="2DC062AF" w14:textId="77777777" w:rsidR="00321063" w:rsidRPr="00225A89" w:rsidRDefault="00321063" w:rsidP="00C94387">
            <w:pPr>
              <w:spacing w:after="0"/>
            </w:pPr>
          </w:p>
        </w:tc>
        <w:tc>
          <w:tcPr>
            <w:tcW w:w="619" w:type="dxa"/>
          </w:tcPr>
          <w:p w14:paraId="4896A625" w14:textId="77777777" w:rsidR="00321063" w:rsidRPr="00225A89" w:rsidRDefault="00321063" w:rsidP="00C94387">
            <w:pPr>
              <w:spacing w:after="0"/>
            </w:pPr>
          </w:p>
        </w:tc>
        <w:tc>
          <w:tcPr>
            <w:tcW w:w="619" w:type="dxa"/>
          </w:tcPr>
          <w:p w14:paraId="5670B9B9" w14:textId="77777777" w:rsidR="00321063" w:rsidRPr="00225A89" w:rsidRDefault="00321063" w:rsidP="00C94387">
            <w:pPr>
              <w:spacing w:after="0"/>
            </w:pPr>
          </w:p>
        </w:tc>
        <w:tc>
          <w:tcPr>
            <w:tcW w:w="619" w:type="dxa"/>
          </w:tcPr>
          <w:p w14:paraId="3D91D7B5" w14:textId="77777777" w:rsidR="00321063" w:rsidRPr="00225A89" w:rsidRDefault="00321063" w:rsidP="00C94387">
            <w:pPr>
              <w:spacing w:after="0"/>
            </w:pPr>
          </w:p>
        </w:tc>
        <w:tc>
          <w:tcPr>
            <w:tcW w:w="619" w:type="dxa"/>
          </w:tcPr>
          <w:p w14:paraId="1F0D0B01" w14:textId="77777777" w:rsidR="00321063" w:rsidRDefault="00321063" w:rsidP="00C94387">
            <w:pPr>
              <w:spacing w:after="0"/>
            </w:pPr>
          </w:p>
        </w:tc>
        <w:tc>
          <w:tcPr>
            <w:tcW w:w="619" w:type="dxa"/>
          </w:tcPr>
          <w:p w14:paraId="0DB91079" w14:textId="77777777" w:rsidR="00321063" w:rsidRDefault="00321063" w:rsidP="00C94387">
            <w:pPr>
              <w:spacing w:after="0"/>
            </w:pPr>
          </w:p>
        </w:tc>
        <w:tc>
          <w:tcPr>
            <w:tcW w:w="619" w:type="dxa"/>
          </w:tcPr>
          <w:p w14:paraId="0FB9AB35" w14:textId="77777777" w:rsidR="00321063" w:rsidRDefault="00321063" w:rsidP="00C94387">
            <w:pPr>
              <w:spacing w:after="0"/>
            </w:pPr>
          </w:p>
        </w:tc>
        <w:tc>
          <w:tcPr>
            <w:tcW w:w="619" w:type="dxa"/>
          </w:tcPr>
          <w:p w14:paraId="60E9BB09" w14:textId="77777777" w:rsidR="00321063" w:rsidRDefault="00321063" w:rsidP="00C94387">
            <w:pPr>
              <w:spacing w:after="0"/>
            </w:pPr>
          </w:p>
        </w:tc>
        <w:tc>
          <w:tcPr>
            <w:tcW w:w="619" w:type="dxa"/>
          </w:tcPr>
          <w:p w14:paraId="01B93D9D" w14:textId="77777777" w:rsidR="00321063" w:rsidRDefault="00321063" w:rsidP="00C94387">
            <w:pPr>
              <w:spacing w:after="0"/>
            </w:pPr>
          </w:p>
        </w:tc>
      </w:tr>
      <w:tr w:rsidR="00321063" w14:paraId="528F33EA" w14:textId="3A7D4E62" w:rsidTr="00321063">
        <w:trPr>
          <w:trHeight w:val="395"/>
        </w:trPr>
        <w:tc>
          <w:tcPr>
            <w:tcW w:w="4752" w:type="dxa"/>
          </w:tcPr>
          <w:p w14:paraId="1180FE37"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origins and major features of international organizations and regional economic blocs in the twentieth century (e.g., United Nations, North American Free Trade Agreement, European Union)</w:t>
            </w:r>
          </w:p>
        </w:tc>
        <w:tc>
          <w:tcPr>
            <w:tcW w:w="619" w:type="dxa"/>
          </w:tcPr>
          <w:p w14:paraId="1CA5489E" w14:textId="77777777" w:rsidR="00321063" w:rsidRDefault="00321063" w:rsidP="00C94387">
            <w:pPr>
              <w:spacing w:after="0"/>
            </w:pPr>
          </w:p>
        </w:tc>
        <w:tc>
          <w:tcPr>
            <w:tcW w:w="619" w:type="dxa"/>
          </w:tcPr>
          <w:p w14:paraId="0BDF9790" w14:textId="77777777" w:rsidR="00321063" w:rsidRPr="00225A89" w:rsidRDefault="00321063" w:rsidP="00C94387">
            <w:pPr>
              <w:spacing w:after="0"/>
            </w:pPr>
          </w:p>
        </w:tc>
        <w:tc>
          <w:tcPr>
            <w:tcW w:w="619" w:type="dxa"/>
          </w:tcPr>
          <w:p w14:paraId="1BC631B4" w14:textId="77777777" w:rsidR="00321063" w:rsidRPr="00225A89" w:rsidRDefault="00321063" w:rsidP="00C94387">
            <w:pPr>
              <w:spacing w:after="0"/>
            </w:pPr>
          </w:p>
        </w:tc>
        <w:tc>
          <w:tcPr>
            <w:tcW w:w="619" w:type="dxa"/>
          </w:tcPr>
          <w:p w14:paraId="1D6D7752" w14:textId="77777777" w:rsidR="00321063" w:rsidRPr="00225A89" w:rsidRDefault="00321063" w:rsidP="00C94387">
            <w:pPr>
              <w:spacing w:after="0"/>
            </w:pPr>
          </w:p>
        </w:tc>
        <w:tc>
          <w:tcPr>
            <w:tcW w:w="619" w:type="dxa"/>
          </w:tcPr>
          <w:p w14:paraId="0B874FB9" w14:textId="77777777" w:rsidR="00321063" w:rsidRPr="00225A89" w:rsidRDefault="00321063" w:rsidP="00C94387">
            <w:pPr>
              <w:spacing w:after="0"/>
            </w:pPr>
          </w:p>
        </w:tc>
        <w:tc>
          <w:tcPr>
            <w:tcW w:w="619" w:type="dxa"/>
          </w:tcPr>
          <w:p w14:paraId="610A11E5" w14:textId="77777777" w:rsidR="00321063" w:rsidRPr="00225A89" w:rsidRDefault="00321063" w:rsidP="00C94387">
            <w:pPr>
              <w:spacing w:after="0"/>
            </w:pPr>
          </w:p>
        </w:tc>
        <w:tc>
          <w:tcPr>
            <w:tcW w:w="619" w:type="dxa"/>
          </w:tcPr>
          <w:p w14:paraId="5A5D660A" w14:textId="77777777" w:rsidR="00321063" w:rsidRPr="00225A89" w:rsidRDefault="00321063" w:rsidP="00C94387">
            <w:pPr>
              <w:spacing w:after="0"/>
            </w:pPr>
          </w:p>
        </w:tc>
        <w:tc>
          <w:tcPr>
            <w:tcW w:w="619" w:type="dxa"/>
          </w:tcPr>
          <w:p w14:paraId="4C208465" w14:textId="77777777" w:rsidR="00321063" w:rsidRPr="00225A89" w:rsidRDefault="00321063" w:rsidP="00C94387">
            <w:pPr>
              <w:spacing w:after="0"/>
            </w:pPr>
          </w:p>
        </w:tc>
        <w:tc>
          <w:tcPr>
            <w:tcW w:w="619" w:type="dxa"/>
          </w:tcPr>
          <w:p w14:paraId="1683ECB6" w14:textId="77777777" w:rsidR="00321063" w:rsidRPr="00225A89" w:rsidRDefault="00321063" w:rsidP="00C94387">
            <w:pPr>
              <w:spacing w:after="0"/>
            </w:pPr>
          </w:p>
        </w:tc>
        <w:tc>
          <w:tcPr>
            <w:tcW w:w="619" w:type="dxa"/>
          </w:tcPr>
          <w:p w14:paraId="5E1CC9AC" w14:textId="77777777" w:rsidR="00321063" w:rsidRPr="00225A89" w:rsidRDefault="00321063" w:rsidP="00C94387">
            <w:pPr>
              <w:spacing w:after="0"/>
            </w:pPr>
          </w:p>
        </w:tc>
        <w:tc>
          <w:tcPr>
            <w:tcW w:w="619" w:type="dxa"/>
          </w:tcPr>
          <w:p w14:paraId="1171B73C" w14:textId="77777777" w:rsidR="00321063" w:rsidRDefault="00321063" w:rsidP="00C94387">
            <w:pPr>
              <w:spacing w:after="0"/>
            </w:pPr>
          </w:p>
        </w:tc>
        <w:tc>
          <w:tcPr>
            <w:tcW w:w="619" w:type="dxa"/>
          </w:tcPr>
          <w:p w14:paraId="7434CEBB" w14:textId="77777777" w:rsidR="00321063" w:rsidRDefault="00321063" w:rsidP="00C94387">
            <w:pPr>
              <w:spacing w:after="0"/>
            </w:pPr>
          </w:p>
        </w:tc>
        <w:tc>
          <w:tcPr>
            <w:tcW w:w="619" w:type="dxa"/>
          </w:tcPr>
          <w:p w14:paraId="28EBD791" w14:textId="77777777" w:rsidR="00321063" w:rsidRDefault="00321063" w:rsidP="00C94387">
            <w:pPr>
              <w:spacing w:after="0"/>
            </w:pPr>
          </w:p>
        </w:tc>
        <w:tc>
          <w:tcPr>
            <w:tcW w:w="619" w:type="dxa"/>
          </w:tcPr>
          <w:p w14:paraId="7AB9A46C" w14:textId="77777777" w:rsidR="00321063" w:rsidRDefault="00321063" w:rsidP="00C94387">
            <w:pPr>
              <w:spacing w:after="0"/>
            </w:pPr>
          </w:p>
        </w:tc>
        <w:tc>
          <w:tcPr>
            <w:tcW w:w="619" w:type="dxa"/>
          </w:tcPr>
          <w:p w14:paraId="3EE5BFC4" w14:textId="77777777" w:rsidR="00321063" w:rsidRDefault="00321063" w:rsidP="00C94387">
            <w:pPr>
              <w:spacing w:after="0"/>
            </w:pPr>
          </w:p>
        </w:tc>
      </w:tr>
      <w:tr w:rsidR="00321063" w14:paraId="53CB5EC4" w14:textId="0EFA97D9" w:rsidTr="00321063">
        <w:trPr>
          <w:trHeight w:val="395"/>
        </w:trPr>
        <w:tc>
          <w:tcPr>
            <w:tcW w:w="4752" w:type="dxa"/>
          </w:tcPr>
          <w:p w14:paraId="5AC77DE9"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K. The main causes, major events, and effects of Asian and African decolonization and nationalist movements in the period 1890s−1990s (e.g., India, Algeria, South Africa) (1–5%)</w:t>
            </w:r>
          </w:p>
        </w:tc>
        <w:tc>
          <w:tcPr>
            <w:tcW w:w="619" w:type="dxa"/>
          </w:tcPr>
          <w:p w14:paraId="32362EAF" w14:textId="77777777" w:rsidR="00321063" w:rsidRDefault="00321063" w:rsidP="00C94387">
            <w:pPr>
              <w:spacing w:after="0"/>
            </w:pPr>
          </w:p>
        </w:tc>
        <w:tc>
          <w:tcPr>
            <w:tcW w:w="619" w:type="dxa"/>
          </w:tcPr>
          <w:p w14:paraId="63A9BDA6" w14:textId="77777777" w:rsidR="00321063" w:rsidRPr="00225A89" w:rsidRDefault="00321063" w:rsidP="00C94387">
            <w:pPr>
              <w:spacing w:after="0"/>
            </w:pPr>
          </w:p>
        </w:tc>
        <w:tc>
          <w:tcPr>
            <w:tcW w:w="619" w:type="dxa"/>
          </w:tcPr>
          <w:p w14:paraId="01DD6D7D" w14:textId="77777777" w:rsidR="00321063" w:rsidRPr="00225A89" w:rsidRDefault="00321063" w:rsidP="00C94387">
            <w:pPr>
              <w:spacing w:after="0"/>
            </w:pPr>
          </w:p>
        </w:tc>
        <w:tc>
          <w:tcPr>
            <w:tcW w:w="619" w:type="dxa"/>
          </w:tcPr>
          <w:p w14:paraId="26BE0245" w14:textId="77777777" w:rsidR="00321063" w:rsidRPr="00225A89" w:rsidRDefault="00321063" w:rsidP="00C94387">
            <w:pPr>
              <w:spacing w:after="0"/>
            </w:pPr>
          </w:p>
        </w:tc>
        <w:tc>
          <w:tcPr>
            <w:tcW w:w="619" w:type="dxa"/>
          </w:tcPr>
          <w:p w14:paraId="6269CAD6" w14:textId="77777777" w:rsidR="00321063" w:rsidRPr="00225A89" w:rsidRDefault="00321063" w:rsidP="00C94387">
            <w:pPr>
              <w:spacing w:after="0"/>
            </w:pPr>
          </w:p>
        </w:tc>
        <w:tc>
          <w:tcPr>
            <w:tcW w:w="619" w:type="dxa"/>
          </w:tcPr>
          <w:p w14:paraId="0F976650" w14:textId="77777777" w:rsidR="00321063" w:rsidRPr="00225A89" w:rsidRDefault="00321063" w:rsidP="00C94387">
            <w:pPr>
              <w:spacing w:after="0"/>
            </w:pPr>
          </w:p>
        </w:tc>
        <w:tc>
          <w:tcPr>
            <w:tcW w:w="619" w:type="dxa"/>
          </w:tcPr>
          <w:p w14:paraId="3E3CB420" w14:textId="77777777" w:rsidR="00321063" w:rsidRPr="00225A89" w:rsidRDefault="00321063" w:rsidP="00C94387">
            <w:pPr>
              <w:spacing w:after="0"/>
            </w:pPr>
          </w:p>
        </w:tc>
        <w:tc>
          <w:tcPr>
            <w:tcW w:w="619" w:type="dxa"/>
          </w:tcPr>
          <w:p w14:paraId="39D6F7C8" w14:textId="77777777" w:rsidR="00321063" w:rsidRPr="00225A89" w:rsidRDefault="00321063" w:rsidP="00C94387">
            <w:pPr>
              <w:spacing w:after="0"/>
            </w:pPr>
          </w:p>
        </w:tc>
        <w:tc>
          <w:tcPr>
            <w:tcW w:w="619" w:type="dxa"/>
          </w:tcPr>
          <w:p w14:paraId="06EC8A6D" w14:textId="77777777" w:rsidR="00321063" w:rsidRPr="00225A89" w:rsidRDefault="00321063" w:rsidP="00C94387">
            <w:pPr>
              <w:spacing w:after="0"/>
            </w:pPr>
          </w:p>
        </w:tc>
        <w:tc>
          <w:tcPr>
            <w:tcW w:w="619" w:type="dxa"/>
          </w:tcPr>
          <w:p w14:paraId="3B87381D" w14:textId="77777777" w:rsidR="00321063" w:rsidRPr="00225A89" w:rsidRDefault="00321063" w:rsidP="00C94387">
            <w:pPr>
              <w:spacing w:after="0"/>
            </w:pPr>
          </w:p>
        </w:tc>
        <w:tc>
          <w:tcPr>
            <w:tcW w:w="619" w:type="dxa"/>
          </w:tcPr>
          <w:p w14:paraId="4D807312" w14:textId="77777777" w:rsidR="00321063" w:rsidRDefault="00321063" w:rsidP="00C94387">
            <w:pPr>
              <w:spacing w:after="0"/>
            </w:pPr>
          </w:p>
        </w:tc>
        <w:tc>
          <w:tcPr>
            <w:tcW w:w="619" w:type="dxa"/>
          </w:tcPr>
          <w:p w14:paraId="3EA02AE9" w14:textId="77777777" w:rsidR="00321063" w:rsidRDefault="00321063" w:rsidP="00C94387">
            <w:pPr>
              <w:spacing w:after="0"/>
            </w:pPr>
          </w:p>
        </w:tc>
        <w:tc>
          <w:tcPr>
            <w:tcW w:w="619" w:type="dxa"/>
          </w:tcPr>
          <w:p w14:paraId="219B06A3" w14:textId="77777777" w:rsidR="00321063" w:rsidRDefault="00321063" w:rsidP="00C94387">
            <w:pPr>
              <w:spacing w:after="0"/>
            </w:pPr>
          </w:p>
        </w:tc>
        <w:tc>
          <w:tcPr>
            <w:tcW w:w="619" w:type="dxa"/>
          </w:tcPr>
          <w:p w14:paraId="535A5476" w14:textId="77777777" w:rsidR="00321063" w:rsidRDefault="00321063" w:rsidP="00C94387">
            <w:pPr>
              <w:spacing w:after="0"/>
            </w:pPr>
          </w:p>
        </w:tc>
        <w:tc>
          <w:tcPr>
            <w:tcW w:w="619" w:type="dxa"/>
          </w:tcPr>
          <w:p w14:paraId="4B670404" w14:textId="77777777" w:rsidR="00321063" w:rsidRDefault="00321063" w:rsidP="00C94387">
            <w:pPr>
              <w:spacing w:after="0"/>
            </w:pPr>
          </w:p>
        </w:tc>
      </w:tr>
      <w:tr w:rsidR="00321063" w14:paraId="670F35C1" w14:textId="4A11DC6D" w:rsidTr="00321063">
        <w:trPr>
          <w:trHeight w:val="395"/>
        </w:trPr>
        <w:tc>
          <w:tcPr>
            <w:tcW w:w="4752" w:type="dxa"/>
          </w:tcPr>
          <w:p w14:paraId="3BFF6E41"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major events of Asian and African decolonization and nationalist movements in the period 1890s–1990s (e.g., India, Algeria, South Africa)</w:t>
            </w:r>
          </w:p>
        </w:tc>
        <w:tc>
          <w:tcPr>
            <w:tcW w:w="619" w:type="dxa"/>
          </w:tcPr>
          <w:p w14:paraId="5135806A" w14:textId="77777777" w:rsidR="00321063" w:rsidRDefault="00321063" w:rsidP="00C94387">
            <w:pPr>
              <w:spacing w:after="0"/>
            </w:pPr>
          </w:p>
        </w:tc>
        <w:tc>
          <w:tcPr>
            <w:tcW w:w="619" w:type="dxa"/>
          </w:tcPr>
          <w:p w14:paraId="0C8C4352" w14:textId="77777777" w:rsidR="00321063" w:rsidRPr="00225A89" w:rsidRDefault="00321063" w:rsidP="00C94387">
            <w:pPr>
              <w:spacing w:after="0"/>
            </w:pPr>
          </w:p>
        </w:tc>
        <w:tc>
          <w:tcPr>
            <w:tcW w:w="619" w:type="dxa"/>
          </w:tcPr>
          <w:p w14:paraId="7BFF47F9" w14:textId="77777777" w:rsidR="00321063" w:rsidRPr="00225A89" w:rsidRDefault="00321063" w:rsidP="00C94387">
            <w:pPr>
              <w:spacing w:after="0"/>
            </w:pPr>
          </w:p>
        </w:tc>
        <w:tc>
          <w:tcPr>
            <w:tcW w:w="619" w:type="dxa"/>
          </w:tcPr>
          <w:p w14:paraId="0B791B97" w14:textId="77777777" w:rsidR="00321063" w:rsidRPr="00225A89" w:rsidRDefault="00321063" w:rsidP="00C94387">
            <w:pPr>
              <w:spacing w:after="0"/>
            </w:pPr>
          </w:p>
        </w:tc>
        <w:tc>
          <w:tcPr>
            <w:tcW w:w="619" w:type="dxa"/>
          </w:tcPr>
          <w:p w14:paraId="40241459" w14:textId="77777777" w:rsidR="00321063" w:rsidRPr="00225A89" w:rsidRDefault="00321063" w:rsidP="00C94387">
            <w:pPr>
              <w:spacing w:after="0"/>
            </w:pPr>
          </w:p>
        </w:tc>
        <w:tc>
          <w:tcPr>
            <w:tcW w:w="619" w:type="dxa"/>
          </w:tcPr>
          <w:p w14:paraId="432D5F6B" w14:textId="77777777" w:rsidR="00321063" w:rsidRPr="00225A89" w:rsidRDefault="00321063" w:rsidP="00C94387">
            <w:pPr>
              <w:spacing w:after="0"/>
            </w:pPr>
          </w:p>
        </w:tc>
        <w:tc>
          <w:tcPr>
            <w:tcW w:w="619" w:type="dxa"/>
          </w:tcPr>
          <w:p w14:paraId="3EB2517B" w14:textId="77777777" w:rsidR="00321063" w:rsidRPr="00225A89" w:rsidRDefault="00321063" w:rsidP="00C94387">
            <w:pPr>
              <w:spacing w:after="0"/>
            </w:pPr>
          </w:p>
        </w:tc>
        <w:tc>
          <w:tcPr>
            <w:tcW w:w="619" w:type="dxa"/>
          </w:tcPr>
          <w:p w14:paraId="59ECABB5" w14:textId="77777777" w:rsidR="00321063" w:rsidRPr="00225A89" w:rsidRDefault="00321063" w:rsidP="00C94387">
            <w:pPr>
              <w:spacing w:after="0"/>
            </w:pPr>
          </w:p>
        </w:tc>
        <w:tc>
          <w:tcPr>
            <w:tcW w:w="619" w:type="dxa"/>
          </w:tcPr>
          <w:p w14:paraId="6784184B" w14:textId="77777777" w:rsidR="00321063" w:rsidRPr="00225A89" w:rsidRDefault="00321063" w:rsidP="00C94387">
            <w:pPr>
              <w:spacing w:after="0"/>
            </w:pPr>
          </w:p>
        </w:tc>
        <w:tc>
          <w:tcPr>
            <w:tcW w:w="619" w:type="dxa"/>
          </w:tcPr>
          <w:p w14:paraId="51A4D168" w14:textId="77777777" w:rsidR="00321063" w:rsidRPr="00225A89" w:rsidRDefault="00321063" w:rsidP="00C94387">
            <w:pPr>
              <w:spacing w:after="0"/>
            </w:pPr>
          </w:p>
        </w:tc>
        <w:tc>
          <w:tcPr>
            <w:tcW w:w="619" w:type="dxa"/>
          </w:tcPr>
          <w:p w14:paraId="3B026CA8" w14:textId="77777777" w:rsidR="00321063" w:rsidRDefault="00321063" w:rsidP="00C94387">
            <w:pPr>
              <w:spacing w:after="0"/>
            </w:pPr>
          </w:p>
        </w:tc>
        <w:tc>
          <w:tcPr>
            <w:tcW w:w="619" w:type="dxa"/>
          </w:tcPr>
          <w:p w14:paraId="2A422CAC" w14:textId="77777777" w:rsidR="00321063" w:rsidRDefault="00321063" w:rsidP="00C94387">
            <w:pPr>
              <w:spacing w:after="0"/>
            </w:pPr>
          </w:p>
        </w:tc>
        <w:tc>
          <w:tcPr>
            <w:tcW w:w="619" w:type="dxa"/>
          </w:tcPr>
          <w:p w14:paraId="47B88B9D" w14:textId="77777777" w:rsidR="00321063" w:rsidRDefault="00321063" w:rsidP="00C94387">
            <w:pPr>
              <w:spacing w:after="0"/>
            </w:pPr>
          </w:p>
        </w:tc>
        <w:tc>
          <w:tcPr>
            <w:tcW w:w="619" w:type="dxa"/>
          </w:tcPr>
          <w:p w14:paraId="0DD0EAAB" w14:textId="77777777" w:rsidR="00321063" w:rsidRDefault="00321063" w:rsidP="00C94387">
            <w:pPr>
              <w:spacing w:after="0"/>
            </w:pPr>
          </w:p>
        </w:tc>
        <w:tc>
          <w:tcPr>
            <w:tcW w:w="619" w:type="dxa"/>
          </w:tcPr>
          <w:p w14:paraId="22C7536D" w14:textId="77777777" w:rsidR="00321063" w:rsidRDefault="00321063" w:rsidP="00C94387">
            <w:pPr>
              <w:spacing w:after="0"/>
            </w:pPr>
          </w:p>
        </w:tc>
      </w:tr>
      <w:tr w:rsidR="00321063" w14:paraId="52A27A94" w14:textId="53D84401" w:rsidTr="00321063">
        <w:trPr>
          <w:trHeight w:val="395"/>
        </w:trPr>
        <w:tc>
          <w:tcPr>
            <w:tcW w:w="4752" w:type="dxa"/>
          </w:tcPr>
          <w:p w14:paraId="4D8E2D51"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Understand the main causes and effects of Asian and African decolonization and nationalist movements in the period 1890s–1990s (e.g., India, Algeria, South Africa)</w:t>
            </w:r>
          </w:p>
        </w:tc>
        <w:tc>
          <w:tcPr>
            <w:tcW w:w="619" w:type="dxa"/>
          </w:tcPr>
          <w:p w14:paraId="626D4E19" w14:textId="77777777" w:rsidR="00321063" w:rsidRDefault="00321063" w:rsidP="00C94387">
            <w:pPr>
              <w:spacing w:after="0"/>
            </w:pPr>
          </w:p>
        </w:tc>
        <w:tc>
          <w:tcPr>
            <w:tcW w:w="619" w:type="dxa"/>
          </w:tcPr>
          <w:p w14:paraId="1659EE79" w14:textId="77777777" w:rsidR="00321063" w:rsidRPr="00225A89" w:rsidRDefault="00321063" w:rsidP="00C94387">
            <w:pPr>
              <w:spacing w:after="0"/>
            </w:pPr>
          </w:p>
        </w:tc>
        <w:tc>
          <w:tcPr>
            <w:tcW w:w="619" w:type="dxa"/>
          </w:tcPr>
          <w:p w14:paraId="131E662F" w14:textId="77777777" w:rsidR="00321063" w:rsidRPr="00225A89" w:rsidRDefault="00321063" w:rsidP="00C94387">
            <w:pPr>
              <w:spacing w:after="0"/>
            </w:pPr>
          </w:p>
        </w:tc>
        <w:tc>
          <w:tcPr>
            <w:tcW w:w="619" w:type="dxa"/>
          </w:tcPr>
          <w:p w14:paraId="1042E4D4" w14:textId="77777777" w:rsidR="00321063" w:rsidRPr="00225A89" w:rsidRDefault="00321063" w:rsidP="00C94387">
            <w:pPr>
              <w:spacing w:after="0"/>
            </w:pPr>
          </w:p>
        </w:tc>
        <w:tc>
          <w:tcPr>
            <w:tcW w:w="619" w:type="dxa"/>
          </w:tcPr>
          <w:p w14:paraId="715164FD" w14:textId="77777777" w:rsidR="00321063" w:rsidRPr="00225A89" w:rsidRDefault="00321063" w:rsidP="00C94387">
            <w:pPr>
              <w:spacing w:after="0"/>
            </w:pPr>
          </w:p>
        </w:tc>
        <w:tc>
          <w:tcPr>
            <w:tcW w:w="619" w:type="dxa"/>
          </w:tcPr>
          <w:p w14:paraId="5A9C4528" w14:textId="77777777" w:rsidR="00321063" w:rsidRPr="00225A89" w:rsidRDefault="00321063" w:rsidP="00C94387">
            <w:pPr>
              <w:spacing w:after="0"/>
            </w:pPr>
          </w:p>
        </w:tc>
        <w:tc>
          <w:tcPr>
            <w:tcW w:w="619" w:type="dxa"/>
          </w:tcPr>
          <w:p w14:paraId="3815E420" w14:textId="77777777" w:rsidR="00321063" w:rsidRPr="00225A89" w:rsidRDefault="00321063" w:rsidP="00C94387">
            <w:pPr>
              <w:spacing w:after="0"/>
            </w:pPr>
          </w:p>
        </w:tc>
        <w:tc>
          <w:tcPr>
            <w:tcW w:w="619" w:type="dxa"/>
          </w:tcPr>
          <w:p w14:paraId="3ADD7C3D" w14:textId="77777777" w:rsidR="00321063" w:rsidRPr="00225A89" w:rsidRDefault="00321063" w:rsidP="00C94387">
            <w:pPr>
              <w:spacing w:after="0"/>
            </w:pPr>
          </w:p>
        </w:tc>
        <w:tc>
          <w:tcPr>
            <w:tcW w:w="619" w:type="dxa"/>
          </w:tcPr>
          <w:p w14:paraId="5DF3F71E" w14:textId="77777777" w:rsidR="00321063" w:rsidRPr="00225A89" w:rsidRDefault="00321063" w:rsidP="00C94387">
            <w:pPr>
              <w:spacing w:after="0"/>
            </w:pPr>
          </w:p>
        </w:tc>
        <w:tc>
          <w:tcPr>
            <w:tcW w:w="619" w:type="dxa"/>
          </w:tcPr>
          <w:p w14:paraId="735C1442" w14:textId="77777777" w:rsidR="00321063" w:rsidRPr="00225A89" w:rsidRDefault="00321063" w:rsidP="00C94387">
            <w:pPr>
              <w:spacing w:after="0"/>
            </w:pPr>
          </w:p>
        </w:tc>
        <w:tc>
          <w:tcPr>
            <w:tcW w:w="619" w:type="dxa"/>
          </w:tcPr>
          <w:p w14:paraId="2E822A6E" w14:textId="77777777" w:rsidR="00321063" w:rsidRDefault="00321063" w:rsidP="00C94387">
            <w:pPr>
              <w:spacing w:after="0"/>
            </w:pPr>
          </w:p>
        </w:tc>
        <w:tc>
          <w:tcPr>
            <w:tcW w:w="619" w:type="dxa"/>
          </w:tcPr>
          <w:p w14:paraId="2AB5B82D" w14:textId="77777777" w:rsidR="00321063" w:rsidRDefault="00321063" w:rsidP="00C94387">
            <w:pPr>
              <w:spacing w:after="0"/>
            </w:pPr>
          </w:p>
        </w:tc>
        <w:tc>
          <w:tcPr>
            <w:tcW w:w="619" w:type="dxa"/>
          </w:tcPr>
          <w:p w14:paraId="186759B6" w14:textId="77777777" w:rsidR="00321063" w:rsidRDefault="00321063" w:rsidP="00C94387">
            <w:pPr>
              <w:spacing w:after="0"/>
            </w:pPr>
          </w:p>
        </w:tc>
        <w:tc>
          <w:tcPr>
            <w:tcW w:w="619" w:type="dxa"/>
          </w:tcPr>
          <w:p w14:paraId="4FE959E8" w14:textId="77777777" w:rsidR="00321063" w:rsidRDefault="00321063" w:rsidP="00C94387">
            <w:pPr>
              <w:spacing w:after="0"/>
            </w:pPr>
          </w:p>
        </w:tc>
        <w:tc>
          <w:tcPr>
            <w:tcW w:w="619" w:type="dxa"/>
          </w:tcPr>
          <w:p w14:paraId="462AFB5D" w14:textId="77777777" w:rsidR="00321063" w:rsidRDefault="00321063" w:rsidP="00C94387">
            <w:pPr>
              <w:spacing w:after="0"/>
            </w:pPr>
          </w:p>
        </w:tc>
      </w:tr>
      <w:tr w:rsidR="00321063" w14:paraId="10357FEF" w14:textId="79F9EFB4" w:rsidTr="00321063">
        <w:trPr>
          <w:trHeight w:val="395"/>
        </w:trPr>
        <w:tc>
          <w:tcPr>
            <w:tcW w:w="4752" w:type="dxa"/>
          </w:tcPr>
          <w:p w14:paraId="3E455795"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L. The political, economic, and cultural changes events in the Middle East in the twentieth century (1–5%)</w:t>
            </w:r>
          </w:p>
        </w:tc>
        <w:tc>
          <w:tcPr>
            <w:tcW w:w="619" w:type="dxa"/>
          </w:tcPr>
          <w:p w14:paraId="053DC47A" w14:textId="77777777" w:rsidR="00321063" w:rsidRDefault="00321063" w:rsidP="00C94387">
            <w:pPr>
              <w:spacing w:after="0"/>
            </w:pPr>
          </w:p>
        </w:tc>
        <w:tc>
          <w:tcPr>
            <w:tcW w:w="619" w:type="dxa"/>
          </w:tcPr>
          <w:p w14:paraId="2DA72B87" w14:textId="77777777" w:rsidR="00321063" w:rsidRPr="00225A89" w:rsidRDefault="00321063" w:rsidP="00C94387">
            <w:pPr>
              <w:spacing w:after="0"/>
            </w:pPr>
          </w:p>
        </w:tc>
        <w:tc>
          <w:tcPr>
            <w:tcW w:w="619" w:type="dxa"/>
          </w:tcPr>
          <w:p w14:paraId="013D9E28" w14:textId="77777777" w:rsidR="00321063" w:rsidRPr="00225A89" w:rsidRDefault="00321063" w:rsidP="00C94387">
            <w:pPr>
              <w:spacing w:after="0"/>
            </w:pPr>
          </w:p>
        </w:tc>
        <w:tc>
          <w:tcPr>
            <w:tcW w:w="619" w:type="dxa"/>
          </w:tcPr>
          <w:p w14:paraId="33E91C47" w14:textId="77777777" w:rsidR="00321063" w:rsidRPr="00225A89" w:rsidRDefault="00321063" w:rsidP="00C94387">
            <w:pPr>
              <w:spacing w:after="0"/>
            </w:pPr>
          </w:p>
        </w:tc>
        <w:tc>
          <w:tcPr>
            <w:tcW w:w="619" w:type="dxa"/>
          </w:tcPr>
          <w:p w14:paraId="10EEAF08" w14:textId="77777777" w:rsidR="00321063" w:rsidRPr="00225A89" w:rsidRDefault="00321063" w:rsidP="00C94387">
            <w:pPr>
              <w:spacing w:after="0"/>
            </w:pPr>
          </w:p>
        </w:tc>
        <w:tc>
          <w:tcPr>
            <w:tcW w:w="619" w:type="dxa"/>
          </w:tcPr>
          <w:p w14:paraId="2FBD7FB7" w14:textId="77777777" w:rsidR="00321063" w:rsidRPr="00225A89" w:rsidRDefault="00321063" w:rsidP="00C94387">
            <w:pPr>
              <w:spacing w:after="0"/>
            </w:pPr>
          </w:p>
        </w:tc>
        <w:tc>
          <w:tcPr>
            <w:tcW w:w="619" w:type="dxa"/>
          </w:tcPr>
          <w:p w14:paraId="13D95B59" w14:textId="77777777" w:rsidR="00321063" w:rsidRPr="00225A89" w:rsidRDefault="00321063" w:rsidP="00C94387">
            <w:pPr>
              <w:spacing w:after="0"/>
            </w:pPr>
          </w:p>
        </w:tc>
        <w:tc>
          <w:tcPr>
            <w:tcW w:w="619" w:type="dxa"/>
          </w:tcPr>
          <w:p w14:paraId="14922895" w14:textId="77777777" w:rsidR="00321063" w:rsidRPr="00225A89" w:rsidRDefault="00321063" w:rsidP="00C94387">
            <w:pPr>
              <w:spacing w:after="0"/>
            </w:pPr>
          </w:p>
        </w:tc>
        <w:tc>
          <w:tcPr>
            <w:tcW w:w="619" w:type="dxa"/>
          </w:tcPr>
          <w:p w14:paraId="462BA3A6" w14:textId="77777777" w:rsidR="00321063" w:rsidRPr="00225A89" w:rsidRDefault="00321063" w:rsidP="00C94387">
            <w:pPr>
              <w:spacing w:after="0"/>
            </w:pPr>
          </w:p>
        </w:tc>
        <w:tc>
          <w:tcPr>
            <w:tcW w:w="619" w:type="dxa"/>
          </w:tcPr>
          <w:p w14:paraId="1331EC64" w14:textId="77777777" w:rsidR="00321063" w:rsidRPr="00225A89" w:rsidRDefault="00321063" w:rsidP="00C94387">
            <w:pPr>
              <w:spacing w:after="0"/>
            </w:pPr>
          </w:p>
        </w:tc>
        <w:tc>
          <w:tcPr>
            <w:tcW w:w="619" w:type="dxa"/>
          </w:tcPr>
          <w:p w14:paraId="7D466249" w14:textId="77777777" w:rsidR="00321063" w:rsidRDefault="00321063" w:rsidP="00C94387">
            <w:pPr>
              <w:spacing w:after="0"/>
            </w:pPr>
          </w:p>
        </w:tc>
        <w:tc>
          <w:tcPr>
            <w:tcW w:w="619" w:type="dxa"/>
          </w:tcPr>
          <w:p w14:paraId="046DD331" w14:textId="77777777" w:rsidR="00321063" w:rsidRDefault="00321063" w:rsidP="00C94387">
            <w:pPr>
              <w:spacing w:after="0"/>
            </w:pPr>
          </w:p>
        </w:tc>
        <w:tc>
          <w:tcPr>
            <w:tcW w:w="619" w:type="dxa"/>
          </w:tcPr>
          <w:p w14:paraId="044BA997" w14:textId="77777777" w:rsidR="00321063" w:rsidRDefault="00321063" w:rsidP="00C94387">
            <w:pPr>
              <w:spacing w:after="0"/>
            </w:pPr>
          </w:p>
        </w:tc>
        <w:tc>
          <w:tcPr>
            <w:tcW w:w="619" w:type="dxa"/>
          </w:tcPr>
          <w:p w14:paraId="65B5AE77" w14:textId="77777777" w:rsidR="00321063" w:rsidRDefault="00321063" w:rsidP="00C94387">
            <w:pPr>
              <w:spacing w:after="0"/>
            </w:pPr>
          </w:p>
        </w:tc>
        <w:tc>
          <w:tcPr>
            <w:tcW w:w="619" w:type="dxa"/>
          </w:tcPr>
          <w:p w14:paraId="05F2F64F" w14:textId="77777777" w:rsidR="00321063" w:rsidRDefault="00321063" w:rsidP="00C94387">
            <w:pPr>
              <w:spacing w:after="0"/>
            </w:pPr>
          </w:p>
        </w:tc>
      </w:tr>
      <w:tr w:rsidR="00321063" w14:paraId="21B10725" w14:textId="54DFD777" w:rsidTr="00321063">
        <w:trPr>
          <w:trHeight w:val="395"/>
        </w:trPr>
        <w:tc>
          <w:tcPr>
            <w:tcW w:w="4752" w:type="dxa"/>
          </w:tcPr>
          <w:p w14:paraId="6F79BF9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lastRenderedPageBreak/>
              <w:t>1. Identify the political, economic, and cultural changes and major events in the Middle East in the twentieth century (e.g., fall of the Ottoman Empire, Arab-Israeli conflict, rise of OPEC)</w:t>
            </w:r>
          </w:p>
        </w:tc>
        <w:tc>
          <w:tcPr>
            <w:tcW w:w="619" w:type="dxa"/>
          </w:tcPr>
          <w:p w14:paraId="2CB75CBF" w14:textId="77777777" w:rsidR="00321063" w:rsidRDefault="00321063" w:rsidP="00C94387">
            <w:pPr>
              <w:spacing w:after="0"/>
            </w:pPr>
          </w:p>
        </w:tc>
        <w:tc>
          <w:tcPr>
            <w:tcW w:w="619" w:type="dxa"/>
          </w:tcPr>
          <w:p w14:paraId="116DC60F" w14:textId="77777777" w:rsidR="00321063" w:rsidRPr="00225A89" w:rsidRDefault="00321063" w:rsidP="00C94387">
            <w:pPr>
              <w:spacing w:after="0"/>
            </w:pPr>
          </w:p>
        </w:tc>
        <w:tc>
          <w:tcPr>
            <w:tcW w:w="619" w:type="dxa"/>
          </w:tcPr>
          <w:p w14:paraId="3B53E98B" w14:textId="77777777" w:rsidR="00321063" w:rsidRPr="00225A89" w:rsidRDefault="00321063" w:rsidP="00C94387">
            <w:pPr>
              <w:spacing w:after="0"/>
            </w:pPr>
          </w:p>
        </w:tc>
        <w:tc>
          <w:tcPr>
            <w:tcW w:w="619" w:type="dxa"/>
          </w:tcPr>
          <w:p w14:paraId="1D3346E6" w14:textId="77777777" w:rsidR="00321063" w:rsidRPr="00225A89" w:rsidRDefault="00321063" w:rsidP="00C94387">
            <w:pPr>
              <w:spacing w:after="0"/>
            </w:pPr>
          </w:p>
        </w:tc>
        <w:tc>
          <w:tcPr>
            <w:tcW w:w="619" w:type="dxa"/>
          </w:tcPr>
          <w:p w14:paraId="5333B162" w14:textId="77777777" w:rsidR="00321063" w:rsidRPr="00225A89" w:rsidRDefault="00321063" w:rsidP="00C94387">
            <w:pPr>
              <w:spacing w:after="0"/>
            </w:pPr>
          </w:p>
        </w:tc>
        <w:tc>
          <w:tcPr>
            <w:tcW w:w="619" w:type="dxa"/>
          </w:tcPr>
          <w:p w14:paraId="0128CF8D" w14:textId="77777777" w:rsidR="00321063" w:rsidRPr="00225A89" w:rsidRDefault="00321063" w:rsidP="00C94387">
            <w:pPr>
              <w:spacing w:after="0"/>
            </w:pPr>
          </w:p>
        </w:tc>
        <w:tc>
          <w:tcPr>
            <w:tcW w:w="619" w:type="dxa"/>
          </w:tcPr>
          <w:p w14:paraId="15AF0AA0" w14:textId="77777777" w:rsidR="00321063" w:rsidRPr="00225A89" w:rsidRDefault="00321063" w:rsidP="00C94387">
            <w:pPr>
              <w:spacing w:after="0"/>
            </w:pPr>
          </w:p>
        </w:tc>
        <w:tc>
          <w:tcPr>
            <w:tcW w:w="619" w:type="dxa"/>
          </w:tcPr>
          <w:p w14:paraId="77374AA7" w14:textId="77777777" w:rsidR="00321063" w:rsidRPr="00225A89" w:rsidRDefault="00321063" w:rsidP="00C94387">
            <w:pPr>
              <w:spacing w:after="0"/>
            </w:pPr>
          </w:p>
        </w:tc>
        <w:tc>
          <w:tcPr>
            <w:tcW w:w="619" w:type="dxa"/>
          </w:tcPr>
          <w:p w14:paraId="1F37ECA8" w14:textId="77777777" w:rsidR="00321063" w:rsidRPr="00225A89" w:rsidRDefault="00321063" w:rsidP="00C94387">
            <w:pPr>
              <w:spacing w:after="0"/>
            </w:pPr>
          </w:p>
        </w:tc>
        <w:tc>
          <w:tcPr>
            <w:tcW w:w="619" w:type="dxa"/>
          </w:tcPr>
          <w:p w14:paraId="3F7EAE31" w14:textId="77777777" w:rsidR="00321063" w:rsidRPr="00225A89" w:rsidRDefault="00321063" w:rsidP="00C94387">
            <w:pPr>
              <w:spacing w:after="0"/>
            </w:pPr>
          </w:p>
        </w:tc>
        <w:tc>
          <w:tcPr>
            <w:tcW w:w="619" w:type="dxa"/>
          </w:tcPr>
          <w:p w14:paraId="79ED5A60" w14:textId="77777777" w:rsidR="00321063" w:rsidRDefault="00321063" w:rsidP="00C94387">
            <w:pPr>
              <w:spacing w:after="0"/>
            </w:pPr>
          </w:p>
        </w:tc>
        <w:tc>
          <w:tcPr>
            <w:tcW w:w="619" w:type="dxa"/>
          </w:tcPr>
          <w:p w14:paraId="2A59D4DC" w14:textId="77777777" w:rsidR="00321063" w:rsidRDefault="00321063" w:rsidP="00C94387">
            <w:pPr>
              <w:spacing w:after="0"/>
            </w:pPr>
          </w:p>
        </w:tc>
        <w:tc>
          <w:tcPr>
            <w:tcW w:w="619" w:type="dxa"/>
          </w:tcPr>
          <w:p w14:paraId="5347D396" w14:textId="77777777" w:rsidR="00321063" w:rsidRDefault="00321063" w:rsidP="00C94387">
            <w:pPr>
              <w:spacing w:after="0"/>
            </w:pPr>
          </w:p>
        </w:tc>
        <w:tc>
          <w:tcPr>
            <w:tcW w:w="619" w:type="dxa"/>
          </w:tcPr>
          <w:p w14:paraId="058D0F44" w14:textId="77777777" w:rsidR="00321063" w:rsidRDefault="00321063" w:rsidP="00C94387">
            <w:pPr>
              <w:spacing w:after="0"/>
            </w:pPr>
          </w:p>
        </w:tc>
        <w:tc>
          <w:tcPr>
            <w:tcW w:w="619" w:type="dxa"/>
          </w:tcPr>
          <w:p w14:paraId="0F8F5B27" w14:textId="77777777" w:rsidR="00321063" w:rsidRDefault="00321063" w:rsidP="00C94387">
            <w:pPr>
              <w:spacing w:after="0"/>
            </w:pPr>
          </w:p>
        </w:tc>
      </w:tr>
      <w:tr w:rsidR="00321063" w14:paraId="5E89FFE0" w14:textId="09A8AA88" w:rsidTr="00321063">
        <w:trPr>
          <w:trHeight w:val="395"/>
        </w:trPr>
        <w:tc>
          <w:tcPr>
            <w:tcW w:w="4752" w:type="dxa"/>
          </w:tcPr>
          <w:p w14:paraId="1F6BCA12"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Identify the global effects of political, economic, and cultural changes in the Middle East in the twentieth century</w:t>
            </w:r>
          </w:p>
        </w:tc>
        <w:tc>
          <w:tcPr>
            <w:tcW w:w="619" w:type="dxa"/>
          </w:tcPr>
          <w:p w14:paraId="0533CDCA" w14:textId="77777777" w:rsidR="00321063" w:rsidRDefault="00321063" w:rsidP="00C94387">
            <w:pPr>
              <w:spacing w:after="0"/>
            </w:pPr>
          </w:p>
        </w:tc>
        <w:tc>
          <w:tcPr>
            <w:tcW w:w="619" w:type="dxa"/>
          </w:tcPr>
          <w:p w14:paraId="2F6A692B" w14:textId="77777777" w:rsidR="00321063" w:rsidRPr="00225A89" w:rsidRDefault="00321063" w:rsidP="00C94387">
            <w:pPr>
              <w:spacing w:after="0"/>
            </w:pPr>
          </w:p>
        </w:tc>
        <w:tc>
          <w:tcPr>
            <w:tcW w:w="619" w:type="dxa"/>
          </w:tcPr>
          <w:p w14:paraId="20516599" w14:textId="77777777" w:rsidR="00321063" w:rsidRPr="00225A89" w:rsidRDefault="00321063" w:rsidP="00C94387">
            <w:pPr>
              <w:spacing w:after="0"/>
            </w:pPr>
          </w:p>
        </w:tc>
        <w:tc>
          <w:tcPr>
            <w:tcW w:w="619" w:type="dxa"/>
          </w:tcPr>
          <w:p w14:paraId="6DB3634A" w14:textId="77777777" w:rsidR="00321063" w:rsidRPr="00225A89" w:rsidRDefault="00321063" w:rsidP="00C94387">
            <w:pPr>
              <w:spacing w:after="0"/>
            </w:pPr>
          </w:p>
        </w:tc>
        <w:tc>
          <w:tcPr>
            <w:tcW w:w="619" w:type="dxa"/>
          </w:tcPr>
          <w:p w14:paraId="15F4FD61" w14:textId="77777777" w:rsidR="00321063" w:rsidRPr="00225A89" w:rsidRDefault="00321063" w:rsidP="00C94387">
            <w:pPr>
              <w:spacing w:after="0"/>
            </w:pPr>
          </w:p>
        </w:tc>
        <w:tc>
          <w:tcPr>
            <w:tcW w:w="619" w:type="dxa"/>
          </w:tcPr>
          <w:p w14:paraId="72A93080" w14:textId="77777777" w:rsidR="00321063" w:rsidRPr="00225A89" w:rsidRDefault="00321063" w:rsidP="00C94387">
            <w:pPr>
              <w:spacing w:after="0"/>
            </w:pPr>
          </w:p>
        </w:tc>
        <w:tc>
          <w:tcPr>
            <w:tcW w:w="619" w:type="dxa"/>
          </w:tcPr>
          <w:p w14:paraId="5FB69C87" w14:textId="77777777" w:rsidR="00321063" w:rsidRPr="00225A89" w:rsidRDefault="00321063" w:rsidP="00C94387">
            <w:pPr>
              <w:spacing w:after="0"/>
            </w:pPr>
          </w:p>
        </w:tc>
        <w:tc>
          <w:tcPr>
            <w:tcW w:w="619" w:type="dxa"/>
          </w:tcPr>
          <w:p w14:paraId="7B9FD4F6" w14:textId="77777777" w:rsidR="00321063" w:rsidRPr="00225A89" w:rsidRDefault="00321063" w:rsidP="00C94387">
            <w:pPr>
              <w:spacing w:after="0"/>
            </w:pPr>
          </w:p>
        </w:tc>
        <w:tc>
          <w:tcPr>
            <w:tcW w:w="619" w:type="dxa"/>
          </w:tcPr>
          <w:p w14:paraId="3DB9CD1D" w14:textId="77777777" w:rsidR="00321063" w:rsidRPr="00225A89" w:rsidRDefault="00321063" w:rsidP="00C94387">
            <w:pPr>
              <w:spacing w:after="0"/>
            </w:pPr>
          </w:p>
        </w:tc>
        <w:tc>
          <w:tcPr>
            <w:tcW w:w="619" w:type="dxa"/>
          </w:tcPr>
          <w:p w14:paraId="1BFEB32B" w14:textId="77777777" w:rsidR="00321063" w:rsidRPr="00225A89" w:rsidRDefault="00321063" w:rsidP="00C94387">
            <w:pPr>
              <w:spacing w:after="0"/>
            </w:pPr>
          </w:p>
        </w:tc>
        <w:tc>
          <w:tcPr>
            <w:tcW w:w="619" w:type="dxa"/>
          </w:tcPr>
          <w:p w14:paraId="152C461A" w14:textId="77777777" w:rsidR="00321063" w:rsidRDefault="00321063" w:rsidP="00C94387">
            <w:pPr>
              <w:spacing w:after="0"/>
            </w:pPr>
          </w:p>
        </w:tc>
        <w:tc>
          <w:tcPr>
            <w:tcW w:w="619" w:type="dxa"/>
          </w:tcPr>
          <w:p w14:paraId="26A2E233" w14:textId="77777777" w:rsidR="00321063" w:rsidRDefault="00321063" w:rsidP="00C94387">
            <w:pPr>
              <w:spacing w:after="0"/>
            </w:pPr>
          </w:p>
        </w:tc>
        <w:tc>
          <w:tcPr>
            <w:tcW w:w="619" w:type="dxa"/>
          </w:tcPr>
          <w:p w14:paraId="51CC7A3F" w14:textId="77777777" w:rsidR="00321063" w:rsidRDefault="00321063" w:rsidP="00C94387">
            <w:pPr>
              <w:spacing w:after="0"/>
            </w:pPr>
          </w:p>
        </w:tc>
        <w:tc>
          <w:tcPr>
            <w:tcW w:w="619" w:type="dxa"/>
          </w:tcPr>
          <w:p w14:paraId="2C7A93D0" w14:textId="77777777" w:rsidR="00321063" w:rsidRDefault="00321063" w:rsidP="00C94387">
            <w:pPr>
              <w:spacing w:after="0"/>
            </w:pPr>
          </w:p>
        </w:tc>
        <w:tc>
          <w:tcPr>
            <w:tcW w:w="619" w:type="dxa"/>
          </w:tcPr>
          <w:p w14:paraId="75854CA1" w14:textId="77777777" w:rsidR="00321063" w:rsidRDefault="00321063" w:rsidP="00C94387">
            <w:pPr>
              <w:spacing w:after="0"/>
            </w:pPr>
          </w:p>
        </w:tc>
      </w:tr>
      <w:tr w:rsidR="00321063" w14:paraId="4FF54EB1" w14:textId="15D9B3ED" w:rsidTr="00321063">
        <w:trPr>
          <w:trHeight w:val="395"/>
        </w:trPr>
        <w:tc>
          <w:tcPr>
            <w:tcW w:w="4752" w:type="dxa"/>
          </w:tcPr>
          <w:p w14:paraId="6F2A298F"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M. The main causes, major events, and global effects of the Cold War (e.g., North Korea, Cuba, Congo) in the period 1945–1989 (1–5%)</w:t>
            </w:r>
          </w:p>
        </w:tc>
        <w:tc>
          <w:tcPr>
            <w:tcW w:w="619" w:type="dxa"/>
          </w:tcPr>
          <w:p w14:paraId="3F895673" w14:textId="77777777" w:rsidR="00321063" w:rsidRDefault="00321063" w:rsidP="00C94387">
            <w:pPr>
              <w:spacing w:after="0"/>
            </w:pPr>
          </w:p>
        </w:tc>
        <w:tc>
          <w:tcPr>
            <w:tcW w:w="619" w:type="dxa"/>
          </w:tcPr>
          <w:p w14:paraId="12C64B3A" w14:textId="77777777" w:rsidR="00321063" w:rsidRPr="00225A89" w:rsidRDefault="00321063" w:rsidP="00C94387">
            <w:pPr>
              <w:spacing w:after="0"/>
            </w:pPr>
          </w:p>
        </w:tc>
        <w:tc>
          <w:tcPr>
            <w:tcW w:w="619" w:type="dxa"/>
          </w:tcPr>
          <w:p w14:paraId="5C40B48E" w14:textId="77777777" w:rsidR="00321063" w:rsidRPr="00225A89" w:rsidRDefault="00321063" w:rsidP="00C94387">
            <w:pPr>
              <w:spacing w:after="0"/>
            </w:pPr>
          </w:p>
        </w:tc>
        <w:tc>
          <w:tcPr>
            <w:tcW w:w="619" w:type="dxa"/>
          </w:tcPr>
          <w:p w14:paraId="395B862D" w14:textId="77777777" w:rsidR="00321063" w:rsidRPr="00225A89" w:rsidRDefault="00321063" w:rsidP="00C94387">
            <w:pPr>
              <w:spacing w:after="0"/>
            </w:pPr>
          </w:p>
        </w:tc>
        <w:tc>
          <w:tcPr>
            <w:tcW w:w="619" w:type="dxa"/>
          </w:tcPr>
          <w:p w14:paraId="073736FB" w14:textId="77777777" w:rsidR="00321063" w:rsidRPr="00225A89" w:rsidRDefault="00321063" w:rsidP="00C94387">
            <w:pPr>
              <w:spacing w:after="0"/>
            </w:pPr>
          </w:p>
        </w:tc>
        <w:tc>
          <w:tcPr>
            <w:tcW w:w="619" w:type="dxa"/>
          </w:tcPr>
          <w:p w14:paraId="6C44EB5C" w14:textId="77777777" w:rsidR="00321063" w:rsidRPr="00225A89" w:rsidRDefault="00321063" w:rsidP="00C94387">
            <w:pPr>
              <w:spacing w:after="0"/>
            </w:pPr>
          </w:p>
        </w:tc>
        <w:tc>
          <w:tcPr>
            <w:tcW w:w="619" w:type="dxa"/>
          </w:tcPr>
          <w:p w14:paraId="2B0620C2" w14:textId="77777777" w:rsidR="00321063" w:rsidRPr="00225A89" w:rsidRDefault="00321063" w:rsidP="00C94387">
            <w:pPr>
              <w:spacing w:after="0"/>
            </w:pPr>
          </w:p>
        </w:tc>
        <w:tc>
          <w:tcPr>
            <w:tcW w:w="619" w:type="dxa"/>
          </w:tcPr>
          <w:p w14:paraId="25238187" w14:textId="77777777" w:rsidR="00321063" w:rsidRPr="00225A89" w:rsidRDefault="00321063" w:rsidP="00C94387">
            <w:pPr>
              <w:spacing w:after="0"/>
            </w:pPr>
          </w:p>
        </w:tc>
        <w:tc>
          <w:tcPr>
            <w:tcW w:w="619" w:type="dxa"/>
          </w:tcPr>
          <w:p w14:paraId="5E2CE3B8" w14:textId="77777777" w:rsidR="00321063" w:rsidRPr="00225A89" w:rsidRDefault="00321063" w:rsidP="00C94387">
            <w:pPr>
              <w:spacing w:after="0"/>
            </w:pPr>
          </w:p>
        </w:tc>
        <w:tc>
          <w:tcPr>
            <w:tcW w:w="619" w:type="dxa"/>
          </w:tcPr>
          <w:p w14:paraId="7B28F536" w14:textId="77777777" w:rsidR="00321063" w:rsidRPr="00225A89" w:rsidRDefault="00321063" w:rsidP="00C94387">
            <w:pPr>
              <w:spacing w:after="0"/>
            </w:pPr>
          </w:p>
        </w:tc>
        <w:tc>
          <w:tcPr>
            <w:tcW w:w="619" w:type="dxa"/>
          </w:tcPr>
          <w:p w14:paraId="6D5423FB" w14:textId="77777777" w:rsidR="00321063" w:rsidRDefault="00321063" w:rsidP="00C94387">
            <w:pPr>
              <w:spacing w:after="0"/>
            </w:pPr>
          </w:p>
        </w:tc>
        <w:tc>
          <w:tcPr>
            <w:tcW w:w="619" w:type="dxa"/>
          </w:tcPr>
          <w:p w14:paraId="5BD85341" w14:textId="77777777" w:rsidR="00321063" w:rsidRDefault="00321063" w:rsidP="00C94387">
            <w:pPr>
              <w:spacing w:after="0"/>
            </w:pPr>
          </w:p>
        </w:tc>
        <w:tc>
          <w:tcPr>
            <w:tcW w:w="619" w:type="dxa"/>
          </w:tcPr>
          <w:p w14:paraId="14FEBB62" w14:textId="77777777" w:rsidR="00321063" w:rsidRDefault="00321063" w:rsidP="00C94387">
            <w:pPr>
              <w:spacing w:after="0"/>
            </w:pPr>
          </w:p>
        </w:tc>
        <w:tc>
          <w:tcPr>
            <w:tcW w:w="619" w:type="dxa"/>
          </w:tcPr>
          <w:p w14:paraId="0B675F1E" w14:textId="77777777" w:rsidR="00321063" w:rsidRDefault="00321063" w:rsidP="00C94387">
            <w:pPr>
              <w:spacing w:after="0"/>
            </w:pPr>
          </w:p>
        </w:tc>
        <w:tc>
          <w:tcPr>
            <w:tcW w:w="619" w:type="dxa"/>
          </w:tcPr>
          <w:p w14:paraId="17B8C470" w14:textId="77777777" w:rsidR="00321063" w:rsidRDefault="00321063" w:rsidP="00C94387">
            <w:pPr>
              <w:spacing w:after="0"/>
            </w:pPr>
          </w:p>
        </w:tc>
      </w:tr>
      <w:tr w:rsidR="00321063" w14:paraId="353F5B98" w14:textId="2654BB8E" w:rsidTr="00321063">
        <w:trPr>
          <w:trHeight w:val="395"/>
        </w:trPr>
        <w:tc>
          <w:tcPr>
            <w:tcW w:w="4752" w:type="dxa"/>
          </w:tcPr>
          <w:p w14:paraId="10D8B58B"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major events of the Cold War in the period 1945−1989</w:t>
            </w:r>
          </w:p>
        </w:tc>
        <w:tc>
          <w:tcPr>
            <w:tcW w:w="619" w:type="dxa"/>
          </w:tcPr>
          <w:p w14:paraId="64B955C8" w14:textId="77777777" w:rsidR="00321063" w:rsidRDefault="00321063" w:rsidP="00C94387">
            <w:pPr>
              <w:spacing w:after="0"/>
            </w:pPr>
          </w:p>
        </w:tc>
        <w:tc>
          <w:tcPr>
            <w:tcW w:w="619" w:type="dxa"/>
          </w:tcPr>
          <w:p w14:paraId="351CD404" w14:textId="77777777" w:rsidR="00321063" w:rsidRPr="00225A89" w:rsidRDefault="00321063" w:rsidP="00C94387">
            <w:pPr>
              <w:spacing w:after="0"/>
            </w:pPr>
          </w:p>
        </w:tc>
        <w:tc>
          <w:tcPr>
            <w:tcW w:w="619" w:type="dxa"/>
          </w:tcPr>
          <w:p w14:paraId="2DFE68AF" w14:textId="77777777" w:rsidR="00321063" w:rsidRPr="00225A89" w:rsidRDefault="00321063" w:rsidP="00C94387">
            <w:pPr>
              <w:spacing w:after="0"/>
            </w:pPr>
          </w:p>
        </w:tc>
        <w:tc>
          <w:tcPr>
            <w:tcW w:w="619" w:type="dxa"/>
          </w:tcPr>
          <w:p w14:paraId="1402C324" w14:textId="77777777" w:rsidR="00321063" w:rsidRPr="00225A89" w:rsidRDefault="00321063" w:rsidP="00C94387">
            <w:pPr>
              <w:spacing w:after="0"/>
            </w:pPr>
          </w:p>
        </w:tc>
        <w:tc>
          <w:tcPr>
            <w:tcW w:w="619" w:type="dxa"/>
          </w:tcPr>
          <w:p w14:paraId="4904ED15" w14:textId="77777777" w:rsidR="00321063" w:rsidRPr="00225A89" w:rsidRDefault="00321063" w:rsidP="00C94387">
            <w:pPr>
              <w:spacing w:after="0"/>
            </w:pPr>
          </w:p>
        </w:tc>
        <w:tc>
          <w:tcPr>
            <w:tcW w:w="619" w:type="dxa"/>
          </w:tcPr>
          <w:p w14:paraId="5D081086" w14:textId="77777777" w:rsidR="00321063" w:rsidRPr="00225A89" w:rsidRDefault="00321063" w:rsidP="00C94387">
            <w:pPr>
              <w:spacing w:after="0"/>
            </w:pPr>
          </w:p>
        </w:tc>
        <w:tc>
          <w:tcPr>
            <w:tcW w:w="619" w:type="dxa"/>
          </w:tcPr>
          <w:p w14:paraId="196ED2FA" w14:textId="77777777" w:rsidR="00321063" w:rsidRPr="00225A89" w:rsidRDefault="00321063" w:rsidP="00C94387">
            <w:pPr>
              <w:spacing w:after="0"/>
            </w:pPr>
          </w:p>
        </w:tc>
        <w:tc>
          <w:tcPr>
            <w:tcW w:w="619" w:type="dxa"/>
          </w:tcPr>
          <w:p w14:paraId="4BA082AF" w14:textId="77777777" w:rsidR="00321063" w:rsidRPr="00225A89" w:rsidRDefault="00321063" w:rsidP="00C94387">
            <w:pPr>
              <w:spacing w:after="0"/>
            </w:pPr>
          </w:p>
        </w:tc>
        <w:tc>
          <w:tcPr>
            <w:tcW w:w="619" w:type="dxa"/>
          </w:tcPr>
          <w:p w14:paraId="67C24073" w14:textId="77777777" w:rsidR="00321063" w:rsidRPr="00225A89" w:rsidRDefault="00321063" w:rsidP="00C94387">
            <w:pPr>
              <w:spacing w:after="0"/>
            </w:pPr>
          </w:p>
        </w:tc>
        <w:tc>
          <w:tcPr>
            <w:tcW w:w="619" w:type="dxa"/>
          </w:tcPr>
          <w:p w14:paraId="222F638E" w14:textId="77777777" w:rsidR="00321063" w:rsidRPr="00225A89" w:rsidRDefault="00321063" w:rsidP="00C94387">
            <w:pPr>
              <w:spacing w:after="0"/>
            </w:pPr>
          </w:p>
        </w:tc>
        <w:tc>
          <w:tcPr>
            <w:tcW w:w="619" w:type="dxa"/>
          </w:tcPr>
          <w:p w14:paraId="0F0B0805" w14:textId="77777777" w:rsidR="00321063" w:rsidRDefault="00321063" w:rsidP="00C94387">
            <w:pPr>
              <w:spacing w:after="0"/>
            </w:pPr>
          </w:p>
        </w:tc>
        <w:tc>
          <w:tcPr>
            <w:tcW w:w="619" w:type="dxa"/>
          </w:tcPr>
          <w:p w14:paraId="1BABF946" w14:textId="77777777" w:rsidR="00321063" w:rsidRDefault="00321063" w:rsidP="00C94387">
            <w:pPr>
              <w:spacing w:after="0"/>
            </w:pPr>
          </w:p>
        </w:tc>
        <w:tc>
          <w:tcPr>
            <w:tcW w:w="619" w:type="dxa"/>
          </w:tcPr>
          <w:p w14:paraId="2F86BF3C" w14:textId="77777777" w:rsidR="00321063" w:rsidRDefault="00321063" w:rsidP="00C94387">
            <w:pPr>
              <w:spacing w:after="0"/>
            </w:pPr>
          </w:p>
        </w:tc>
        <w:tc>
          <w:tcPr>
            <w:tcW w:w="619" w:type="dxa"/>
          </w:tcPr>
          <w:p w14:paraId="5F631B3D" w14:textId="77777777" w:rsidR="00321063" w:rsidRDefault="00321063" w:rsidP="00C94387">
            <w:pPr>
              <w:spacing w:after="0"/>
            </w:pPr>
          </w:p>
        </w:tc>
        <w:tc>
          <w:tcPr>
            <w:tcW w:w="619" w:type="dxa"/>
          </w:tcPr>
          <w:p w14:paraId="7818E712" w14:textId="77777777" w:rsidR="00321063" w:rsidRDefault="00321063" w:rsidP="00C94387">
            <w:pPr>
              <w:spacing w:after="0"/>
            </w:pPr>
          </w:p>
        </w:tc>
      </w:tr>
      <w:tr w:rsidR="00321063" w14:paraId="22359D14" w14:textId="6E659DAA" w:rsidTr="00321063">
        <w:trPr>
          <w:trHeight w:val="395"/>
        </w:trPr>
        <w:tc>
          <w:tcPr>
            <w:tcW w:w="4752" w:type="dxa"/>
          </w:tcPr>
          <w:p w14:paraId="5AA99D66"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Understand the main causes and global effects of the Cold War</w:t>
            </w:r>
          </w:p>
        </w:tc>
        <w:tc>
          <w:tcPr>
            <w:tcW w:w="619" w:type="dxa"/>
          </w:tcPr>
          <w:p w14:paraId="38084153" w14:textId="77777777" w:rsidR="00321063" w:rsidRDefault="00321063" w:rsidP="00C94387">
            <w:pPr>
              <w:spacing w:after="0"/>
            </w:pPr>
          </w:p>
        </w:tc>
        <w:tc>
          <w:tcPr>
            <w:tcW w:w="619" w:type="dxa"/>
          </w:tcPr>
          <w:p w14:paraId="2FBEDCE1" w14:textId="77777777" w:rsidR="00321063" w:rsidRPr="00225A89" w:rsidRDefault="00321063" w:rsidP="00C94387">
            <w:pPr>
              <w:spacing w:after="0"/>
            </w:pPr>
          </w:p>
        </w:tc>
        <w:tc>
          <w:tcPr>
            <w:tcW w:w="619" w:type="dxa"/>
          </w:tcPr>
          <w:p w14:paraId="482C6167" w14:textId="77777777" w:rsidR="00321063" w:rsidRPr="00225A89" w:rsidRDefault="00321063" w:rsidP="00C94387">
            <w:pPr>
              <w:spacing w:after="0"/>
            </w:pPr>
          </w:p>
        </w:tc>
        <w:tc>
          <w:tcPr>
            <w:tcW w:w="619" w:type="dxa"/>
          </w:tcPr>
          <w:p w14:paraId="69A19910" w14:textId="77777777" w:rsidR="00321063" w:rsidRPr="00225A89" w:rsidRDefault="00321063" w:rsidP="00C94387">
            <w:pPr>
              <w:spacing w:after="0"/>
            </w:pPr>
          </w:p>
        </w:tc>
        <w:tc>
          <w:tcPr>
            <w:tcW w:w="619" w:type="dxa"/>
          </w:tcPr>
          <w:p w14:paraId="7779E32F" w14:textId="77777777" w:rsidR="00321063" w:rsidRPr="00225A89" w:rsidRDefault="00321063" w:rsidP="00C94387">
            <w:pPr>
              <w:spacing w:after="0"/>
            </w:pPr>
          </w:p>
        </w:tc>
        <w:tc>
          <w:tcPr>
            <w:tcW w:w="619" w:type="dxa"/>
          </w:tcPr>
          <w:p w14:paraId="1A0D8341" w14:textId="77777777" w:rsidR="00321063" w:rsidRPr="00225A89" w:rsidRDefault="00321063" w:rsidP="00C94387">
            <w:pPr>
              <w:spacing w:after="0"/>
            </w:pPr>
          </w:p>
        </w:tc>
        <w:tc>
          <w:tcPr>
            <w:tcW w:w="619" w:type="dxa"/>
          </w:tcPr>
          <w:p w14:paraId="13710DC9" w14:textId="77777777" w:rsidR="00321063" w:rsidRPr="00225A89" w:rsidRDefault="00321063" w:rsidP="00C94387">
            <w:pPr>
              <w:spacing w:after="0"/>
            </w:pPr>
          </w:p>
        </w:tc>
        <w:tc>
          <w:tcPr>
            <w:tcW w:w="619" w:type="dxa"/>
          </w:tcPr>
          <w:p w14:paraId="732AA232" w14:textId="77777777" w:rsidR="00321063" w:rsidRPr="00225A89" w:rsidRDefault="00321063" w:rsidP="00C94387">
            <w:pPr>
              <w:spacing w:after="0"/>
            </w:pPr>
          </w:p>
        </w:tc>
        <w:tc>
          <w:tcPr>
            <w:tcW w:w="619" w:type="dxa"/>
          </w:tcPr>
          <w:p w14:paraId="459D519F" w14:textId="77777777" w:rsidR="00321063" w:rsidRPr="00225A89" w:rsidRDefault="00321063" w:rsidP="00C94387">
            <w:pPr>
              <w:spacing w:after="0"/>
            </w:pPr>
          </w:p>
        </w:tc>
        <w:tc>
          <w:tcPr>
            <w:tcW w:w="619" w:type="dxa"/>
          </w:tcPr>
          <w:p w14:paraId="3F512B89" w14:textId="77777777" w:rsidR="00321063" w:rsidRPr="00225A89" w:rsidRDefault="00321063" w:rsidP="00C94387">
            <w:pPr>
              <w:spacing w:after="0"/>
            </w:pPr>
          </w:p>
        </w:tc>
        <w:tc>
          <w:tcPr>
            <w:tcW w:w="619" w:type="dxa"/>
          </w:tcPr>
          <w:p w14:paraId="27FFFA64" w14:textId="77777777" w:rsidR="00321063" w:rsidRDefault="00321063" w:rsidP="00C94387">
            <w:pPr>
              <w:spacing w:after="0"/>
            </w:pPr>
          </w:p>
        </w:tc>
        <w:tc>
          <w:tcPr>
            <w:tcW w:w="619" w:type="dxa"/>
          </w:tcPr>
          <w:p w14:paraId="4B5E73F9" w14:textId="77777777" w:rsidR="00321063" w:rsidRDefault="00321063" w:rsidP="00C94387">
            <w:pPr>
              <w:spacing w:after="0"/>
            </w:pPr>
          </w:p>
        </w:tc>
        <w:tc>
          <w:tcPr>
            <w:tcW w:w="619" w:type="dxa"/>
          </w:tcPr>
          <w:p w14:paraId="019402FC" w14:textId="77777777" w:rsidR="00321063" w:rsidRDefault="00321063" w:rsidP="00C94387">
            <w:pPr>
              <w:spacing w:after="0"/>
            </w:pPr>
          </w:p>
        </w:tc>
        <w:tc>
          <w:tcPr>
            <w:tcW w:w="619" w:type="dxa"/>
          </w:tcPr>
          <w:p w14:paraId="264323C3" w14:textId="77777777" w:rsidR="00321063" w:rsidRDefault="00321063" w:rsidP="00C94387">
            <w:pPr>
              <w:spacing w:after="0"/>
            </w:pPr>
          </w:p>
        </w:tc>
        <w:tc>
          <w:tcPr>
            <w:tcW w:w="619" w:type="dxa"/>
          </w:tcPr>
          <w:p w14:paraId="78BFBBBE" w14:textId="77777777" w:rsidR="00321063" w:rsidRDefault="00321063" w:rsidP="00C94387">
            <w:pPr>
              <w:spacing w:after="0"/>
            </w:pPr>
          </w:p>
        </w:tc>
      </w:tr>
      <w:tr w:rsidR="00321063" w14:paraId="4D81C4D7" w14:textId="6E924D70" w:rsidTr="00321063">
        <w:trPr>
          <w:trHeight w:val="395"/>
        </w:trPr>
        <w:tc>
          <w:tcPr>
            <w:tcW w:w="4752" w:type="dxa"/>
          </w:tcPr>
          <w:p w14:paraId="7DD7DE6E"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N. The changing economic, social, and political roles of women in various parts of the world since the nineteenth century (1–3%)</w:t>
            </w:r>
          </w:p>
        </w:tc>
        <w:tc>
          <w:tcPr>
            <w:tcW w:w="619" w:type="dxa"/>
          </w:tcPr>
          <w:p w14:paraId="5D7D1DD1" w14:textId="77777777" w:rsidR="00321063" w:rsidRDefault="00321063" w:rsidP="00C94387">
            <w:pPr>
              <w:spacing w:after="0"/>
            </w:pPr>
          </w:p>
        </w:tc>
        <w:tc>
          <w:tcPr>
            <w:tcW w:w="619" w:type="dxa"/>
          </w:tcPr>
          <w:p w14:paraId="23EDBE82" w14:textId="77777777" w:rsidR="00321063" w:rsidRPr="00225A89" w:rsidRDefault="00321063" w:rsidP="00C94387">
            <w:pPr>
              <w:spacing w:after="0"/>
            </w:pPr>
          </w:p>
        </w:tc>
        <w:tc>
          <w:tcPr>
            <w:tcW w:w="619" w:type="dxa"/>
          </w:tcPr>
          <w:p w14:paraId="72B2440F" w14:textId="77777777" w:rsidR="00321063" w:rsidRPr="00225A89" w:rsidRDefault="00321063" w:rsidP="00C94387">
            <w:pPr>
              <w:spacing w:after="0"/>
            </w:pPr>
          </w:p>
        </w:tc>
        <w:tc>
          <w:tcPr>
            <w:tcW w:w="619" w:type="dxa"/>
          </w:tcPr>
          <w:p w14:paraId="3BE9F48D" w14:textId="77777777" w:rsidR="00321063" w:rsidRPr="00225A89" w:rsidRDefault="00321063" w:rsidP="00C94387">
            <w:pPr>
              <w:spacing w:after="0"/>
            </w:pPr>
          </w:p>
        </w:tc>
        <w:tc>
          <w:tcPr>
            <w:tcW w:w="619" w:type="dxa"/>
          </w:tcPr>
          <w:p w14:paraId="19579DDE" w14:textId="77777777" w:rsidR="00321063" w:rsidRPr="00225A89" w:rsidRDefault="00321063" w:rsidP="00C94387">
            <w:pPr>
              <w:spacing w:after="0"/>
            </w:pPr>
          </w:p>
        </w:tc>
        <w:tc>
          <w:tcPr>
            <w:tcW w:w="619" w:type="dxa"/>
          </w:tcPr>
          <w:p w14:paraId="514FFC8E" w14:textId="77777777" w:rsidR="00321063" w:rsidRPr="00225A89" w:rsidRDefault="00321063" w:rsidP="00C94387">
            <w:pPr>
              <w:spacing w:after="0"/>
            </w:pPr>
          </w:p>
        </w:tc>
        <w:tc>
          <w:tcPr>
            <w:tcW w:w="619" w:type="dxa"/>
          </w:tcPr>
          <w:p w14:paraId="0498A231" w14:textId="77777777" w:rsidR="00321063" w:rsidRPr="00225A89" w:rsidRDefault="00321063" w:rsidP="00C94387">
            <w:pPr>
              <w:spacing w:after="0"/>
            </w:pPr>
          </w:p>
        </w:tc>
        <w:tc>
          <w:tcPr>
            <w:tcW w:w="619" w:type="dxa"/>
          </w:tcPr>
          <w:p w14:paraId="6E92D3AA" w14:textId="77777777" w:rsidR="00321063" w:rsidRPr="00225A89" w:rsidRDefault="00321063" w:rsidP="00C94387">
            <w:pPr>
              <w:spacing w:after="0"/>
            </w:pPr>
          </w:p>
        </w:tc>
        <w:tc>
          <w:tcPr>
            <w:tcW w:w="619" w:type="dxa"/>
          </w:tcPr>
          <w:p w14:paraId="11CF24DC" w14:textId="77777777" w:rsidR="00321063" w:rsidRPr="00225A89" w:rsidRDefault="00321063" w:rsidP="00C94387">
            <w:pPr>
              <w:spacing w:after="0"/>
            </w:pPr>
          </w:p>
        </w:tc>
        <w:tc>
          <w:tcPr>
            <w:tcW w:w="619" w:type="dxa"/>
          </w:tcPr>
          <w:p w14:paraId="52C5C863" w14:textId="77777777" w:rsidR="00321063" w:rsidRPr="00225A89" w:rsidRDefault="00321063" w:rsidP="00C94387">
            <w:pPr>
              <w:spacing w:after="0"/>
            </w:pPr>
          </w:p>
        </w:tc>
        <w:tc>
          <w:tcPr>
            <w:tcW w:w="619" w:type="dxa"/>
          </w:tcPr>
          <w:p w14:paraId="08A56E36" w14:textId="77777777" w:rsidR="00321063" w:rsidRDefault="00321063" w:rsidP="00C94387">
            <w:pPr>
              <w:spacing w:after="0"/>
            </w:pPr>
          </w:p>
        </w:tc>
        <w:tc>
          <w:tcPr>
            <w:tcW w:w="619" w:type="dxa"/>
          </w:tcPr>
          <w:p w14:paraId="7DB1A903" w14:textId="77777777" w:rsidR="00321063" w:rsidRDefault="00321063" w:rsidP="00C94387">
            <w:pPr>
              <w:spacing w:after="0"/>
            </w:pPr>
          </w:p>
        </w:tc>
        <w:tc>
          <w:tcPr>
            <w:tcW w:w="619" w:type="dxa"/>
          </w:tcPr>
          <w:p w14:paraId="23ADC483" w14:textId="77777777" w:rsidR="00321063" w:rsidRDefault="00321063" w:rsidP="00C94387">
            <w:pPr>
              <w:spacing w:after="0"/>
            </w:pPr>
          </w:p>
        </w:tc>
        <w:tc>
          <w:tcPr>
            <w:tcW w:w="619" w:type="dxa"/>
          </w:tcPr>
          <w:p w14:paraId="5C58A922" w14:textId="77777777" w:rsidR="00321063" w:rsidRDefault="00321063" w:rsidP="00C94387">
            <w:pPr>
              <w:spacing w:after="0"/>
            </w:pPr>
          </w:p>
        </w:tc>
        <w:tc>
          <w:tcPr>
            <w:tcW w:w="619" w:type="dxa"/>
          </w:tcPr>
          <w:p w14:paraId="505D6B7F" w14:textId="77777777" w:rsidR="00321063" w:rsidRDefault="00321063" w:rsidP="00C94387">
            <w:pPr>
              <w:spacing w:after="0"/>
            </w:pPr>
          </w:p>
        </w:tc>
      </w:tr>
      <w:tr w:rsidR="00321063" w14:paraId="44C434DB" w14:textId="2AF1C16D" w:rsidTr="00321063">
        <w:trPr>
          <w:trHeight w:val="395"/>
        </w:trPr>
        <w:tc>
          <w:tcPr>
            <w:tcW w:w="4752" w:type="dxa"/>
          </w:tcPr>
          <w:p w14:paraId="066940EE"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women’s changing economic, social, and political roles since the nineteenth century</w:t>
            </w:r>
          </w:p>
        </w:tc>
        <w:tc>
          <w:tcPr>
            <w:tcW w:w="619" w:type="dxa"/>
          </w:tcPr>
          <w:p w14:paraId="0EEC8F41" w14:textId="77777777" w:rsidR="00321063" w:rsidRDefault="00321063" w:rsidP="00C94387">
            <w:pPr>
              <w:spacing w:after="0"/>
            </w:pPr>
          </w:p>
        </w:tc>
        <w:tc>
          <w:tcPr>
            <w:tcW w:w="619" w:type="dxa"/>
          </w:tcPr>
          <w:p w14:paraId="24406B36" w14:textId="77777777" w:rsidR="00321063" w:rsidRPr="00225A89" w:rsidRDefault="00321063" w:rsidP="00C94387">
            <w:pPr>
              <w:spacing w:after="0"/>
            </w:pPr>
          </w:p>
        </w:tc>
        <w:tc>
          <w:tcPr>
            <w:tcW w:w="619" w:type="dxa"/>
          </w:tcPr>
          <w:p w14:paraId="565DABBE" w14:textId="77777777" w:rsidR="00321063" w:rsidRPr="00225A89" w:rsidRDefault="00321063" w:rsidP="00C94387">
            <w:pPr>
              <w:spacing w:after="0"/>
            </w:pPr>
          </w:p>
        </w:tc>
        <w:tc>
          <w:tcPr>
            <w:tcW w:w="619" w:type="dxa"/>
          </w:tcPr>
          <w:p w14:paraId="6292698B" w14:textId="77777777" w:rsidR="00321063" w:rsidRPr="00225A89" w:rsidRDefault="00321063" w:rsidP="00C94387">
            <w:pPr>
              <w:spacing w:after="0"/>
            </w:pPr>
          </w:p>
        </w:tc>
        <w:tc>
          <w:tcPr>
            <w:tcW w:w="619" w:type="dxa"/>
          </w:tcPr>
          <w:p w14:paraId="25E7EB50" w14:textId="77777777" w:rsidR="00321063" w:rsidRPr="00225A89" w:rsidRDefault="00321063" w:rsidP="00C94387">
            <w:pPr>
              <w:spacing w:after="0"/>
            </w:pPr>
          </w:p>
        </w:tc>
        <w:tc>
          <w:tcPr>
            <w:tcW w:w="619" w:type="dxa"/>
          </w:tcPr>
          <w:p w14:paraId="4D3B3287" w14:textId="77777777" w:rsidR="00321063" w:rsidRPr="00225A89" w:rsidRDefault="00321063" w:rsidP="00C94387">
            <w:pPr>
              <w:spacing w:after="0"/>
            </w:pPr>
          </w:p>
        </w:tc>
        <w:tc>
          <w:tcPr>
            <w:tcW w:w="619" w:type="dxa"/>
          </w:tcPr>
          <w:p w14:paraId="730E5668" w14:textId="77777777" w:rsidR="00321063" w:rsidRPr="00225A89" w:rsidRDefault="00321063" w:rsidP="00C94387">
            <w:pPr>
              <w:spacing w:after="0"/>
            </w:pPr>
          </w:p>
        </w:tc>
        <w:tc>
          <w:tcPr>
            <w:tcW w:w="619" w:type="dxa"/>
          </w:tcPr>
          <w:p w14:paraId="0815CD2B" w14:textId="77777777" w:rsidR="00321063" w:rsidRPr="00225A89" w:rsidRDefault="00321063" w:rsidP="00C94387">
            <w:pPr>
              <w:spacing w:after="0"/>
            </w:pPr>
          </w:p>
        </w:tc>
        <w:tc>
          <w:tcPr>
            <w:tcW w:w="619" w:type="dxa"/>
          </w:tcPr>
          <w:p w14:paraId="476CA7FD" w14:textId="77777777" w:rsidR="00321063" w:rsidRPr="00225A89" w:rsidRDefault="00321063" w:rsidP="00C94387">
            <w:pPr>
              <w:spacing w:after="0"/>
            </w:pPr>
          </w:p>
        </w:tc>
        <w:tc>
          <w:tcPr>
            <w:tcW w:w="619" w:type="dxa"/>
          </w:tcPr>
          <w:p w14:paraId="2E7565AF" w14:textId="77777777" w:rsidR="00321063" w:rsidRPr="00225A89" w:rsidRDefault="00321063" w:rsidP="00C94387">
            <w:pPr>
              <w:spacing w:after="0"/>
            </w:pPr>
          </w:p>
        </w:tc>
        <w:tc>
          <w:tcPr>
            <w:tcW w:w="619" w:type="dxa"/>
          </w:tcPr>
          <w:p w14:paraId="68CABD11" w14:textId="77777777" w:rsidR="00321063" w:rsidRDefault="00321063" w:rsidP="00C94387">
            <w:pPr>
              <w:spacing w:after="0"/>
            </w:pPr>
          </w:p>
        </w:tc>
        <w:tc>
          <w:tcPr>
            <w:tcW w:w="619" w:type="dxa"/>
          </w:tcPr>
          <w:p w14:paraId="179647B8" w14:textId="77777777" w:rsidR="00321063" w:rsidRDefault="00321063" w:rsidP="00C94387">
            <w:pPr>
              <w:spacing w:after="0"/>
            </w:pPr>
          </w:p>
        </w:tc>
        <w:tc>
          <w:tcPr>
            <w:tcW w:w="619" w:type="dxa"/>
          </w:tcPr>
          <w:p w14:paraId="7B4A1E81" w14:textId="77777777" w:rsidR="00321063" w:rsidRDefault="00321063" w:rsidP="00C94387">
            <w:pPr>
              <w:spacing w:after="0"/>
            </w:pPr>
          </w:p>
        </w:tc>
        <w:tc>
          <w:tcPr>
            <w:tcW w:w="619" w:type="dxa"/>
          </w:tcPr>
          <w:p w14:paraId="658131B3" w14:textId="77777777" w:rsidR="00321063" w:rsidRDefault="00321063" w:rsidP="00C94387">
            <w:pPr>
              <w:spacing w:after="0"/>
            </w:pPr>
          </w:p>
        </w:tc>
        <w:tc>
          <w:tcPr>
            <w:tcW w:w="619" w:type="dxa"/>
          </w:tcPr>
          <w:p w14:paraId="285C7D2A" w14:textId="77777777" w:rsidR="00321063" w:rsidRDefault="00321063" w:rsidP="00C94387">
            <w:pPr>
              <w:spacing w:after="0"/>
            </w:pPr>
          </w:p>
        </w:tc>
      </w:tr>
      <w:tr w:rsidR="00321063" w14:paraId="1C82E238" w14:textId="7F3A85A0" w:rsidTr="00321063">
        <w:trPr>
          <w:trHeight w:val="395"/>
        </w:trPr>
        <w:tc>
          <w:tcPr>
            <w:tcW w:w="4752" w:type="dxa"/>
          </w:tcPr>
          <w:p w14:paraId="362C7CD1"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O. The causes and global effects of the collapse of communism in Europe and the breakup of the Soviet Union (1–5%)</w:t>
            </w:r>
          </w:p>
        </w:tc>
        <w:tc>
          <w:tcPr>
            <w:tcW w:w="619" w:type="dxa"/>
          </w:tcPr>
          <w:p w14:paraId="63BD2DCC" w14:textId="77777777" w:rsidR="00321063" w:rsidRDefault="00321063" w:rsidP="00C94387">
            <w:pPr>
              <w:spacing w:after="0"/>
            </w:pPr>
          </w:p>
        </w:tc>
        <w:tc>
          <w:tcPr>
            <w:tcW w:w="619" w:type="dxa"/>
          </w:tcPr>
          <w:p w14:paraId="6B92DD13" w14:textId="77777777" w:rsidR="00321063" w:rsidRPr="00225A89" w:rsidRDefault="00321063" w:rsidP="00C94387">
            <w:pPr>
              <w:spacing w:after="0"/>
            </w:pPr>
          </w:p>
        </w:tc>
        <w:tc>
          <w:tcPr>
            <w:tcW w:w="619" w:type="dxa"/>
          </w:tcPr>
          <w:p w14:paraId="7C38064E" w14:textId="77777777" w:rsidR="00321063" w:rsidRPr="00225A89" w:rsidRDefault="00321063" w:rsidP="00C94387">
            <w:pPr>
              <w:spacing w:after="0"/>
            </w:pPr>
          </w:p>
        </w:tc>
        <w:tc>
          <w:tcPr>
            <w:tcW w:w="619" w:type="dxa"/>
          </w:tcPr>
          <w:p w14:paraId="0C56C777" w14:textId="77777777" w:rsidR="00321063" w:rsidRPr="00225A89" w:rsidRDefault="00321063" w:rsidP="00C94387">
            <w:pPr>
              <w:spacing w:after="0"/>
            </w:pPr>
          </w:p>
        </w:tc>
        <w:tc>
          <w:tcPr>
            <w:tcW w:w="619" w:type="dxa"/>
          </w:tcPr>
          <w:p w14:paraId="782ECDB5" w14:textId="77777777" w:rsidR="00321063" w:rsidRPr="00225A89" w:rsidRDefault="00321063" w:rsidP="00C94387">
            <w:pPr>
              <w:spacing w:after="0"/>
            </w:pPr>
          </w:p>
        </w:tc>
        <w:tc>
          <w:tcPr>
            <w:tcW w:w="619" w:type="dxa"/>
          </w:tcPr>
          <w:p w14:paraId="3696A2C6" w14:textId="77777777" w:rsidR="00321063" w:rsidRPr="00225A89" w:rsidRDefault="00321063" w:rsidP="00C94387">
            <w:pPr>
              <w:spacing w:after="0"/>
            </w:pPr>
          </w:p>
        </w:tc>
        <w:tc>
          <w:tcPr>
            <w:tcW w:w="619" w:type="dxa"/>
          </w:tcPr>
          <w:p w14:paraId="4BEF4FE2" w14:textId="77777777" w:rsidR="00321063" w:rsidRPr="00225A89" w:rsidRDefault="00321063" w:rsidP="00C94387">
            <w:pPr>
              <w:spacing w:after="0"/>
            </w:pPr>
          </w:p>
        </w:tc>
        <w:tc>
          <w:tcPr>
            <w:tcW w:w="619" w:type="dxa"/>
          </w:tcPr>
          <w:p w14:paraId="36D875A8" w14:textId="77777777" w:rsidR="00321063" w:rsidRPr="00225A89" w:rsidRDefault="00321063" w:rsidP="00C94387">
            <w:pPr>
              <w:spacing w:after="0"/>
            </w:pPr>
          </w:p>
        </w:tc>
        <w:tc>
          <w:tcPr>
            <w:tcW w:w="619" w:type="dxa"/>
          </w:tcPr>
          <w:p w14:paraId="29267EBB" w14:textId="77777777" w:rsidR="00321063" w:rsidRPr="00225A89" w:rsidRDefault="00321063" w:rsidP="00C94387">
            <w:pPr>
              <w:spacing w:after="0"/>
            </w:pPr>
          </w:p>
        </w:tc>
        <w:tc>
          <w:tcPr>
            <w:tcW w:w="619" w:type="dxa"/>
          </w:tcPr>
          <w:p w14:paraId="44D89776" w14:textId="77777777" w:rsidR="00321063" w:rsidRPr="00225A89" w:rsidRDefault="00321063" w:rsidP="00C94387">
            <w:pPr>
              <w:spacing w:after="0"/>
            </w:pPr>
          </w:p>
        </w:tc>
        <w:tc>
          <w:tcPr>
            <w:tcW w:w="619" w:type="dxa"/>
          </w:tcPr>
          <w:p w14:paraId="4437674E" w14:textId="77777777" w:rsidR="00321063" w:rsidRDefault="00321063" w:rsidP="00C94387">
            <w:pPr>
              <w:spacing w:after="0"/>
            </w:pPr>
          </w:p>
        </w:tc>
        <w:tc>
          <w:tcPr>
            <w:tcW w:w="619" w:type="dxa"/>
          </w:tcPr>
          <w:p w14:paraId="0325555F" w14:textId="77777777" w:rsidR="00321063" w:rsidRDefault="00321063" w:rsidP="00C94387">
            <w:pPr>
              <w:spacing w:after="0"/>
            </w:pPr>
          </w:p>
        </w:tc>
        <w:tc>
          <w:tcPr>
            <w:tcW w:w="619" w:type="dxa"/>
          </w:tcPr>
          <w:p w14:paraId="4A48D5EF" w14:textId="77777777" w:rsidR="00321063" w:rsidRDefault="00321063" w:rsidP="00C94387">
            <w:pPr>
              <w:spacing w:after="0"/>
            </w:pPr>
          </w:p>
        </w:tc>
        <w:tc>
          <w:tcPr>
            <w:tcW w:w="619" w:type="dxa"/>
          </w:tcPr>
          <w:p w14:paraId="6744030C" w14:textId="77777777" w:rsidR="00321063" w:rsidRDefault="00321063" w:rsidP="00C94387">
            <w:pPr>
              <w:spacing w:after="0"/>
            </w:pPr>
          </w:p>
        </w:tc>
        <w:tc>
          <w:tcPr>
            <w:tcW w:w="619" w:type="dxa"/>
          </w:tcPr>
          <w:p w14:paraId="3735D04E" w14:textId="77777777" w:rsidR="00321063" w:rsidRDefault="00321063" w:rsidP="00C94387">
            <w:pPr>
              <w:spacing w:after="0"/>
            </w:pPr>
          </w:p>
        </w:tc>
      </w:tr>
      <w:tr w:rsidR="00321063" w14:paraId="645272CD" w14:textId="26851E39" w:rsidTr="00321063">
        <w:trPr>
          <w:trHeight w:val="395"/>
        </w:trPr>
        <w:tc>
          <w:tcPr>
            <w:tcW w:w="4752" w:type="dxa"/>
          </w:tcPr>
          <w:p w14:paraId="642D51BD"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the causes of the collapse of communism in Europe and the breakup of the Soviet Union</w:t>
            </w:r>
          </w:p>
        </w:tc>
        <w:tc>
          <w:tcPr>
            <w:tcW w:w="619" w:type="dxa"/>
          </w:tcPr>
          <w:p w14:paraId="39A59FDE" w14:textId="77777777" w:rsidR="00321063" w:rsidRDefault="00321063" w:rsidP="00C94387">
            <w:pPr>
              <w:spacing w:after="0"/>
            </w:pPr>
          </w:p>
        </w:tc>
        <w:tc>
          <w:tcPr>
            <w:tcW w:w="619" w:type="dxa"/>
          </w:tcPr>
          <w:p w14:paraId="21F2EA2E" w14:textId="77777777" w:rsidR="00321063" w:rsidRPr="00225A89" w:rsidRDefault="00321063" w:rsidP="00C94387">
            <w:pPr>
              <w:spacing w:after="0"/>
            </w:pPr>
          </w:p>
        </w:tc>
        <w:tc>
          <w:tcPr>
            <w:tcW w:w="619" w:type="dxa"/>
          </w:tcPr>
          <w:p w14:paraId="7F0EBB14" w14:textId="77777777" w:rsidR="00321063" w:rsidRPr="00225A89" w:rsidRDefault="00321063" w:rsidP="00C94387">
            <w:pPr>
              <w:spacing w:after="0"/>
            </w:pPr>
          </w:p>
        </w:tc>
        <w:tc>
          <w:tcPr>
            <w:tcW w:w="619" w:type="dxa"/>
          </w:tcPr>
          <w:p w14:paraId="732BDC55" w14:textId="77777777" w:rsidR="00321063" w:rsidRPr="00225A89" w:rsidRDefault="00321063" w:rsidP="00C94387">
            <w:pPr>
              <w:spacing w:after="0"/>
            </w:pPr>
          </w:p>
        </w:tc>
        <w:tc>
          <w:tcPr>
            <w:tcW w:w="619" w:type="dxa"/>
          </w:tcPr>
          <w:p w14:paraId="74B0A2A2" w14:textId="77777777" w:rsidR="00321063" w:rsidRPr="00225A89" w:rsidRDefault="00321063" w:rsidP="00C94387">
            <w:pPr>
              <w:spacing w:after="0"/>
            </w:pPr>
          </w:p>
        </w:tc>
        <w:tc>
          <w:tcPr>
            <w:tcW w:w="619" w:type="dxa"/>
          </w:tcPr>
          <w:p w14:paraId="375C2780" w14:textId="77777777" w:rsidR="00321063" w:rsidRPr="00225A89" w:rsidRDefault="00321063" w:rsidP="00C94387">
            <w:pPr>
              <w:spacing w:after="0"/>
            </w:pPr>
          </w:p>
        </w:tc>
        <w:tc>
          <w:tcPr>
            <w:tcW w:w="619" w:type="dxa"/>
          </w:tcPr>
          <w:p w14:paraId="65641CB5" w14:textId="77777777" w:rsidR="00321063" w:rsidRPr="00225A89" w:rsidRDefault="00321063" w:rsidP="00C94387">
            <w:pPr>
              <w:spacing w:after="0"/>
            </w:pPr>
          </w:p>
        </w:tc>
        <w:tc>
          <w:tcPr>
            <w:tcW w:w="619" w:type="dxa"/>
          </w:tcPr>
          <w:p w14:paraId="4CAE4955" w14:textId="77777777" w:rsidR="00321063" w:rsidRPr="00225A89" w:rsidRDefault="00321063" w:rsidP="00C94387">
            <w:pPr>
              <w:spacing w:after="0"/>
            </w:pPr>
          </w:p>
        </w:tc>
        <w:tc>
          <w:tcPr>
            <w:tcW w:w="619" w:type="dxa"/>
          </w:tcPr>
          <w:p w14:paraId="55402C34" w14:textId="77777777" w:rsidR="00321063" w:rsidRPr="00225A89" w:rsidRDefault="00321063" w:rsidP="00C94387">
            <w:pPr>
              <w:spacing w:after="0"/>
            </w:pPr>
          </w:p>
        </w:tc>
        <w:tc>
          <w:tcPr>
            <w:tcW w:w="619" w:type="dxa"/>
          </w:tcPr>
          <w:p w14:paraId="19EC9711" w14:textId="77777777" w:rsidR="00321063" w:rsidRPr="00225A89" w:rsidRDefault="00321063" w:rsidP="00C94387">
            <w:pPr>
              <w:spacing w:after="0"/>
            </w:pPr>
          </w:p>
        </w:tc>
        <w:tc>
          <w:tcPr>
            <w:tcW w:w="619" w:type="dxa"/>
          </w:tcPr>
          <w:p w14:paraId="246C284A" w14:textId="77777777" w:rsidR="00321063" w:rsidRDefault="00321063" w:rsidP="00C94387">
            <w:pPr>
              <w:spacing w:after="0"/>
            </w:pPr>
          </w:p>
        </w:tc>
        <w:tc>
          <w:tcPr>
            <w:tcW w:w="619" w:type="dxa"/>
          </w:tcPr>
          <w:p w14:paraId="5BE53B09" w14:textId="77777777" w:rsidR="00321063" w:rsidRDefault="00321063" w:rsidP="00C94387">
            <w:pPr>
              <w:spacing w:after="0"/>
            </w:pPr>
          </w:p>
        </w:tc>
        <w:tc>
          <w:tcPr>
            <w:tcW w:w="619" w:type="dxa"/>
          </w:tcPr>
          <w:p w14:paraId="0416A94E" w14:textId="77777777" w:rsidR="00321063" w:rsidRDefault="00321063" w:rsidP="00C94387">
            <w:pPr>
              <w:spacing w:after="0"/>
            </w:pPr>
          </w:p>
        </w:tc>
        <w:tc>
          <w:tcPr>
            <w:tcW w:w="619" w:type="dxa"/>
          </w:tcPr>
          <w:p w14:paraId="7469D16D" w14:textId="77777777" w:rsidR="00321063" w:rsidRDefault="00321063" w:rsidP="00C94387">
            <w:pPr>
              <w:spacing w:after="0"/>
            </w:pPr>
          </w:p>
        </w:tc>
        <w:tc>
          <w:tcPr>
            <w:tcW w:w="619" w:type="dxa"/>
          </w:tcPr>
          <w:p w14:paraId="1A94365D" w14:textId="77777777" w:rsidR="00321063" w:rsidRDefault="00321063" w:rsidP="00C94387">
            <w:pPr>
              <w:spacing w:after="0"/>
            </w:pPr>
          </w:p>
        </w:tc>
      </w:tr>
      <w:tr w:rsidR="00321063" w14:paraId="0F312932" w14:textId="42F659B0" w:rsidTr="00321063">
        <w:trPr>
          <w:trHeight w:val="395"/>
        </w:trPr>
        <w:tc>
          <w:tcPr>
            <w:tcW w:w="4752" w:type="dxa"/>
          </w:tcPr>
          <w:p w14:paraId="4A0B0D18"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Understand the global effects of the collapse of communism in Europe and the breakup of the Soviet Union</w:t>
            </w:r>
          </w:p>
        </w:tc>
        <w:tc>
          <w:tcPr>
            <w:tcW w:w="619" w:type="dxa"/>
          </w:tcPr>
          <w:p w14:paraId="25023DC4" w14:textId="77777777" w:rsidR="00321063" w:rsidRDefault="00321063" w:rsidP="00C94387">
            <w:pPr>
              <w:spacing w:after="0"/>
            </w:pPr>
          </w:p>
        </w:tc>
        <w:tc>
          <w:tcPr>
            <w:tcW w:w="619" w:type="dxa"/>
          </w:tcPr>
          <w:p w14:paraId="62085F31" w14:textId="77777777" w:rsidR="00321063" w:rsidRPr="00225A89" w:rsidRDefault="00321063" w:rsidP="00C94387">
            <w:pPr>
              <w:spacing w:after="0"/>
            </w:pPr>
          </w:p>
        </w:tc>
        <w:tc>
          <w:tcPr>
            <w:tcW w:w="619" w:type="dxa"/>
          </w:tcPr>
          <w:p w14:paraId="7638D694" w14:textId="77777777" w:rsidR="00321063" w:rsidRPr="00225A89" w:rsidRDefault="00321063" w:rsidP="00C94387">
            <w:pPr>
              <w:spacing w:after="0"/>
            </w:pPr>
          </w:p>
        </w:tc>
        <w:tc>
          <w:tcPr>
            <w:tcW w:w="619" w:type="dxa"/>
          </w:tcPr>
          <w:p w14:paraId="7D8CEEA9" w14:textId="77777777" w:rsidR="00321063" w:rsidRPr="00225A89" w:rsidRDefault="00321063" w:rsidP="00C94387">
            <w:pPr>
              <w:spacing w:after="0"/>
            </w:pPr>
          </w:p>
        </w:tc>
        <w:tc>
          <w:tcPr>
            <w:tcW w:w="619" w:type="dxa"/>
          </w:tcPr>
          <w:p w14:paraId="22ACD630" w14:textId="77777777" w:rsidR="00321063" w:rsidRPr="00225A89" w:rsidRDefault="00321063" w:rsidP="00C94387">
            <w:pPr>
              <w:spacing w:after="0"/>
            </w:pPr>
          </w:p>
        </w:tc>
        <w:tc>
          <w:tcPr>
            <w:tcW w:w="619" w:type="dxa"/>
          </w:tcPr>
          <w:p w14:paraId="5BA1AE9A" w14:textId="77777777" w:rsidR="00321063" w:rsidRPr="00225A89" w:rsidRDefault="00321063" w:rsidP="00C94387">
            <w:pPr>
              <w:spacing w:after="0"/>
            </w:pPr>
          </w:p>
        </w:tc>
        <w:tc>
          <w:tcPr>
            <w:tcW w:w="619" w:type="dxa"/>
          </w:tcPr>
          <w:p w14:paraId="64B42881" w14:textId="77777777" w:rsidR="00321063" w:rsidRPr="00225A89" w:rsidRDefault="00321063" w:rsidP="00C94387">
            <w:pPr>
              <w:spacing w:after="0"/>
            </w:pPr>
          </w:p>
        </w:tc>
        <w:tc>
          <w:tcPr>
            <w:tcW w:w="619" w:type="dxa"/>
          </w:tcPr>
          <w:p w14:paraId="6E82BF8B" w14:textId="77777777" w:rsidR="00321063" w:rsidRPr="00225A89" w:rsidRDefault="00321063" w:rsidP="00C94387">
            <w:pPr>
              <w:spacing w:after="0"/>
            </w:pPr>
          </w:p>
        </w:tc>
        <w:tc>
          <w:tcPr>
            <w:tcW w:w="619" w:type="dxa"/>
          </w:tcPr>
          <w:p w14:paraId="28FB19CE" w14:textId="77777777" w:rsidR="00321063" w:rsidRPr="00225A89" w:rsidRDefault="00321063" w:rsidP="00C94387">
            <w:pPr>
              <w:spacing w:after="0"/>
            </w:pPr>
          </w:p>
        </w:tc>
        <w:tc>
          <w:tcPr>
            <w:tcW w:w="619" w:type="dxa"/>
          </w:tcPr>
          <w:p w14:paraId="4419B34D" w14:textId="77777777" w:rsidR="00321063" w:rsidRPr="00225A89" w:rsidRDefault="00321063" w:rsidP="00C94387">
            <w:pPr>
              <w:spacing w:after="0"/>
            </w:pPr>
          </w:p>
        </w:tc>
        <w:tc>
          <w:tcPr>
            <w:tcW w:w="619" w:type="dxa"/>
          </w:tcPr>
          <w:p w14:paraId="2900650B" w14:textId="77777777" w:rsidR="00321063" w:rsidRDefault="00321063" w:rsidP="00C94387">
            <w:pPr>
              <w:spacing w:after="0"/>
            </w:pPr>
          </w:p>
        </w:tc>
        <w:tc>
          <w:tcPr>
            <w:tcW w:w="619" w:type="dxa"/>
          </w:tcPr>
          <w:p w14:paraId="7FDB8ED9" w14:textId="77777777" w:rsidR="00321063" w:rsidRDefault="00321063" w:rsidP="00C94387">
            <w:pPr>
              <w:spacing w:after="0"/>
            </w:pPr>
          </w:p>
        </w:tc>
        <w:tc>
          <w:tcPr>
            <w:tcW w:w="619" w:type="dxa"/>
          </w:tcPr>
          <w:p w14:paraId="250419D6" w14:textId="77777777" w:rsidR="00321063" w:rsidRDefault="00321063" w:rsidP="00C94387">
            <w:pPr>
              <w:spacing w:after="0"/>
            </w:pPr>
          </w:p>
        </w:tc>
        <w:tc>
          <w:tcPr>
            <w:tcW w:w="619" w:type="dxa"/>
          </w:tcPr>
          <w:p w14:paraId="295FFC16" w14:textId="77777777" w:rsidR="00321063" w:rsidRDefault="00321063" w:rsidP="00C94387">
            <w:pPr>
              <w:spacing w:after="0"/>
            </w:pPr>
          </w:p>
        </w:tc>
        <w:tc>
          <w:tcPr>
            <w:tcW w:w="619" w:type="dxa"/>
          </w:tcPr>
          <w:p w14:paraId="6256AD8F" w14:textId="77777777" w:rsidR="00321063" w:rsidRDefault="00321063" w:rsidP="00C94387">
            <w:pPr>
              <w:spacing w:after="0"/>
            </w:pPr>
          </w:p>
        </w:tc>
      </w:tr>
      <w:tr w:rsidR="00321063" w14:paraId="1B44A648" w14:textId="324D316C" w:rsidTr="00321063">
        <w:trPr>
          <w:trHeight w:val="395"/>
        </w:trPr>
        <w:tc>
          <w:tcPr>
            <w:tcW w:w="4752" w:type="dxa"/>
          </w:tcPr>
          <w:p w14:paraId="6C06209A"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lastRenderedPageBreak/>
              <w:t>P. The emergence of new types of political and human rights movements in various parts of the world in the period from 1945 to the present (1–3%)</w:t>
            </w:r>
          </w:p>
        </w:tc>
        <w:tc>
          <w:tcPr>
            <w:tcW w:w="619" w:type="dxa"/>
          </w:tcPr>
          <w:p w14:paraId="421DB20D" w14:textId="77777777" w:rsidR="00321063" w:rsidRDefault="00321063" w:rsidP="00C94387">
            <w:pPr>
              <w:spacing w:after="0"/>
            </w:pPr>
          </w:p>
        </w:tc>
        <w:tc>
          <w:tcPr>
            <w:tcW w:w="619" w:type="dxa"/>
          </w:tcPr>
          <w:p w14:paraId="08446B2D" w14:textId="77777777" w:rsidR="00321063" w:rsidRPr="00225A89" w:rsidRDefault="00321063" w:rsidP="00C94387">
            <w:pPr>
              <w:spacing w:after="0"/>
            </w:pPr>
          </w:p>
        </w:tc>
        <w:tc>
          <w:tcPr>
            <w:tcW w:w="619" w:type="dxa"/>
          </w:tcPr>
          <w:p w14:paraId="43D057A4" w14:textId="77777777" w:rsidR="00321063" w:rsidRPr="00225A89" w:rsidRDefault="00321063" w:rsidP="00C94387">
            <w:pPr>
              <w:spacing w:after="0"/>
            </w:pPr>
          </w:p>
        </w:tc>
        <w:tc>
          <w:tcPr>
            <w:tcW w:w="619" w:type="dxa"/>
          </w:tcPr>
          <w:p w14:paraId="2ABF148F" w14:textId="77777777" w:rsidR="00321063" w:rsidRPr="00225A89" w:rsidRDefault="00321063" w:rsidP="00C94387">
            <w:pPr>
              <w:spacing w:after="0"/>
            </w:pPr>
          </w:p>
        </w:tc>
        <w:tc>
          <w:tcPr>
            <w:tcW w:w="619" w:type="dxa"/>
          </w:tcPr>
          <w:p w14:paraId="7F846D97" w14:textId="77777777" w:rsidR="00321063" w:rsidRPr="00225A89" w:rsidRDefault="00321063" w:rsidP="00C94387">
            <w:pPr>
              <w:spacing w:after="0"/>
            </w:pPr>
          </w:p>
        </w:tc>
        <w:tc>
          <w:tcPr>
            <w:tcW w:w="619" w:type="dxa"/>
          </w:tcPr>
          <w:p w14:paraId="166D2A2D" w14:textId="77777777" w:rsidR="00321063" w:rsidRPr="00225A89" w:rsidRDefault="00321063" w:rsidP="00C94387">
            <w:pPr>
              <w:spacing w:after="0"/>
            </w:pPr>
          </w:p>
        </w:tc>
        <w:tc>
          <w:tcPr>
            <w:tcW w:w="619" w:type="dxa"/>
          </w:tcPr>
          <w:p w14:paraId="74F7BE9C" w14:textId="77777777" w:rsidR="00321063" w:rsidRPr="00225A89" w:rsidRDefault="00321063" w:rsidP="00C94387">
            <w:pPr>
              <w:spacing w:after="0"/>
            </w:pPr>
          </w:p>
        </w:tc>
        <w:tc>
          <w:tcPr>
            <w:tcW w:w="619" w:type="dxa"/>
          </w:tcPr>
          <w:p w14:paraId="5F5864B3" w14:textId="77777777" w:rsidR="00321063" w:rsidRPr="00225A89" w:rsidRDefault="00321063" w:rsidP="00C94387">
            <w:pPr>
              <w:spacing w:after="0"/>
            </w:pPr>
          </w:p>
        </w:tc>
        <w:tc>
          <w:tcPr>
            <w:tcW w:w="619" w:type="dxa"/>
          </w:tcPr>
          <w:p w14:paraId="5D1C14F2" w14:textId="77777777" w:rsidR="00321063" w:rsidRPr="00225A89" w:rsidRDefault="00321063" w:rsidP="00C94387">
            <w:pPr>
              <w:spacing w:after="0"/>
            </w:pPr>
          </w:p>
        </w:tc>
        <w:tc>
          <w:tcPr>
            <w:tcW w:w="619" w:type="dxa"/>
          </w:tcPr>
          <w:p w14:paraId="195C73AA" w14:textId="77777777" w:rsidR="00321063" w:rsidRPr="00225A89" w:rsidRDefault="00321063" w:rsidP="00C94387">
            <w:pPr>
              <w:spacing w:after="0"/>
            </w:pPr>
          </w:p>
        </w:tc>
        <w:tc>
          <w:tcPr>
            <w:tcW w:w="619" w:type="dxa"/>
          </w:tcPr>
          <w:p w14:paraId="0ACDFBE1" w14:textId="77777777" w:rsidR="00321063" w:rsidRDefault="00321063" w:rsidP="00C94387">
            <w:pPr>
              <w:spacing w:after="0"/>
            </w:pPr>
          </w:p>
        </w:tc>
        <w:tc>
          <w:tcPr>
            <w:tcW w:w="619" w:type="dxa"/>
          </w:tcPr>
          <w:p w14:paraId="566DDA58" w14:textId="77777777" w:rsidR="00321063" w:rsidRDefault="00321063" w:rsidP="00C94387">
            <w:pPr>
              <w:spacing w:after="0"/>
            </w:pPr>
          </w:p>
        </w:tc>
        <w:tc>
          <w:tcPr>
            <w:tcW w:w="619" w:type="dxa"/>
          </w:tcPr>
          <w:p w14:paraId="4F5E4134" w14:textId="77777777" w:rsidR="00321063" w:rsidRDefault="00321063" w:rsidP="00C94387">
            <w:pPr>
              <w:spacing w:after="0"/>
            </w:pPr>
          </w:p>
        </w:tc>
        <w:tc>
          <w:tcPr>
            <w:tcW w:w="619" w:type="dxa"/>
          </w:tcPr>
          <w:p w14:paraId="6DF83C8F" w14:textId="77777777" w:rsidR="00321063" w:rsidRDefault="00321063" w:rsidP="00C94387">
            <w:pPr>
              <w:spacing w:after="0"/>
            </w:pPr>
          </w:p>
        </w:tc>
        <w:tc>
          <w:tcPr>
            <w:tcW w:w="619" w:type="dxa"/>
          </w:tcPr>
          <w:p w14:paraId="67381D87" w14:textId="77777777" w:rsidR="00321063" w:rsidRDefault="00321063" w:rsidP="00C94387">
            <w:pPr>
              <w:spacing w:after="0"/>
            </w:pPr>
          </w:p>
        </w:tc>
      </w:tr>
      <w:tr w:rsidR="00321063" w14:paraId="56A42C8A" w14:textId="6ED1AD51" w:rsidTr="00321063">
        <w:trPr>
          <w:trHeight w:val="395"/>
        </w:trPr>
        <w:tc>
          <w:tcPr>
            <w:tcW w:w="4752" w:type="dxa"/>
          </w:tcPr>
          <w:p w14:paraId="33ABCCD5"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new political and human rights movements that emerged from 1945 to the present (e.g., environmentalism, anti-apartheid)</w:t>
            </w:r>
          </w:p>
        </w:tc>
        <w:tc>
          <w:tcPr>
            <w:tcW w:w="619" w:type="dxa"/>
          </w:tcPr>
          <w:p w14:paraId="60DDD574" w14:textId="77777777" w:rsidR="00321063" w:rsidRDefault="00321063" w:rsidP="00C94387">
            <w:pPr>
              <w:spacing w:after="0"/>
            </w:pPr>
          </w:p>
        </w:tc>
        <w:tc>
          <w:tcPr>
            <w:tcW w:w="619" w:type="dxa"/>
          </w:tcPr>
          <w:p w14:paraId="3952A752" w14:textId="77777777" w:rsidR="00321063" w:rsidRPr="00225A89" w:rsidRDefault="00321063" w:rsidP="00C94387">
            <w:pPr>
              <w:spacing w:after="0"/>
            </w:pPr>
          </w:p>
        </w:tc>
        <w:tc>
          <w:tcPr>
            <w:tcW w:w="619" w:type="dxa"/>
          </w:tcPr>
          <w:p w14:paraId="32E9C902" w14:textId="77777777" w:rsidR="00321063" w:rsidRPr="00225A89" w:rsidRDefault="00321063" w:rsidP="00C94387">
            <w:pPr>
              <w:spacing w:after="0"/>
            </w:pPr>
          </w:p>
        </w:tc>
        <w:tc>
          <w:tcPr>
            <w:tcW w:w="619" w:type="dxa"/>
          </w:tcPr>
          <w:p w14:paraId="4DD131DC" w14:textId="77777777" w:rsidR="00321063" w:rsidRPr="00225A89" w:rsidRDefault="00321063" w:rsidP="00C94387">
            <w:pPr>
              <w:spacing w:after="0"/>
            </w:pPr>
          </w:p>
        </w:tc>
        <w:tc>
          <w:tcPr>
            <w:tcW w:w="619" w:type="dxa"/>
          </w:tcPr>
          <w:p w14:paraId="6D72A07B" w14:textId="77777777" w:rsidR="00321063" w:rsidRPr="00225A89" w:rsidRDefault="00321063" w:rsidP="00C94387">
            <w:pPr>
              <w:spacing w:after="0"/>
            </w:pPr>
          </w:p>
        </w:tc>
        <w:tc>
          <w:tcPr>
            <w:tcW w:w="619" w:type="dxa"/>
          </w:tcPr>
          <w:p w14:paraId="61838D89" w14:textId="77777777" w:rsidR="00321063" w:rsidRPr="00225A89" w:rsidRDefault="00321063" w:rsidP="00C94387">
            <w:pPr>
              <w:spacing w:after="0"/>
            </w:pPr>
          </w:p>
        </w:tc>
        <w:tc>
          <w:tcPr>
            <w:tcW w:w="619" w:type="dxa"/>
          </w:tcPr>
          <w:p w14:paraId="0ED9AE8B" w14:textId="77777777" w:rsidR="00321063" w:rsidRPr="00225A89" w:rsidRDefault="00321063" w:rsidP="00C94387">
            <w:pPr>
              <w:spacing w:after="0"/>
            </w:pPr>
          </w:p>
        </w:tc>
        <w:tc>
          <w:tcPr>
            <w:tcW w:w="619" w:type="dxa"/>
          </w:tcPr>
          <w:p w14:paraId="5009C1F1" w14:textId="77777777" w:rsidR="00321063" w:rsidRPr="00225A89" w:rsidRDefault="00321063" w:rsidP="00C94387">
            <w:pPr>
              <w:spacing w:after="0"/>
            </w:pPr>
          </w:p>
        </w:tc>
        <w:tc>
          <w:tcPr>
            <w:tcW w:w="619" w:type="dxa"/>
          </w:tcPr>
          <w:p w14:paraId="21622447" w14:textId="77777777" w:rsidR="00321063" w:rsidRPr="00225A89" w:rsidRDefault="00321063" w:rsidP="00C94387">
            <w:pPr>
              <w:spacing w:after="0"/>
            </w:pPr>
          </w:p>
        </w:tc>
        <w:tc>
          <w:tcPr>
            <w:tcW w:w="619" w:type="dxa"/>
          </w:tcPr>
          <w:p w14:paraId="4D167695" w14:textId="77777777" w:rsidR="00321063" w:rsidRPr="00225A89" w:rsidRDefault="00321063" w:rsidP="00C94387">
            <w:pPr>
              <w:spacing w:after="0"/>
            </w:pPr>
          </w:p>
        </w:tc>
        <w:tc>
          <w:tcPr>
            <w:tcW w:w="619" w:type="dxa"/>
          </w:tcPr>
          <w:p w14:paraId="71D01435" w14:textId="77777777" w:rsidR="00321063" w:rsidRDefault="00321063" w:rsidP="00C94387">
            <w:pPr>
              <w:spacing w:after="0"/>
            </w:pPr>
          </w:p>
        </w:tc>
        <w:tc>
          <w:tcPr>
            <w:tcW w:w="619" w:type="dxa"/>
          </w:tcPr>
          <w:p w14:paraId="7CF2DE21" w14:textId="77777777" w:rsidR="00321063" w:rsidRDefault="00321063" w:rsidP="00C94387">
            <w:pPr>
              <w:spacing w:after="0"/>
            </w:pPr>
          </w:p>
        </w:tc>
        <w:tc>
          <w:tcPr>
            <w:tcW w:w="619" w:type="dxa"/>
          </w:tcPr>
          <w:p w14:paraId="0C4092CD" w14:textId="77777777" w:rsidR="00321063" w:rsidRDefault="00321063" w:rsidP="00C94387">
            <w:pPr>
              <w:spacing w:after="0"/>
            </w:pPr>
          </w:p>
        </w:tc>
        <w:tc>
          <w:tcPr>
            <w:tcW w:w="619" w:type="dxa"/>
          </w:tcPr>
          <w:p w14:paraId="244C6ADC" w14:textId="77777777" w:rsidR="00321063" w:rsidRDefault="00321063" w:rsidP="00C94387">
            <w:pPr>
              <w:spacing w:after="0"/>
            </w:pPr>
          </w:p>
        </w:tc>
        <w:tc>
          <w:tcPr>
            <w:tcW w:w="619" w:type="dxa"/>
          </w:tcPr>
          <w:p w14:paraId="22AC5017" w14:textId="77777777" w:rsidR="00321063" w:rsidRDefault="00321063" w:rsidP="00C94387">
            <w:pPr>
              <w:spacing w:after="0"/>
            </w:pPr>
          </w:p>
        </w:tc>
      </w:tr>
      <w:tr w:rsidR="00321063" w14:paraId="6CCEFFCB" w14:textId="478957D9" w:rsidTr="00321063">
        <w:trPr>
          <w:trHeight w:val="395"/>
        </w:trPr>
        <w:tc>
          <w:tcPr>
            <w:tcW w:w="4752" w:type="dxa"/>
          </w:tcPr>
          <w:p w14:paraId="734D8A90"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Q. The global economic and technological changes in the late twentieth and early twenty-first centuries (e.g., new patterns of migration, transnational corporations, global popular culture) (1–3%)</w:t>
            </w:r>
          </w:p>
        </w:tc>
        <w:tc>
          <w:tcPr>
            <w:tcW w:w="619" w:type="dxa"/>
          </w:tcPr>
          <w:p w14:paraId="00C9ADC1" w14:textId="77777777" w:rsidR="00321063" w:rsidRDefault="00321063" w:rsidP="00C94387">
            <w:pPr>
              <w:spacing w:after="0"/>
            </w:pPr>
          </w:p>
        </w:tc>
        <w:tc>
          <w:tcPr>
            <w:tcW w:w="619" w:type="dxa"/>
          </w:tcPr>
          <w:p w14:paraId="541B66E8" w14:textId="77777777" w:rsidR="00321063" w:rsidRPr="00225A89" w:rsidRDefault="00321063" w:rsidP="00C94387">
            <w:pPr>
              <w:spacing w:after="0"/>
            </w:pPr>
          </w:p>
        </w:tc>
        <w:tc>
          <w:tcPr>
            <w:tcW w:w="619" w:type="dxa"/>
          </w:tcPr>
          <w:p w14:paraId="3A47A90D" w14:textId="77777777" w:rsidR="00321063" w:rsidRPr="00225A89" w:rsidRDefault="00321063" w:rsidP="00C94387">
            <w:pPr>
              <w:spacing w:after="0"/>
            </w:pPr>
          </w:p>
        </w:tc>
        <w:tc>
          <w:tcPr>
            <w:tcW w:w="619" w:type="dxa"/>
          </w:tcPr>
          <w:p w14:paraId="6A2D23B3" w14:textId="77777777" w:rsidR="00321063" w:rsidRPr="00225A89" w:rsidRDefault="00321063" w:rsidP="00C94387">
            <w:pPr>
              <w:spacing w:after="0"/>
            </w:pPr>
          </w:p>
        </w:tc>
        <w:tc>
          <w:tcPr>
            <w:tcW w:w="619" w:type="dxa"/>
          </w:tcPr>
          <w:p w14:paraId="60BF6AE8" w14:textId="77777777" w:rsidR="00321063" w:rsidRPr="00225A89" w:rsidRDefault="00321063" w:rsidP="00C94387">
            <w:pPr>
              <w:spacing w:after="0"/>
            </w:pPr>
          </w:p>
        </w:tc>
        <w:tc>
          <w:tcPr>
            <w:tcW w:w="619" w:type="dxa"/>
          </w:tcPr>
          <w:p w14:paraId="2A75412A" w14:textId="77777777" w:rsidR="00321063" w:rsidRPr="00225A89" w:rsidRDefault="00321063" w:rsidP="00C94387">
            <w:pPr>
              <w:spacing w:after="0"/>
            </w:pPr>
          </w:p>
        </w:tc>
        <w:tc>
          <w:tcPr>
            <w:tcW w:w="619" w:type="dxa"/>
          </w:tcPr>
          <w:p w14:paraId="6F51BDE6" w14:textId="77777777" w:rsidR="00321063" w:rsidRPr="00225A89" w:rsidRDefault="00321063" w:rsidP="00C94387">
            <w:pPr>
              <w:spacing w:after="0"/>
            </w:pPr>
          </w:p>
        </w:tc>
        <w:tc>
          <w:tcPr>
            <w:tcW w:w="619" w:type="dxa"/>
          </w:tcPr>
          <w:p w14:paraId="2DEF11FF" w14:textId="77777777" w:rsidR="00321063" w:rsidRPr="00225A89" w:rsidRDefault="00321063" w:rsidP="00C94387">
            <w:pPr>
              <w:spacing w:after="0"/>
            </w:pPr>
          </w:p>
        </w:tc>
        <w:tc>
          <w:tcPr>
            <w:tcW w:w="619" w:type="dxa"/>
          </w:tcPr>
          <w:p w14:paraId="47923DC6" w14:textId="77777777" w:rsidR="00321063" w:rsidRPr="00225A89" w:rsidRDefault="00321063" w:rsidP="00C94387">
            <w:pPr>
              <w:spacing w:after="0"/>
            </w:pPr>
          </w:p>
        </w:tc>
        <w:tc>
          <w:tcPr>
            <w:tcW w:w="619" w:type="dxa"/>
          </w:tcPr>
          <w:p w14:paraId="5058C279" w14:textId="77777777" w:rsidR="00321063" w:rsidRPr="00225A89" w:rsidRDefault="00321063" w:rsidP="00C94387">
            <w:pPr>
              <w:spacing w:after="0"/>
            </w:pPr>
          </w:p>
        </w:tc>
        <w:tc>
          <w:tcPr>
            <w:tcW w:w="619" w:type="dxa"/>
          </w:tcPr>
          <w:p w14:paraId="78298B39" w14:textId="77777777" w:rsidR="00321063" w:rsidRDefault="00321063" w:rsidP="00C94387">
            <w:pPr>
              <w:spacing w:after="0"/>
            </w:pPr>
          </w:p>
        </w:tc>
        <w:tc>
          <w:tcPr>
            <w:tcW w:w="619" w:type="dxa"/>
          </w:tcPr>
          <w:p w14:paraId="7AFC0355" w14:textId="77777777" w:rsidR="00321063" w:rsidRDefault="00321063" w:rsidP="00C94387">
            <w:pPr>
              <w:spacing w:after="0"/>
            </w:pPr>
          </w:p>
        </w:tc>
        <w:tc>
          <w:tcPr>
            <w:tcW w:w="619" w:type="dxa"/>
          </w:tcPr>
          <w:p w14:paraId="3118DC79" w14:textId="77777777" w:rsidR="00321063" w:rsidRDefault="00321063" w:rsidP="00C94387">
            <w:pPr>
              <w:spacing w:after="0"/>
            </w:pPr>
          </w:p>
        </w:tc>
        <w:tc>
          <w:tcPr>
            <w:tcW w:w="619" w:type="dxa"/>
          </w:tcPr>
          <w:p w14:paraId="21CEECE5" w14:textId="77777777" w:rsidR="00321063" w:rsidRDefault="00321063" w:rsidP="00C94387">
            <w:pPr>
              <w:spacing w:after="0"/>
            </w:pPr>
          </w:p>
        </w:tc>
        <w:tc>
          <w:tcPr>
            <w:tcW w:w="619" w:type="dxa"/>
          </w:tcPr>
          <w:p w14:paraId="1A62C5FD" w14:textId="77777777" w:rsidR="00321063" w:rsidRDefault="00321063" w:rsidP="00C94387">
            <w:pPr>
              <w:spacing w:after="0"/>
            </w:pPr>
          </w:p>
        </w:tc>
      </w:tr>
      <w:tr w:rsidR="00321063" w14:paraId="27E8DB97" w14:textId="5A52489C" w:rsidTr="00321063">
        <w:trPr>
          <w:trHeight w:val="395"/>
        </w:trPr>
        <w:tc>
          <w:tcPr>
            <w:tcW w:w="4752" w:type="dxa"/>
          </w:tcPr>
          <w:p w14:paraId="5C37F2C6"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global technological and economic changes in the late twentieth and early twenty-first centuries</w:t>
            </w:r>
          </w:p>
        </w:tc>
        <w:tc>
          <w:tcPr>
            <w:tcW w:w="619" w:type="dxa"/>
          </w:tcPr>
          <w:p w14:paraId="696982A6" w14:textId="77777777" w:rsidR="00321063" w:rsidRDefault="00321063" w:rsidP="00C94387">
            <w:pPr>
              <w:spacing w:after="0"/>
            </w:pPr>
          </w:p>
        </w:tc>
        <w:tc>
          <w:tcPr>
            <w:tcW w:w="619" w:type="dxa"/>
          </w:tcPr>
          <w:p w14:paraId="0FC609A7" w14:textId="77777777" w:rsidR="00321063" w:rsidRPr="00225A89" w:rsidRDefault="00321063" w:rsidP="00C94387">
            <w:pPr>
              <w:spacing w:after="0"/>
            </w:pPr>
          </w:p>
        </w:tc>
        <w:tc>
          <w:tcPr>
            <w:tcW w:w="619" w:type="dxa"/>
          </w:tcPr>
          <w:p w14:paraId="3B6CFBFF" w14:textId="77777777" w:rsidR="00321063" w:rsidRPr="00225A89" w:rsidRDefault="00321063" w:rsidP="00C94387">
            <w:pPr>
              <w:spacing w:after="0"/>
            </w:pPr>
          </w:p>
        </w:tc>
        <w:tc>
          <w:tcPr>
            <w:tcW w:w="619" w:type="dxa"/>
          </w:tcPr>
          <w:p w14:paraId="5F0C458B" w14:textId="77777777" w:rsidR="00321063" w:rsidRPr="00225A89" w:rsidRDefault="00321063" w:rsidP="00C94387">
            <w:pPr>
              <w:spacing w:after="0"/>
            </w:pPr>
          </w:p>
        </w:tc>
        <w:tc>
          <w:tcPr>
            <w:tcW w:w="619" w:type="dxa"/>
          </w:tcPr>
          <w:p w14:paraId="74D4D284" w14:textId="77777777" w:rsidR="00321063" w:rsidRPr="00225A89" w:rsidRDefault="00321063" w:rsidP="00C94387">
            <w:pPr>
              <w:spacing w:after="0"/>
            </w:pPr>
          </w:p>
        </w:tc>
        <w:tc>
          <w:tcPr>
            <w:tcW w:w="619" w:type="dxa"/>
          </w:tcPr>
          <w:p w14:paraId="239CF6CF" w14:textId="77777777" w:rsidR="00321063" w:rsidRPr="00225A89" w:rsidRDefault="00321063" w:rsidP="00C94387">
            <w:pPr>
              <w:spacing w:after="0"/>
            </w:pPr>
          </w:p>
        </w:tc>
        <w:tc>
          <w:tcPr>
            <w:tcW w:w="619" w:type="dxa"/>
          </w:tcPr>
          <w:p w14:paraId="57B5298E" w14:textId="77777777" w:rsidR="00321063" w:rsidRPr="00225A89" w:rsidRDefault="00321063" w:rsidP="00C94387">
            <w:pPr>
              <w:spacing w:after="0"/>
            </w:pPr>
          </w:p>
        </w:tc>
        <w:tc>
          <w:tcPr>
            <w:tcW w:w="619" w:type="dxa"/>
          </w:tcPr>
          <w:p w14:paraId="5C081BEE" w14:textId="77777777" w:rsidR="00321063" w:rsidRPr="00225A89" w:rsidRDefault="00321063" w:rsidP="00C94387">
            <w:pPr>
              <w:spacing w:after="0"/>
            </w:pPr>
          </w:p>
        </w:tc>
        <w:tc>
          <w:tcPr>
            <w:tcW w:w="619" w:type="dxa"/>
          </w:tcPr>
          <w:p w14:paraId="3E245027" w14:textId="77777777" w:rsidR="00321063" w:rsidRPr="00225A89" w:rsidRDefault="00321063" w:rsidP="00C94387">
            <w:pPr>
              <w:spacing w:after="0"/>
            </w:pPr>
          </w:p>
        </w:tc>
        <w:tc>
          <w:tcPr>
            <w:tcW w:w="619" w:type="dxa"/>
          </w:tcPr>
          <w:p w14:paraId="1223C814" w14:textId="77777777" w:rsidR="00321063" w:rsidRPr="00225A89" w:rsidRDefault="00321063" w:rsidP="00C94387">
            <w:pPr>
              <w:spacing w:after="0"/>
            </w:pPr>
          </w:p>
        </w:tc>
        <w:tc>
          <w:tcPr>
            <w:tcW w:w="619" w:type="dxa"/>
          </w:tcPr>
          <w:p w14:paraId="01BF6DED" w14:textId="77777777" w:rsidR="00321063" w:rsidRDefault="00321063" w:rsidP="00C94387">
            <w:pPr>
              <w:spacing w:after="0"/>
            </w:pPr>
          </w:p>
        </w:tc>
        <w:tc>
          <w:tcPr>
            <w:tcW w:w="619" w:type="dxa"/>
          </w:tcPr>
          <w:p w14:paraId="21B87060" w14:textId="77777777" w:rsidR="00321063" w:rsidRDefault="00321063" w:rsidP="00C94387">
            <w:pPr>
              <w:spacing w:after="0"/>
            </w:pPr>
          </w:p>
        </w:tc>
        <w:tc>
          <w:tcPr>
            <w:tcW w:w="619" w:type="dxa"/>
          </w:tcPr>
          <w:p w14:paraId="3BBBD556" w14:textId="77777777" w:rsidR="00321063" w:rsidRDefault="00321063" w:rsidP="00C94387">
            <w:pPr>
              <w:spacing w:after="0"/>
            </w:pPr>
          </w:p>
        </w:tc>
        <w:tc>
          <w:tcPr>
            <w:tcW w:w="619" w:type="dxa"/>
          </w:tcPr>
          <w:p w14:paraId="2FF42281" w14:textId="77777777" w:rsidR="00321063" w:rsidRDefault="00321063" w:rsidP="00C94387">
            <w:pPr>
              <w:spacing w:after="0"/>
            </w:pPr>
          </w:p>
        </w:tc>
        <w:tc>
          <w:tcPr>
            <w:tcW w:w="619" w:type="dxa"/>
          </w:tcPr>
          <w:p w14:paraId="43DC75AC" w14:textId="77777777" w:rsidR="00321063" w:rsidRDefault="00321063" w:rsidP="00C94387">
            <w:pPr>
              <w:spacing w:after="0"/>
            </w:pPr>
          </w:p>
        </w:tc>
      </w:tr>
      <w:tr w:rsidR="00321063" w14:paraId="39402AEF" w14:textId="7B9B13E8" w:rsidTr="00321063">
        <w:trPr>
          <w:trHeight w:val="395"/>
        </w:trPr>
        <w:tc>
          <w:tcPr>
            <w:tcW w:w="4752" w:type="dxa"/>
          </w:tcPr>
          <w:p w14:paraId="2B3CF611"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R. Major genocides of the twentieth century (e.g., the Holocaust, Soviet mass murders, Rwanda) (1–5%)</w:t>
            </w:r>
          </w:p>
        </w:tc>
        <w:tc>
          <w:tcPr>
            <w:tcW w:w="619" w:type="dxa"/>
          </w:tcPr>
          <w:p w14:paraId="5CB8BC39" w14:textId="77777777" w:rsidR="00321063" w:rsidRDefault="00321063" w:rsidP="00C94387">
            <w:pPr>
              <w:spacing w:after="0"/>
            </w:pPr>
          </w:p>
        </w:tc>
        <w:tc>
          <w:tcPr>
            <w:tcW w:w="619" w:type="dxa"/>
          </w:tcPr>
          <w:p w14:paraId="3619AC93" w14:textId="77777777" w:rsidR="00321063" w:rsidRPr="00225A89" w:rsidRDefault="00321063" w:rsidP="00C94387">
            <w:pPr>
              <w:spacing w:after="0"/>
            </w:pPr>
          </w:p>
        </w:tc>
        <w:tc>
          <w:tcPr>
            <w:tcW w:w="619" w:type="dxa"/>
          </w:tcPr>
          <w:p w14:paraId="11FE6363" w14:textId="77777777" w:rsidR="00321063" w:rsidRPr="00225A89" w:rsidRDefault="00321063" w:rsidP="00C94387">
            <w:pPr>
              <w:spacing w:after="0"/>
            </w:pPr>
          </w:p>
        </w:tc>
        <w:tc>
          <w:tcPr>
            <w:tcW w:w="619" w:type="dxa"/>
          </w:tcPr>
          <w:p w14:paraId="67379A97" w14:textId="77777777" w:rsidR="00321063" w:rsidRPr="00225A89" w:rsidRDefault="00321063" w:rsidP="00C94387">
            <w:pPr>
              <w:spacing w:after="0"/>
            </w:pPr>
          </w:p>
        </w:tc>
        <w:tc>
          <w:tcPr>
            <w:tcW w:w="619" w:type="dxa"/>
          </w:tcPr>
          <w:p w14:paraId="5B327396" w14:textId="77777777" w:rsidR="00321063" w:rsidRPr="00225A89" w:rsidRDefault="00321063" w:rsidP="00C94387">
            <w:pPr>
              <w:spacing w:after="0"/>
            </w:pPr>
          </w:p>
        </w:tc>
        <w:tc>
          <w:tcPr>
            <w:tcW w:w="619" w:type="dxa"/>
          </w:tcPr>
          <w:p w14:paraId="39892E70" w14:textId="77777777" w:rsidR="00321063" w:rsidRPr="00225A89" w:rsidRDefault="00321063" w:rsidP="00C94387">
            <w:pPr>
              <w:spacing w:after="0"/>
            </w:pPr>
          </w:p>
        </w:tc>
        <w:tc>
          <w:tcPr>
            <w:tcW w:w="619" w:type="dxa"/>
          </w:tcPr>
          <w:p w14:paraId="5EC75C92" w14:textId="77777777" w:rsidR="00321063" w:rsidRPr="00225A89" w:rsidRDefault="00321063" w:rsidP="00C94387">
            <w:pPr>
              <w:spacing w:after="0"/>
            </w:pPr>
          </w:p>
        </w:tc>
        <w:tc>
          <w:tcPr>
            <w:tcW w:w="619" w:type="dxa"/>
          </w:tcPr>
          <w:p w14:paraId="21373DBC" w14:textId="77777777" w:rsidR="00321063" w:rsidRPr="00225A89" w:rsidRDefault="00321063" w:rsidP="00C94387">
            <w:pPr>
              <w:spacing w:after="0"/>
            </w:pPr>
          </w:p>
        </w:tc>
        <w:tc>
          <w:tcPr>
            <w:tcW w:w="619" w:type="dxa"/>
          </w:tcPr>
          <w:p w14:paraId="5F480FF7" w14:textId="77777777" w:rsidR="00321063" w:rsidRPr="00225A89" w:rsidRDefault="00321063" w:rsidP="00C94387">
            <w:pPr>
              <w:spacing w:after="0"/>
            </w:pPr>
          </w:p>
        </w:tc>
        <w:tc>
          <w:tcPr>
            <w:tcW w:w="619" w:type="dxa"/>
          </w:tcPr>
          <w:p w14:paraId="6A99592F" w14:textId="77777777" w:rsidR="00321063" w:rsidRPr="00225A89" w:rsidRDefault="00321063" w:rsidP="00C94387">
            <w:pPr>
              <w:spacing w:after="0"/>
            </w:pPr>
          </w:p>
        </w:tc>
        <w:tc>
          <w:tcPr>
            <w:tcW w:w="619" w:type="dxa"/>
          </w:tcPr>
          <w:p w14:paraId="17FF53D7" w14:textId="77777777" w:rsidR="00321063" w:rsidRDefault="00321063" w:rsidP="00C94387">
            <w:pPr>
              <w:spacing w:after="0"/>
            </w:pPr>
          </w:p>
        </w:tc>
        <w:tc>
          <w:tcPr>
            <w:tcW w:w="619" w:type="dxa"/>
          </w:tcPr>
          <w:p w14:paraId="0757B5FA" w14:textId="77777777" w:rsidR="00321063" w:rsidRDefault="00321063" w:rsidP="00C94387">
            <w:pPr>
              <w:spacing w:after="0"/>
            </w:pPr>
          </w:p>
        </w:tc>
        <w:tc>
          <w:tcPr>
            <w:tcW w:w="619" w:type="dxa"/>
          </w:tcPr>
          <w:p w14:paraId="4AECF3B0" w14:textId="77777777" w:rsidR="00321063" w:rsidRDefault="00321063" w:rsidP="00C94387">
            <w:pPr>
              <w:spacing w:after="0"/>
            </w:pPr>
          </w:p>
        </w:tc>
        <w:tc>
          <w:tcPr>
            <w:tcW w:w="619" w:type="dxa"/>
          </w:tcPr>
          <w:p w14:paraId="7F4D85CB" w14:textId="77777777" w:rsidR="00321063" w:rsidRDefault="00321063" w:rsidP="00C94387">
            <w:pPr>
              <w:spacing w:after="0"/>
            </w:pPr>
          </w:p>
        </w:tc>
        <w:tc>
          <w:tcPr>
            <w:tcW w:w="619" w:type="dxa"/>
          </w:tcPr>
          <w:p w14:paraId="5C12BB4C" w14:textId="77777777" w:rsidR="00321063" w:rsidRDefault="00321063" w:rsidP="00C94387">
            <w:pPr>
              <w:spacing w:after="0"/>
            </w:pPr>
          </w:p>
        </w:tc>
      </w:tr>
      <w:tr w:rsidR="00321063" w14:paraId="602ACE45" w14:textId="55A84ADE" w:rsidTr="00321063">
        <w:trPr>
          <w:trHeight w:val="395"/>
        </w:trPr>
        <w:tc>
          <w:tcPr>
            <w:tcW w:w="4752" w:type="dxa"/>
          </w:tcPr>
          <w:p w14:paraId="6DBBE5C4"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genocides in the twentieth century (e.g., the Holocaust, Soviet mass murders, Rwanda)</w:t>
            </w:r>
          </w:p>
        </w:tc>
        <w:tc>
          <w:tcPr>
            <w:tcW w:w="619" w:type="dxa"/>
          </w:tcPr>
          <w:p w14:paraId="5C6A9354" w14:textId="77777777" w:rsidR="00321063" w:rsidRDefault="00321063" w:rsidP="00C94387">
            <w:pPr>
              <w:spacing w:after="0"/>
            </w:pPr>
          </w:p>
        </w:tc>
        <w:tc>
          <w:tcPr>
            <w:tcW w:w="619" w:type="dxa"/>
          </w:tcPr>
          <w:p w14:paraId="7FA2D28E" w14:textId="77777777" w:rsidR="00321063" w:rsidRPr="00225A89" w:rsidRDefault="00321063" w:rsidP="00C94387">
            <w:pPr>
              <w:spacing w:after="0"/>
            </w:pPr>
          </w:p>
        </w:tc>
        <w:tc>
          <w:tcPr>
            <w:tcW w:w="619" w:type="dxa"/>
          </w:tcPr>
          <w:p w14:paraId="24749802" w14:textId="77777777" w:rsidR="00321063" w:rsidRPr="00225A89" w:rsidRDefault="00321063" w:rsidP="00C94387">
            <w:pPr>
              <w:spacing w:after="0"/>
            </w:pPr>
          </w:p>
        </w:tc>
        <w:tc>
          <w:tcPr>
            <w:tcW w:w="619" w:type="dxa"/>
          </w:tcPr>
          <w:p w14:paraId="27F85979" w14:textId="77777777" w:rsidR="00321063" w:rsidRPr="00225A89" w:rsidRDefault="00321063" w:rsidP="00C94387">
            <w:pPr>
              <w:spacing w:after="0"/>
            </w:pPr>
          </w:p>
        </w:tc>
        <w:tc>
          <w:tcPr>
            <w:tcW w:w="619" w:type="dxa"/>
          </w:tcPr>
          <w:p w14:paraId="7D8D3B23" w14:textId="77777777" w:rsidR="00321063" w:rsidRPr="00225A89" w:rsidRDefault="00321063" w:rsidP="00C94387">
            <w:pPr>
              <w:spacing w:after="0"/>
            </w:pPr>
          </w:p>
        </w:tc>
        <w:tc>
          <w:tcPr>
            <w:tcW w:w="619" w:type="dxa"/>
          </w:tcPr>
          <w:p w14:paraId="2E22B928" w14:textId="77777777" w:rsidR="00321063" w:rsidRPr="00225A89" w:rsidRDefault="00321063" w:rsidP="00C94387">
            <w:pPr>
              <w:spacing w:after="0"/>
            </w:pPr>
          </w:p>
        </w:tc>
        <w:tc>
          <w:tcPr>
            <w:tcW w:w="619" w:type="dxa"/>
          </w:tcPr>
          <w:p w14:paraId="05260EB9" w14:textId="77777777" w:rsidR="00321063" w:rsidRPr="00225A89" w:rsidRDefault="00321063" w:rsidP="00C94387">
            <w:pPr>
              <w:spacing w:after="0"/>
            </w:pPr>
          </w:p>
        </w:tc>
        <w:tc>
          <w:tcPr>
            <w:tcW w:w="619" w:type="dxa"/>
          </w:tcPr>
          <w:p w14:paraId="200F84DC" w14:textId="77777777" w:rsidR="00321063" w:rsidRPr="00225A89" w:rsidRDefault="00321063" w:rsidP="00C94387">
            <w:pPr>
              <w:spacing w:after="0"/>
            </w:pPr>
          </w:p>
        </w:tc>
        <w:tc>
          <w:tcPr>
            <w:tcW w:w="619" w:type="dxa"/>
          </w:tcPr>
          <w:p w14:paraId="0E68A180" w14:textId="77777777" w:rsidR="00321063" w:rsidRPr="00225A89" w:rsidRDefault="00321063" w:rsidP="00C94387">
            <w:pPr>
              <w:spacing w:after="0"/>
            </w:pPr>
          </w:p>
        </w:tc>
        <w:tc>
          <w:tcPr>
            <w:tcW w:w="619" w:type="dxa"/>
          </w:tcPr>
          <w:p w14:paraId="5F085A1B" w14:textId="77777777" w:rsidR="00321063" w:rsidRPr="00225A89" w:rsidRDefault="00321063" w:rsidP="00C94387">
            <w:pPr>
              <w:spacing w:after="0"/>
            </w:pPr>
          </w:p>
        </w:tc>
        <w:tc>
          <w:tcPr>
            <w:tcW w:w="619" w:type="dxa"/>
          </w:tcPr>
          <w:p w14:paraId="5E7596E6" w14:textId="77777777" w:rsidR="00321063" w:rsidRDefault="00321063" w:rsidP="00C94387">
            <w:pPr>
              <w:spacing w:after="0"/>
            </w:pPr>
          </w:p>
        </w:tc>
        <w:tc>
          <w:tcPr>
            <w:tcW w:w="619" w:type="dxa"/>
          </w:tcPr>
          <w:p w14:paraId="344D14F2" w14:textId="77777777" w:rsidR="00321063" w:rsidRDefault="00321063" w:rsidP="00C94387">
            <w:pPr>
              <w:spacing w:after="0"/>
            </w:pPr>
          </w:p>
        </w:tc>
        <w:tc>
          <w:tcPr>
            <w:tcW w:w="619" w:type="dxa"/>
          </w:tcPr>
          <w:p w14:paraId="0C2949C8" w14:textId="77777777" w:rsidR="00321063" w:rsidRDefault="00321063" w:rsidP="00C94387">
            <w:pPr>
              <w:spacing w:after="0"/>
            </w:pPr>
          </w:p>
        </w:tc>
        <w:tc>
          <w:tcPr>
            <w:tcW w:w="619" w:type="dxa"/>
          </w:tcPr>
          <w:p w14:paraId="2700242C" w14:textId="77777777" w:rsidR="00321063" w:rsidRDefault="00321063" w:rsidP="00C94387">
            <w:pPr>
              <w:spacing w:after="0"/>
            </w:pPr>
          </w:p>
        </w:tc>
        <w:tc>
          <w:tcPr>
            <w:tcW w:w="619" w:type="dxa"/>
          </w:tcPr>
          <w:p w14:paraId="4B786D65" w14:textId="77777777" w:rsidR="00321063" w:rsidRDefault="00321063" w:rsidP="00C94387">
            <w:pPr>
              <w:spacing w:after="0"/>
            </w:pPr>
          </w:p>
        </w:tc>
      </w:tr>
      <w:tr w:rsidR="00321063" w14:paraId="3041FDC3" w14:textId="6609AB7B" w:rsidTr="00321063">
        <w:trPr>
          <w:trHeight w:val="395"/>
        </w:trPr>
        <w:tc>
          <w:tcPr>
            <w:tcW w:w="4752" w:type="dxa"/>
          </w:tcPr>
          <w:p w14:paraId="6538094D"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Understand the causes and effects of genocides in the twentieth century</w:t>
            </w:r>
          </w:p>
        </w:tc>
        <w:tc>
          <w:tcPr>
            <w:tcW w:w="619" w:type="dxa"/>
          </w:tcPr>
          <w:p w14:paraId="31C9BFD1" w14:textId="77777777" w:rsidR="00321063" w:rsidRDefault="00321063" w:rsidP="00C94387">
            <w:pPr>
              <w:spacing w:after="0"/>
            </w:pPr>
          </w:p>
        </w:tc>
        <w:tc>
          <w:tcPr>
            <w:tcW w:w="619" w:type="dxa"/>
          </w:tcPr>
          <w:p w14:paraId="23D07D89" w14:textId="77777777" w:rsidR="00321063" w:rsidRPr="00225A89" w:rsidRDefault="00321063" w:rsidP="00C94387">
            <w:pPr>
              <w:spacing w:after="0"/>
            </w:pPr>
          </w:p>
        </w:tc>
        <w:tc>
          <w:tcPr>
            <w:tcW w:w="619" w:type="dxa"/>
          </w:tcPr>
          <w:p w14:paraId="106CA4A0" w14:textId="77777777" w:rsidR="00321063" w:rsidRPr="00225A89" w:rsidRDefault="00321063" w:rsidP="00C94387">
            <w:pPr>
              <w:spacing w:after="0"/>
            </w:pPr>
          </w:p>
        </w:tc>
        <w:tc>
          <w:tcPr>
            <w:tcW w:w="619" w:type="dxa"/>
          </w:tcPr>
          <w:p w14:paraId="32F435EA" w14:textId="77777777" w:rsidR="00321063" w:rsidRPr="00225A89" w:rsidRDefault="00321063" w:rsidP="00C94387">
            <w:pPr>
              <w:spacing w:after="0"/>
            </w:pPr>
          </w:p>
        </w:tc>
        <w:tc>
          <w:tcPr>
            <w:tcW w:w="619" w:type="dxa"/>
          </w:tcPr>
          <w:p w14:paraId="5DC516CA" w14:textId="77777777" w:rsidR="00321063" w:rsidRPr="00225A89" w:rsidRDefault="00321063" w:rsidP="00C94387">
            <w:pPr>
              <w:spacing w:after="0"/>
            </w:pPr>
          </w:p>
        </w:tc>
        <w:tc>
          <w:tcPr>
            <w:tcW w:w="619" w:type="dxa"/>
          </w:tcPr>
          <w:p w14:paraId="6D0839D8" w14:textId="77777777" w:rsidR="00321063" w:rsidRPr="00225A89" w:rsidRDefault="00321063" w:rsidP="00C94387">
            <w:pPr>
              <w:spacing w:after="0"/>
            </w:pPr>
          </w:p>
        </w:tc>
        <w:tc>
          <w:tcPr>
            <w:tcW w:w="619" w:type="dxa"/>
          </w:tcPr>
          <w:p w14:paraId="6F9FF3F9" w14:textId="77777777" w:rsidR="00321063" w:rsidRPr="00225A89" w:rsidRDefault="00321063" w:rsidP="00C94387">
            <w:pPr>
              <w:spacing w:after="0"/>
            </w:pPr>
          </w:p>
        </w:tc>
        <w:tc>
          <w:tcPr>
            <w:tcW w:w="619" w:type="dxa"/>
          </w:tcPr>
          <w:p w14:paraId="665F95DC" w14:textId="77777777" w:rsidR="00321063" w:rsidRPr="00225A89" w:rsidRDefault="00321063" w:rsidP="00C94387">
            <w:pPr>
              <w:spacing w:after="0"/>
            </w:pPr>
          </w:p>
        </w:tc>
        <w:tc>
          <w:tcPr>
            <w:tcW w:w="619" w:type="dxa"/>
          </w:tcPr>
          <w:p w14:paraId="7C05033E" w14:textId="77777777" w:rsidR="00321063" w:rsidRPr="00225A89" w:rsidRDefault="00321063" w:rsidP="00C94387">
            <w:pPr>
              <w:spacing w:after="0"/>
            </w:pPr>
          </w:p>
        </w:tc>
        <w:tc>
          <w:tcPr>
            <w:tcW w:w="619" w:type="dxa"/>
          </w:tcPr>
          <w:p w14:paraId="675A580F" w14:textId="77777777" w:rsidR="00321063" w:rsidRPr="00225A89" w:rsidRDefault="00321063" w:rsidP="00C94387">
            <w:pPr>
              <w:spacing w:after="0"/>
            </w:pPr>
          </w:p>
        </w:tc>
        <w:tc>
          <w:tcPr>
            <w:tcW w:w="619" w:type="dxa"/>
          </w:tcPr>
          <w:p w14:paraId="0FF11F14" w14:textId="77777777" w:rsidR="00321063" w:rsidRDefault="00321063" w:rsidP="00C94387">
            <w:pPr>
              <w:spacing w:after="0"/>
            </w:pPr>
          </w:p>
        </w:tc>
        <w:tc>
          <w:tcPr>
            <w:tcW w:w="619" w:type="dxa"/>
          </w:tcPr>
          <w:p w14:paraId="1C048E30" w14:textId="77777777" w:rsidR="00321063" w:rsidRDefault="00321063" w:rsidP="00C94387">
            <w:pPr>
              <w:spacing w:after="0"/>
            </w:pPr>
          </w:p>
        </w:tc>
        <w:tc>
          <w:tcPr>
            <w:tcW w:w="619" w:type="dxa"/>
          </w:tcPr>
          <w:p w14:paraId="75CF8E9E" w14:textId="77777777" w:rsidR="00321063" w:rsidRDefault="00321063" w:rsidP="00C94387">
            <w:pPr>
              <w:spacing w:after="0"/>
            </w:pPr>
          </w:p>
        </w:tc>
        <w:tc>
          <w:tcPr>
            <w:tcW w:w="619" w:type="dxa"/>
          </w:tcPr>
          <w:p w14:paraId="369F32AB" w14:textId="77777777" w:rsidR="00321063" w:rsidRDefault="00321063" w:rsidP="00C94387">
            <w:pPr>
              <w:spacing w:after="0"/>
            </w:pPr>
          </w:p>
        </w:tc>
        <w:tc>
          <w:tcPr>
            <w:tcW w:w="619" w:type="dxa"/>
          </w:tcPr>
          <w:p w14:paraId="146799EC" w14:textId="77777777" w:rsidR="00321063" w:rsidRDefault="00321063" w:rsidP="00C94387">
            <w:pPr>
              <w:spacing w:after="0"/>
            </w:pPr>
          </w:p>
        </w:tc>
      </w:tr>
      <w:tr w:rsidR="00321063" w14:paraId="028931A5" w14:textId="6588B75E" w:rsidTr="00321063">
        <w:trPr>
          <w:trHeight w:val="395"/>
        </w:trPr>
        <w:tc>
          <w:tcPr>
            <w:tcW w:w="4752" w:type="dxa"/>
          </w:tcPr>
          <w:p w14:paraId="6EB0DDDB"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498D"/>
                <w:sz w:val="24"/>
                <w:szCs w:val="24"/>
              </w:rPr>
            </w:pPr>
            <w:r w:rsidRPr="00C94387">
              <w:rPr>
                <w:rFonts w:asciiTheme="minorHAnsi" w:eastAsia="Times New Roman" w:hAnsiTheme="minorHAnsi" w:cstheme="minorHAnsi"/>
                <w:b/>
                <w:bCs/>
                <w:color w:val="00498D"/>
                <w:sz w:val="24"/>
                <w:szCs w:val="24"/>
              </w:rPr>
              <w:t>III. United States History to 1877 (25%)</w:t>
            </w:r>
          </w:p>
        </w:tc>
        <w:tc>
          <w:tcPr>
            <w:tcW w:w="619" w:type="dxa"/>
          </w:tcPr>
          <w:p w14:paraId="123C075C" w14:textId="77777777" w:rsidR="00321063" w:rsidRDefault="00321063" w:rsidP="00C94387">
            <w:pPr>
              <w:spacing w:after="0"/>
            </w:pPr>
          </w:p>
        </w:tc>
        <w:tc>
          <w:tcPr>
            <w:tcW w:w="619" w:type="dxa"/>
          </w:tcPr>
          <w:p w14:paraId="23F2FE02" w14:textId="77777777" w:rsidR="00321063" w:rsidRPr="00225A89" w:rsidRDefault="00321063" w:rsidP="00C94387">
            <w:pPr>
              <w:spacing w:after="0"/>
            </w:pPr>
          </w:p>
        </w:tc>
        <w:tc>
          <w:tcPr>
            <w:tcW w:w="619" w:type="dxa"/>
          </w:tcPr>
          <w:p w14:paraId="3C07654C" w14:textId="77777777" w:rsidR="00321063" w:rsidRPr="00225A89" w:rsidRDefault="00321063" w:rsidP="00C94387">
            <w:pPr>
              <w:spacing w:after="0"/>
            </w:pPr>
          </w:p>
        </w:tc>
        <w:tc>
          <w:tcPr>
            <w:tcW w:w="619" w:type="dxa"/>
          </w:tcPr>
          <w:p w14:paraId="02C5F4E5" w14:textId="77777777" w:rsidR="00321063" w:rsidRPr="00225A89" w:rsidRDefault="00321063" w:rsidP="00C94387">
            <w:pPr>
              <w:spacing w:after="0"/>
            </w:pPr>
          </w:p>
        </w:tc>
        <w:tc>
          <w:tcPr>
            <w:tcW w:w="619" w:type="dxa"/>
          </w:tcPr>
          <w:p w14:paraId="7F50B853" w14:textId="77777777" w:rsidR="00321063" w:rsidRPr="00225A89" w:rsidRDefault="00321063" w:rsidP="00C94387">
            <w:pPr>
              <w:spacing w:after="0"/>
            </w:pPr>
          </w:p>
        </w:tc>
        <w:tc>
          <w:tcPr>
            <w:tcW w:w="619" w:type="dxa"/>
          </w:tcPr>
          <w:p w14:paraId="56BC3EC4" w14:textId="77777777" w:rsidR="00321063" w:rsidRPr="00225A89" w:rsidRDefault="00321063" w:rsidP="00C94387">
            <w:pPr>
              <w:spacing w:after="0"/>
            </w:pPr>
          </w:p>
        </w:tc>
        <w:tc>
          <w:tcPr>
            <w:tcW w:w="619" w:type="dxa"/>
          </w:tcPr>
          <w:p w14:paraId="0EC0C44A" w14:textId="77777777" w:rsidR="00321063" w:rsidRPr="00225A89" w:rsidRDefault="00321063" w:rsidP="00C94387">
            <w:pPr>
              <w:spacing w:after="0"/>
            </w:pPr>
          </w:p>
        </w:tc>
        <w:tc>
          <w:tcPr>
            <w:tcW w:w="619" w:type="dxa"/>
          </w:tcPr>
          <w:p w14:paraId="1437119E" w14:textId="77777777" w:rsidR="00321063" w:rsidRPr="00225A89" w:rsidRDefault="00321063" w:rsidP="00C94387">
            <w:pPr>
              <w:spacing w:after="0"/>
            </w:pPr>
          </w:p>
        </w:tc>
        <w:tc>
          <w:tcPr>
            <w:tcW w:w="619" w:type="dxa"/>
          </w:tcPr>
          <w:p w14:paraId="1FAB9FDC" w14:textId="77777777" w:rsidR="00321063" w:rsidRPr="00225A89" w:rsidRDefault="00321063" w:rsidP="00C94387">
            <w:pPr>
              <w:spacing w:after="0"/>
            </w:pPr>
          </w:p>
        </w:tc>
        <w:tc>
          <w:tcPr>
            <w:tcW w:w="619" w:type="dxa"/>
          </w:tcPr>
          <w:p w14:paraId="16207D03" w14:textId="77777777" w:rsidR="00321063" w:rsidRPr="00225A89" w:rsidRDefault="00321063" w:rsidP="00C94387">
            <w:pPr>
              <w:spacing w:after="0"/>
            </w:pPr>
          </w:p>
        </w:tc>
        <w:tc>
          <w:tcPr>
            <w:tcW w:w="619" w:type="dxa"/>
          </w:tcPr>
          <w:p w14:paraId="77689781" w14:textId="77777777" w:rsidR="00321063" w:rsidRDefault="00321063" w:rsidP="00C94387">
            <w:pPr>
              <w:spacing w:after="0"/>
            </w:pPr>
          </w:p>
        </w:tc>
        <w:tc>
          <w:tcPr>
            <w:tcW w:w="619" w:type="dxa"/>
          </w:tcPr>
          <w:p w14:paraId="48EF79AC" w14:textId="77777777" w:rsidR="00321063" w:rsidRDefault="00321063" w:rsidP="00C94387">
            <w:pPr>
              <w:spacing w:after="0"/>
            </w:pPr>
          </w:p>
        </w:tc>
        <w:tc>
          <w:tcPr>
            <w:tcW w:w="619" w:type="dxa"/>
          </w:tcPr>
          <w:p w14:paraId="261BA43C" w14:textId="77777777" w:rsidR="00321063" w:rsidRDefault="00321063" w:rsidP="00C94387">
            <w:pPr>
              <w:spacing w:after="0"/>
            </w:pPr>
          </w:p>
        </w:tc>
        <w:tc>
          <w:tcPr>
            <w:tcW w:w="619" w:type="dxa"/>
          </w:tcPr>
          <w:p w14:paraId="0D786917" w14:textId="77777777" w:rsidR="00321063" w:rsidRDefault="00321063" w:rsidP="00C94387">
            <w:pPr>
              <w:spacing w:after="0"/>
            </w:pPr>
          </w:p>
        </w:tc>
        <w:tc>
          <w:tcPr>
            <w:tcW w:w="619" w:type="dxa"/>
          </w:tcPr>
          <w:p w14:paraId="5F646248" w14:textId="77777777" w:rsidR="00321063" w:rsidRDefault="00321063" w:rsidP="00C94387">
            <w:pPr>
              <w:spacing w:after="0"/>
            </w:pPr>
          </w:p>
        </w:tc>
      </w:tr>
      <w:tr w:rsidR="00321063" w14:paraId="31675ADB" w14:textId="291B5693" w:rsidTr="00321063">
        <w:trPr>
          <w:trHeight w:val="395"/>
        </w:trPr>
        <w:tc>
          <w:tcPr>
            <w:tcW w:w="4752" w:type="dxa"/>
          </w:tcPr>
          <w:p w14:paraId="64422B21" w14:textId="77777777" w:rsidR="00321063" w:rsidRPr="00C94387" w:rsidRDefault="00321063" w:rsidP="00C94387">
            <w:pPr>
              <w:autoSpaceDE w:val="0"/>
              <w:autoSpaceDN w:val="0"/>
              <w:adjustRightInd w:val="0"/>
              <w:spacing w:after="0" w:line="240" w:lineRule="auto"/>
              <w:rPr>
                <w:rFonts w:asciiTheme="minorHAnsi" w:eastAsia="Times New Roman" w:hAnsiTheme="minorHAnsi" w:cstheme="minorHAnsi"/>
                <w:color w:val="000000"/>
              </w:rPr>
            </w:pPr>
            <w:r w:rsidRPr="00C94387">
              <w:rPr>
                <w:rFonts w:asciiTheme="minorHAnsi" w:eastAsia="Times New Roman" w:hAnsiTheme="minorHAnsi" w:cstheme="minorHAnsi"/>
                <w:b/>
                <w:bCs/>
                <w:color w:val="000000"/>
              </w:rPr>
              <w:t>A. North American geography, peoples, and cultures prior to European colonization (1–5%)</w:t>
            </w:r>
          </w:p>
        </w:tc>
        <w:tc>
          <w:tcPr>
            <w:tcW w:w="619" w:type="dxa"/>
          </w:tcPr>
          <w:p w14:paraId="597D86ED" w14:textId="77777777" w:rsidR="00321063" w:rsidRDefault="00321063" w:rsidP="00C94387">
            <w:pPr>
              <w:spacing w:after="0"/>
            </w:pPr>
          </w:p>
        </w:tc>
        <w:tc>
          <w:tcPr>
            <w:tcW w:w="619" w:type="dxa"/>
          </w:tcPr>
          <w:p w14:paraId="3FAE1F32" w14:textId="77777777" w:rsidR="00321063" w:rsidRPr="00225A89" w:rsidRDefault="00321063" w:rsidP="00C94387">
            <w:pPr>
              <w:spacing w:after="0"/>
            </w:pPr>
          </w:p>
        </w:tc>
        <w:tc>
          <w:tcPr>
            <w:tcW w:w="619" w:type="dxa"/>
          </w:tcPr>
          <w:p w14:paraId="15EF86A0" w14:textId="77777777" w:rsidR="00321063" w:rsidRPr="00225A89" w:rsidRDefault="00321063" w:rsidP="00C94387">
            <w:pPr>
              <w:spacing w:after="0"/>
            </w:pPr>
          </w:p>
        </w:tc>
        <w:tc>
          <w:tcPr>
            <w:tcW w:w="619" w:type="dxa"/>
          </w:tcPr>
          <w:p w14:paraId="210C6A37" w14:textId="77777777" w:rsidR="00321063" w:rsidRPr="00225A89" w:rsidRDefault="00321063" w:rsidP="00C94387">
            <w:pPr>
              <w:spacing w:after="0"/>
            </w:pPr>
          </w:p>
        </w:tc>
        <w:tc>
          <w:tcPr>
            <w:tcW w:w="619" w:type="dxa"/>
          </w:tcPr>
          <w:p w14:paraId="74537B65" w14:textId="77777777" w:rsidR="00321063" w:rsidRPr="00225A89" w:rsidRDefault="00321063" w:rsidP="00C94387">
            <w:pPr>
              <w:spacing w:after="0"/>
            </w:pPr>
          </w:p>
        </w:tc>
        <w:tc>
          <w:tcPr>
            <w:tcW w:w="619" w:type="dxa"/>
          </w:tcPr>
          <w:p w14:paraId="41B1D378" w14:textId="77777777" w:rsidR="00321063" w:rsidRPr="00225A89" w:rsidRDefault="00321063" w:rsidP="00C94387">
            <w:pPr>
              <w:spacing w:after="0"/>
            </w:pPr>
          </w:p>
        </w:tc>
        <w:tc>
          <w:tcPr>
            <w:tcW w:w="619" w:type="dxa"/>
          </w:tcPr>
          <w:p w14:paraId="5E0A6D25" w14:textId="77777777" w:rsidR="00321063" w:rsidRPr="00225A89" w:rsidRDefault="00321063" w:rsidP="00C94387">
            <w:pPr>
              <w:spacing w:after="0"/>
            </w:pPr>
          </w:p>
        </w:tc>
        <w:tc>
          <w:tcPr>
            <w:tcW w:w="619" w:type="dxa"/>
          </w:tcPr>
          <w:p w14:paraId="510A1A61" w14:textId="77777777" w:rsidR="00321063" w:rsidRPr="00225A89" w:rsidRDefault="00321063" w:rsidP="00C94387">
            <w:pPr>
              <w:spacing w:after="0"/>
            </w:pPr>
          </w:p>
        </w:tc>
        <w:tc>
          <w:tcPr>
            <w:tcW w:w="619" w:type="dxa"/>
          </w:tcPr>
          <w:p w14:paraId="0BA2D156" w14:textId="77777777" w:rsidR="00321063" w:rsidRPr="00225A89" w:rsidRDefault="00321063" w:rsidP="00C94387">
            <w:pPr>
              <w:spacing w:after="0"/>
            </w:pPr>
          </w:p>
        </w:tc>
        <w:tc>
          <w:tcPr>
            <w:tcW w:w="619" w:type="dxa"/>
          </w:tcPr>
          <w:p w14:paraId="00457868" w14:textId="77777777" w:rsidR="00321063" w:rsidRPr="00225A89" w:rsidRDefault="00321063" w:rsidP="00C94387">
            <w:pPr>
              <w:spacing w:after="0"/>
            </w:pPr>
          </w:p>
        </w:tc>
        <w:tc>
          <w:tcPr>
            <w:tcW w:w="619" w:type="dxa"/>
          </w:tcPr>
          <w:p w14:paraId="0428EF0C" w14:textId="77777777" w:rsidR="00321063" w:rsidRDefault="00321063" w:rsidP="00C94387">
            <w:pPr>
              <w:spacing w:after="0"/>
            </w:pPr>
          </w:p>
        </w:tc>
        <w:tc>
          <w:tcPr>
            <w:tcW w:w="619" w:type="dxa"/>
          </w:tcPr>
          <w:p w14:paraId="18D506E4" w14:textId="77777777" w:rsidR="00321063" w:rsidRDefault="00321063" w:rsidP="00C94387">
            <w:pPr>
              <w:spacing w:after="0"/>
            </w:pPr>
          </w:p>
        </w:tc>
        <w:tc>
          <w:tcPr>
            <w:tcW w:w="619" w:type="dxa"/>
          </w:tcPr>
          <w:p w14:paraId="3F76293A" w14:textId="77777777" w:rsidR="00321063" w:rsidRDefault="00321063" w:rsidP="00C94387">
            <w:pPr>
              <w:spacing w:after="0"/>
            </w:pPr>
          </w:p>
        </w:tc>
        <w:tc>
          <w:tcPr>
            <w:tcW w:w="619" w:type="dxa"/>
          </w:tcPr>
          <w:p w14:paraId="33186C17" w14:textId="77777777" w:rsidR="00321063" w:rsidRDefault="00321063" w:rsidP="00C94387">
            <w:pPr>
              <w:spacing w:after="0"/>
            </w:pPr>
          </w:p>
        </w:tc>
        <w:tc>
          <w:tcPr>
            <w:tcW w:w="619" w:type="dxa"/>
          </w:tcPr>
          <w:p w14:paraId="4AF775E9" w14:textId="77777777" w:rsidR="00321063" w:rsidRDefault="00321063" w:rsidP="00C94387">
            <w:pPr>
              <w:spacing w:after="0"/>
            </w:pPr>
          </w:p>
        </w:tc>
      </w:tr>
      <w:tr w:rsidR="00321063" w14:paraId="36280DBB" w14:textId="12735765" w:rsidTr="00321063">
        <w:trPr>
          <w:trHeight w:val="395"/>
        </w:trPr>
        <w:tc>
          <w:tcPr>
            <w:tcW w:w="4752" w:type="dxa"/>
          </w:tcPr>
          <w:p w14:paraId="65154DF2"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lastRenderedPageBreak/>
              <w:t>1. Demonstrate knowledge of North America’s location in the world and its major rivers, lakes, and land features</w:t>
            </w:r>
          </w:p>
        </w:tc>
        <w:tc>
          <w:tcPr>
            <w:tcW w:w="619" w:type="dxa"/>
          </w:tcPr>
          <w:p w14:paraId="7D5C3462" w14:textId="77777777" w:rsidR="00321063" w:rsidRDefault="00321063" w:rsidP="00C94387">
            <w:pPr>
              <w:spacing w:after="0"/>
            </w:pPr>
          </w:p>
        </w:tc>
        <w:tc>
          <w:tcPr>
            <w:tcW w:w="619" w:type="dxa"/>
          </w:tcPr>
          <w:p w14:paraId="555298AC" w14:textId="77777777" w:rsidR="00321063" w:rsidRPr="00225A89" w:rsidRDefault="00321063" w:rsidP="00C94387">
            <w:pPr>
              <w:spacing w:after="0"/>
            </w:pPr>
          </w:p>
        </w:tc>
        <w:tc>
          <w:tcPr>
            <w:tcW w:w="619" w:type="dxa"/>
          </w:tcPr>
          <w:p w14:paraId="5CB7EF1A" w14:textId="77777777" w:rsidR="00321063" w:rsidRPr="00225A89" w:rsidRDefault="00321063" w:rsidP="00C94387">
            <w:pPr>
              <w:spacing w:after="0"/>
            </w:pPr>
          </w:p>
        </w:tc>
        <w:tc>
          <w:tcPr>
            <w:tcW w:w="619" w:type="dxa"/>
          </w:tcPr>
          <w:p w14:paraId="175C9283" w14:textId="77777777" w:rsidR="00321063" w:rsidRPr="00225A89" w:rsidRDefault="00321063" w:rsidP="00C94387">
            <w:pPr>
              <w:spacing w:after="0"/>
            </w:pPr>
          </w:p>
        </w:tc>
        <w:tc>
          <w:tcPr>
            <w:tcW w:w="619" w:type="dxa"/>
          </w:tcPr>
          <w:p w14:paraId="556D6BCD" w14:textId="77777777" w:rsidR="00321063" w:rsidRPr="00225A89" w:rsidRDefault="00321063" w:rsidP="00C94387">
            <w:pPr>
              <w:spacing w:after="0"/>
            </w:pPr>
          </w:p>
        </w:tc>
        <w:tc>
          <w:tcPr>
            <w:tcW w:w="619" w:type="dxa"/>
          </w:tcPr>
          <w:p w14:paraId="61CD8ADC" w14:textId="77777777" w:rsidR="00321063" w:rsidRPr="00225A89" w:rsidRDefault="00321063" w:rsidP="00C94387">
            <w:pPr>
              <w:spacing w:after="0"/>
            </w:pPr>
          </w:p>
        </w:tc>
        <w:tc>
          <w:tcPr>
            <w:tcW w:w="619" w:type="dxa"/>
          </w:tcPr>
          <w:p w14:paraId="25550FA3" w14:textId="77777777" w:rsidR="00321063" w:rsidRPr="00225A89" w:rsidRDefault="00321063" w:rsidP="00C94387">
            <w:pPr>
              <w:spacing w:after="0"/>
            </w:pPr>
          </w:p>
        </w:tc>
        <w:tc>
          <w:tcPr>
            <w:tcW w:w="619" w:type="dxa"/>
          </w:tcPr>
          <w:p w14:paraId="4B45A167" w14:textId="77777777" w:rsidR="00321063" w:rsidRPr="00225A89" w:rsidRDefault="00321063" w:rsidP="00C94387">
            <w:pPr>
              <w:spacing w:after="0"/>
            </w:pPr>
          </w:p>
        </w:tc>
        <w:tc>
          <w:tcPr>
            <w:tcW w:w="619" w:type="dxa"/>
          </w:tcPr>
          <w:p w14:paraId="494DC74E" w14:textId="77777777" w:rsidR="00321063" w:rsidRPr="00225A89" w:rsidRDefault="00321063" w:rsidP="00C94387">
            <w:pPr>
              <w:spacing w:after="0"/>
            </w:pPr>
          </w:p>
        </w:tc>
        <w:tc>
          <w:tcPr>
            <w:tcW w:w="619" w:type="dxa"/>
          </w:tcPr>
          <w:p w14:paraId="47E3E1D6" w14:textId="77777777" w:rsidR="00321063" w:rsidRPr="00225A89" w:rsidRDefault="00321063" w:rsidP="00C94387">
            <w:pPr>
              <w:spacing w:after="0"/>
            </w:pPr>
          </w:p>
        </w:tc>
        <w:tc>
          <w:tcPr>
            <w:tcW w:w="619" w:type="dxa"/>
          </w:tcPr>
          <w:p w14:paraId="0C5BBB2B" w14:textId="77777777" w:rsidR="00321063" w:rsidRDefault="00321063" w:rsidP="00C94387">
            <w:pPr>
              <w:spacing w:after="0"/>
            </w:pPr>
          </w:p>
        </w:tc>
        <w:tc>
          <w:tcPr>
            <w:tcW w:w="619" w:type="dxa"/>
          </w:tcPr>
          <w:p w14:paraId="6DEC78CF" w14:textId="77777777" w:rsidR="00321063" w:rsidRDefault="00321063" w:rsidP="00C94387">
            <w:pPr>
              <w:spacing w:after="0"/>
            </w:pPr>
          </w:p>
        </w:tc>
        <w:tc>
          <w:tcPr>
            <w:tcW w:w="619" w:type="dxa"/>
          </w:tcPr>
          <w:p w14:paraId="23E3831B" w14:textId="77777777" w:rsidR="00321063" w:rsidRDefault="00321063" w:rsidP="00C94387">
            <w:pPr>
              <w:spacing w:after="0"/>
            </w:pPr>
          </w:p>
        </w:tc>
        <w:tc>
          <w:tcPr>
            <w:tcW w:w="619" w:type="dxa"/>
          </w:tcPr>
          <w:p w14:paraId="6A29577B" w14:textId="77777777" w:rsidR="00321063" w:rsidRDefault="00321063" w:rsidP="00C94387">
            <w:pPr>
              <w:spacing w:after="0"/>
            </w:pPr>
          </w:p>
        </w:tc>
        <w:tc>
          <w:tcPr>
            <w:tcW w:w="619" w:type="dxa"/>
          </w:tcPr>
          <w:p w14:paraId="4F0DFE1F" w14:textId="77777777" w:rsidR="00321063" w:rsidRDefault="00321063" w:rsidP="00C94387">
            <w:pPr>
              <w:spacing w:after="0"/>
            </w:pPr>
          </w:p>
        </w:tc>
      </w:tr>
      <w:tr w:rsidR="00321063" w14:paraId="358DB616" w14:textId="66DACF70" w:rsidTr="00321063">
        <w:trPr>
          <w:trHeight w:val="395"/>
        </w:trPr>
        <w:tc>
          <w:tcPr>
            <w:tcW w:w="4752" w:type="dxa"/>
          </w:tcPr>
          <w:p w14:paraId="39A37FBF"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knowledge of the political, economic, social, and cultural life of Native American peoples prior to European contact</w:t>
            </w:r>
          </w:p>
        </w:tc>
        <w:tc>
          <w:tcPr>
            <w:tcW w:w="619" w:type="dxa"/>
          </w:tcPr>
          <w:p w14:paraId="5068A0CC" w14:textId="77777777" w:rsidR="00321063" w:rsidRDefault="00321063" w:rsidP="00C94387">
            <w:pPr>
              <w:spacing w:after="0"/>
            </w:pPr>
          </w:p>
        </w:tc>
        <w:tc>
          <w:tcPr>
            <w:tcW w:w="619" w:type="dxa"/>
          </w:tcPr>
          <w:p w14:paraId="58ED86DA" w14:textId="77777777" w:rsidR="00321063" w:rsidRPr="00225A89" w:rsidRDefault="00321063" w:rsidP="00C94387">
            <w:pPr>
              <w:spacing w:after="0"/>
            </w:pPr>
          </w:p>
        </w:tc>
        <w:tc>
          <w:tcPr>
            <w:tcW w:w="619" w:type="dxa"/>
          </w:tcPr>
          <w:p w14:paraId="2B5B43BF" w14:textId="77777777" w:rsidR="00321063" w:rsidRPr="00225A89" w:rsidRDefault="00321063" w:rsidP="00C94387">
            <w:pPr>
              <w:spacing w:after="0"/>
            </w:pPr>
          </w:p>
        </w:tc>
        <w:tc>
          <w:tcPr>
            <w:tcW w:w="619" w:type="dxa"/>
          </w:tcPr>
          <w:p w14:paraId="6742B51A" w14:textId="77777777" w:rsidR="00321063" w:rsidRPr="00225A89" w:rsidRDefault="00321063" w:rsidP="00C94387">
            <w:pPr>
              <w:spacing w:after="0"/>
            </w:pPr>
          </w:p>
        </w:tc>
        <w:tc>
          <w:tcPr>
            <w:tcW w:w="619" w:type="dxa"/>
          </w:tcPr>
          <w:p w14:paraId="052A8190" w14:textId="77777777" w:rsidR="00321063" w:rsidRPr="00225A89" w:rsidRDefault="00321063" w:rsidP="00C94387">
            <w:pPr>
              <w:spacing w:after="0"/>
            </w:pPr>
          </w:p>
        </w:tc>
        <w:tc>
          <w:tcPr>
            <w:tcW w:w="619" w:type="dxa"/>
          </w:tcPr>
          <w:p w14:paraId="4AB91FFE" w14:textId="77777777" w:rsidR="00321063" w:rsidRPr="00225A89" w:rsidRDefault="00321063" w:rsidP="00C94387">
            <w:pPr>
              <w:spacing w:after="0"/>
            </w:pPr>
          </w:p>
        </w:tc>
        <w:tc>
          <w:tcPr>
            <w:tcW w:w="619" w:type="dxa"/>
          </w:tcPr>
          <w:p w14:paraId="3B0D3355" w14:textId="77777777" w:rsidR="00321063" w:rsidRPr="00225A89" w:rsidRDefault="00321063" w:rsidP="00C94387">
            <w:pPr>
              <w:spacing w:after="0"/>
            </w:pPr>
          </w:p>
        </w:tc>
        <w:tc>
          <w:tcPr>
            <w:tcW w:w="619" w:type="dxa"/>
          </w:tcPr>
          <w:p w14:paraId="0477187A" w14:textId="77777777" w:rsidR="00321063" w:rsidRPr="00225A89" w:rsidRDefault="00321063" w:rsidP="00C94387">
            <w:pPr>
              <w:spacing w:after="0"/>
            </w:pPr>
          </w:p>
        </w:tc>
        <w:tc>
          <w:tcPr>
            <w:tcW w:w="619" w:type="dxa"/>
          </w:tcPr>
          <w:p w14:paraId="67F2B691" w14:textId="77777777" w:rsidR="00321063" w:rsidRPr="00225A89" w:rsidRDefault="00321063" w:rsidP="00C94387">
            <w:pPr>
              <w:spacing w:after="0"/>
            </w:pPr>
          </w:p>
        </w:tc>
        <w:tc>
          <w:tcPr>
            <w:tcW w:w="619" w:type="dxa"/>
          </w:tcPr>
          <w:p w14:paraId="6552C5FF" w14:textId="77777777" w:rsidR="00321063" w:rsidRPr="00225A89" w:rsidRDefault="00321063" w:rsidP="00C94387">
            <w:pPr>
              <w:spacing w:after="0"/>
            </w:pPr>
          </w:p>
        </w:tc>
        <w:tc>
          <w:tcPr>
            <w:tcW w:w="619" w:type="dxa"/>
          </w:tcPr>
          <w:p w14:paraId="3382A200" w14:textId="77777777" w:rsidR="00321063" w:rsidRDefault="00321063" w:rsidP="00C94387">
            <w:pPr>
              <w:spacing w:after="0"/>
            </w:pPr>
          </w:p>
        </w:tc>
        <w:tc>
          <w:tcPr>
            <w:tcW w:w="619" w:type="dxa"/>
          </w:tcPr>
          <w:p w14:paraId="7354F644" w14:textId="77777777" w:rsidR="00321063" w:rsidRDefault="00321063" w:rsidP="00C94387">
            <w:pPr>
              <w:spacing w:after="0"/>
            </w:pPr>
          </w:p>
        </w:tc>
        <w:tc>
          <w:tcPr>
            <w:tcW w:w="619" w:type="dxa"/>
          </w:tcPr>
          <w:p w14:paraId="1D789534" w14:textId="77777777" w:rsidR="00321063" w:rsidRDefault="00321063" w:rsidP="00C94387">
            <w:pPr>
              <w:spacing w:after="0"/>
            </w:pPr>
          </w:p>
        </w:tc>
        <w:tc>
          <w:tcPr>
            <w:tcW w:w="619" w:type="dxa"/>
          </w:tcPr>
          <w:p w14:paraId="3600A12A" w14:textId="77777777" w:rsidR="00321063" w:rsidRDefault="00321063" w:rsidP="00C94387">
            <w:pPr>
              <w:spacing w:after="0"/>
            </w:pPr>
          </w:p>
        </w:tc>
        <w:tc>
          <w:tcPr>
            <w:tcW w:w="619" w:type="dxa"/>
          </w:tcPr>
          <w:p w14:paraId="5133A7B7" w14:textId="77777777" w:rsidR="00321063" w:rsidRDefault="00321063" w:rsidP="00C94387">
            <w:pPr>
              <w:spacing w:after="0"/>
            </w:pPr>
          </w:p>
        </w:tc>
      </w:tr>
      <w:tr w:rsidR="00321063" w14:paraId="66FC33F3" w14:textId="45B6010E" w:rsidTr="00321063">
        <w:trPr>
          <w:trHeight w:val="395"/>
        </w:trPr>
        <w:tc>
          <w:tcPr>
            <w:tcW w:w="4752" w:type="dxa"/>
          </w:tcPr>
          <w:p w14:paraId="188F4CE6"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B. The interactions between humans and the environment throughout North American history (1–5%)</w:t>
            </w:r>
          </w:p>
        </w:tc>
        <w:tc>
          <w:tcPr>
            <w:tcW w:w="619" w:type="dxa"/>
          </w:tcPr>
          <w:p w14:paraId="4C85E467" w14:textId="77777777" w:rsidR="00321063" w:rsidRDefault="00321063" w:rsidP="00C94387">
            <w:pPr>
              <w:spacing w:after="0"/>
            </w:pPr>
          </w:p>
        </w:tc>
        <w:tc>
          <w:tcPr>
            <w:tcW w:w="619" w:type="dxa"/>
          </w:tcPr>
          <w:p w14:paraId="47981CE2" w14:textId="77777777" w:rsidR="00321063" w:rsidRPr="00225A89" w:rsidRDefault="00321063" w:rsidP="00C94387">
            <w:pPr>
              <w:spacing w:after="0"/>
            </w:pPr>
          </w:p>
        </w:tc>
        <w:tc>
          <w:tcPr>
            <w:tcW w:w="619" w:type="dxa"/>
          </w:tcPr>
          <w:p w14:paraId="3198DF4C" w14:textId="77777777" w:rsidR="00321063" w:rsidRPr="00225A89" w:rsidRDefault="00321063" w:rsidP="00C94387">
            <w:pPr>
              <w:spacing w:after="0"/>
            </w:pPr>
          </w:p>
        </w:tc>
        <w:tc>
          <w:tcPr>
            <w:tcW w:w="619" w:type="dxa"/>
          </w:tcPr>
          <w:p w14:paraId="50BB2E3D" w14:textId="77777777" w:rsidR="00321063" w:rsidRPr="00225A89" w:rsidRDefault="00321063" w:rsidP="00C94387">
            <w:pPr>
              <w:spacing w:after="0"/>
            </w:pPr>
          </w:p>
        </w:tc>
        <w:tc>
          <w:tcPr>
            <w:tcW w:w="619" w:type="dxa"/>
          </w:tcPr>
          <w:p w14:paraId="37E9CCE0" w14:textId="77777777" w:rsidR="00321063" w:rsidRPr="00225A89" w:rsidRDefault="00321063" w:rsidP="00C94387">
            <w:pPr>
              <w:spacing w:after="0"/>
            </w:pPr>
          </w:p>
        </w:tc>
        <w:tc>
          <w:tcPr>
            <w:tcW w:w="619" w:type="dxa"/>
          </w:tcPr>
          <w:p w14:paraId="1F658ABD" w14:textId="77777777" w:rsidR="00321063" w:rsidRPr="00225A89" w:rsidRDefault="00321063" w:rsidP="00C94387">
            <w:pPr>
              <w:spacing w:after="0"/>
            </w:pPr>
          </w:p>
        </w:tc>
        <w:tc>
          <w:tcPr>
            <w:tcW w:w="619" w:type="dxa"/>
          </w:tcPr>
          <w:p w14:paraId="15883494" w14:textId="77777777" w:rsidR="00321063" w:rsidRPr="00225A89" w:rsidRDefault="00321063" w:rsidP="00C94387">
            <w:pPr>
              <w:spacing w:after="0"/>
            </w:pPr>
          </w:p>
        </w:tc>
        <w:tc>
          <w:tcPr>
            <w:tcW w:w="619" w:type="dxa"/>
          </w:tcPr>
          <w:p w14:paraId="2555C2EC" w14:textId="77777777" w:rsidR="00321063" w:rsidRPr="00225A89" w:rsidRDefault="00321063" w:rsidP="00C94387">
            <w:pPr>
              <w:spacing w:after="0"/>
            </w:pPr>
          </w:p>
        </w:tc>
        <w:tc>
          <w:tcPr>
            <w:tcW w:w="619" w:type="dxa"/>
          </w:tcPr>
          <w:p w14:paraId="66239134" w14:textId="77777777" w:rsidR="00321063" w:rsidRPr="00225A89" w:rsidRDefault="00321063" w:rsidP="00C94387">
            <w:pPr>
              <w:spacing w:after="0"/>
            </w:pPr>
          </w:p>
        </w:tc>
        <w:tc>
          <w:tcPr>
            <w:tcW w:w="619" w:type="dxa"/>
          </w:tcPr>
          <w:p w14:paraId="7D865DF1" w14:textId="77777777" w:rsidR="00321063" w:rsidRPr="00225A89" w:rsidRDefault="00321063" w:rsidP="00C94387">
            <w:pPr>
              <w:spacing w:after="0"/>
            </w:pPr>
          </w:p>
        </w:tc>
        <w:tc>
          <w:tcPr>
            <w:tcW w:w="619" w:type="dxa"/>
          </w:tcPr>
          <w:p w14:paraId="26CECF87" w14:textId="77777777" w:rsidR="00321063" w:rsidRDefault="00321063" w:rsidP="00C94387">
            <w:pPr>
              <w:spacing w:after="0"/>
            </w:pPr>
          </w:p>
        </w:tc>
        <w:tc>
          <w:tcPr>
            <w:tcW w:w="619" w:type="dxa"/>
          </w:tcPr>
          <w:p w14:paraId="72534D4D" w14:textId="77777777" w:rsidR="00321063" w:rsidRDefault="00321063" w:rsidP="00C94387">
            <w:pPr>
              <w:spacing w:after="0"/>
            </w:pPr>
          </w:p>
        </w:tc>
        <w:tc>
          <w:tcPr>
            <w:tcW w:w="619" w:type="dxa"/>
          </w:tcPr>
          <w:p w14:paraId="00C96D4D" w14:textId="77777777" w:rsidR="00321063" w:rsidRDefault="00321063" w:rsidP="00C94387">
            <w:pPr>
              <w:spacing w:after="0"/>
            </w:pPr>
          </w:p>
        </w:tc>
        <w:tc>
          <w:tcPr>
            <w:tcW w:w="619" w:type="dxa"/>
          </w:tcPr>
          <w:p w14:paraId="4A72CCDB" w14:textId="77777777" w:rsidR="00321063" w:rsidRDefault="00321063" w:rsidP="00C94387">
            <w:pPr>
              <w:spacing w:after="0"/>
            </w:pPr>
          </w:p>
        </w:tc>
        <w:tc>
          <w:tcPr>
            <w:tcW w:w="619" w:type="dxa"/>
          </w:tcPr>
          <w:p w14:paraId="3129DC01" w14:textId="77777777" w:rsidR="00321063" w:rsidRDefault="00321063" w:rsidP="00C94387">
            <w:pPr>
              <w:spacing w:after="0"/>
            </w:pPr>
          </w:p>
        </w:tc>
      </w:tr>
      <w:tr w:rsidR="00321063" w14:paraId="67FD8E4D" w14:textId="2DE9EDA1" w:rsidTr="00321063">
        <w:trPr>
          <w:trHeight w:val="395"/>
        </w:trPr>
        <w:tc>
          <w:tcPr>
            <w:tcW w:w="4752" w:type="dxa"/>
          </w:tcPr>
          <w:p w14:paraId="7461DD2C"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knowledge of the ways in which groups and individuals have interacted with the environment throughout North American history</w:t>
            </w:r>
          </w:p>
        </w:tc>
        <w:tc>
          <w:tcPr>
            <w:tcW w:w="619" w:type="dxa"/>
          </w:tcPr>
          <w:p w14:paraId="696ED067" w14:textId="77777777" w:rsidR="00321063" w:rsidRDefault="00321063" w:rsidP="00C94387">
            <w:pPr>
              <w:spacing w:after="0"/>
            </w:pPr>
          </w:p>
        </w:tc>
        <w:tc>
          <w:tcPr>
            <w:tcW w:w="619" w:type="dxa"/>
          </w:tcPr>
          <w:p w14:paraId="5B3DDD27" w14:textId="77777777" w:rsidR="00321063" w:rsidRPr="00225A89" w:rsidRDefault="00321063" w:rsidP="00C94387">
            <w:pPr>
              <w:spacing w:after="0"/>
            </w:pPr>
          </w:p>
        </w:tc>
        <w:tc>
          <w:tcPr>
            <w:tcW w:w="619" w:type="dxa"/>
          </w:tcPr>
          <w:p w14:paraId="6F5A03EC" w14:textId="77777777" w:rsidR="00321063" w:rsidRPr="00225A89" w:rsidRDefault="00321063" w:rsidP="00C94387">
            <w:pPr>
              <w:spacing w:after="0"/>
            </w:pPr>
          </w:p>
        </w:tc>
        <w:tc>
          <w:tcPr>
            <w:tcW w:w="619" w:type="dxa"/>
          </w:tcPr>
          <w:p w14:paraId="6B555E02" w14:textId="77777777" w:rsidR="00321063" w:rsidRPr="00225A89" w:rsidRDefault="00321063" w:rsidP="00C94387">
            <w:pPr>
              <w:spacing w:after="0"/>
            </w:pPr>
          </w:p>
        </w:tc>
        <w:tc>
          <w:tcPr>
            <w:tcW w:w="619" w:type="dxa"/>
          </w:tcPr>
          <w:p w14:paraId="45045482" w14:textId="77777777" w:rsidR="00321063" w:rsidRPr="00225A89" w:rsidRDefault="00321063" w:rsidP="00C94387">
            <w:pPr>
              <w:spacing w:after="0"/>
            </w:pPr>
          </w:p>
        </w:tc>
        <w:tc>
          <w:tcPr>
            <w:tcW w:w="619" w:type="dxa"/>
          </w:tcPr>
          <w:p w14:paraId="522ADAB7" w14:textId="77777777" w:rsidR="00321063" w:rsidRPr="00225A89" w:rsidRDefault="00321063" w:rsidP="00C94387">
            <w:pPr>
              <w:spacing w:after="0"/>
            </w:pPr>
          </w:p>
        </w:tc>
        <w:tc>
          <w:tcPr>
            <w:tcW w:w="619" w:type="dxa"/>
          </w:tcPr>
          <w:p w14:paraId="51157000" w14:textId="77777777" w:rsidR="00321063" w:rsidRPr="00225A89" w:rsidRDefault="00321063" w:rsidP="00C94387">
            <w:pPr>
              <w:spacing w:after="0"/>
            </w:pPr>
          </w:p>
        </w:tc>
        <w:tc>
          <w:tcPr>
            <w:tcW w:w="619" w:type="dxa"/>
          </w:tcPr>
          <w:p w14:paraId="3E76A1D1" w14:textId="77777777" w:rsidR="00321063" w:rsidRPr="00225A89" w:rsidRDefault="00321063" w:rsidP="00C94387">
            <w:pPr>
              <w:spacing w:after="0"/>
            </w:pPr>
          </w:p>
        </w:tc>
        <w:tc>
          <w:tcPr>
            <w:tcW w:w="619" w:type="dxa"/>
          </w:tcPr>
          <w:p w14:paraId="682AA564" w14:textId="77777777" w:rsidR="00321063" w:rsidRPr="00225A89" w:rsidRDefault="00321063" w:rsidP="00C94387">
            <w:pPr>
              <w:spacing w:after="0"/>
            </w:pPr>
          </w:p>
        </w:tc>
        <w:tc>
          <w:tcPr>
            <w:tcW w:w="619" w:type="dxa"/>
          </w:tcPr>
          <w:p w14:paraId="4717DEB2" w14:textId="77777777" w:rsidR="00321063" w:rsidRPr="00225A89" w:rsidRDefault="00321063" w:rsidP="00C94387">
            <w:pPr>
              <w:spacing w:after="0"/>
            </w:pPr>
          </w:p>
        </w:tc>
        <w:tc>
          <w:tcPr>
            <w:tcW w:w="619" w:type="dxa"/>
          </w:tcPr>
          <w:p w14:paraId="79C725AE" w14:textId="77777777" w:rsidR="00321063" w:rsidRDefault="00321063" w:rsidP="00C94387">
            <w:pPr>
              <w:spacing w:after="0"/>
            </w:pPr>
          </w:p>
        </w:tc>
        <w:tc>
          <w:tcPr>
            <w:tcW w:w="619" w:type="dxa"/>
          </w:tcPr>
          <w:p w14:paraId="024DF61C" w14:textId="77777777" w:rsidR="00321063" w:rsidRDefault="00321063" w:rsidP="00C94387">
            <w:pPr>
              <w:spacing w:after="0"/>
            </w:pPr>
          </w:p>
        </w:tc>
        <w:tc>
          <w:tcPr>
            <w:tcW w:w="619" w:type="dxa"/>
          </w:tcPr>
          <w:p w14:paraId="03E741A1" w14:textId="77777777" w:rsidR="00321063" w:rsidRDefault="00321063" w:rsidP="00C94387">
            <w:pPr>
              <w:spacing w:after="0"/>
            </w:pPr>
          </w:p>
        </w:tc>
        <w:tc>
          <w:tcPr>
            <w:tcW w:w="619" w:type="dxa"/>
          </w:tcPr>
          <w:p w14:paraId="59CD6C78" w14:textId="77777777" w:rsidR="00321063" w:rsidRDefault="00321063" w:rsidP="00C94387">
            <w:pPr>
              <w:spacing w:after="0"/>
            </w:pPr>
          </w:p>
        </w:tc>
        <w:tc>
          <w:tcPr>
            <w:tcW w:w="619" w:type="dxa"/>
          </w:tcPr>
          <w:p w14:paraId="38C72428" w14:textId="77777777" w:rsidR="00321063" w:rsidRDefault="00321063" w:rsidP="00C94387">
            <w:pPr>
              <w:spacing w:after="0"/>
            </w:pPr>
          </w:p>
        </w:tc>
      </w:tr>
      <w:tr w:rsidR="00321063" w14:paraId="628747C9" w14:textId="4AC2E4A7" w:rsidTr="00321063">
        <w:trPr>
          <w:trHeight w:val="395"/>
        </w:trPr>
        <w:tc>
          <w:tcPr>
            <w:tcW w:w="4752" w:type="dxa"/>
          </w:tcPr>
          <w:p w14:paraId="05491730"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Compare and contrast land use and resource allocation by different groups throughout North American history</w:t>
            </w:r>
          </w:p>
        </w:tc>
        <w:tc>
          <w:tcPr>
            <w:tcW w:w="619" w:type="dxa"/>
          </w:tcPr>
          <w:p w14:paraId="600B3F89" w14:textId="77777777" w:rsidR="00321063" w:rsidRDefault="00321063" w:rsidP="00C94387">
            <w:pPr>
              <w:spacing w:after="0"/>
            </w:pPr>
          </w:p>
        </w:tc>
        <w:tc>
          <w:tcPr>
            <w:tcW w:w="619" w:type="dxa"/>
          </w:tcPr>
          <w:p w14:paraId="2A916654" w14:textId="77777777" w:rsidR="00321063" w:rsidRPr="00225A89" w:rsidRDefault="00321063" w:rsidP="00C94387">
            <w:pPr>
              <w:spacing w:after="0"/>
            </w:pPr>
          </w:p>
        </w:tc>
        <w:tc>
          <w:tcPr>
            <w:tcW w:w="619" w:type="dxa"/>
          </w:tcPr>
          <w:p w14:paraId="270F6C26" w14:textId="77777777" w:rsidR="00321063" w:rsidRPr="00225A89" w:rsidRDefault="00321063" w:rsidP="00C94387">
            <w:pPr>
              <w:spacing w:after="0"/>
            </w:pPr>
          </w:p>
        </w:tc>
        <w:tc>
          <w:tcPr>
            <w:tcW w:w="619" w:type="dxa"/>
          </w:tcPr>
          <w:p w14:paraId="15B4BA29" w14:textId="77777777" w:rsidR="00321063" w:rsidRPr="00225A89" w:rsidRDefault="00321063" w:rsidP="00C94387">
            <w:pPr>
              <w:spacing w:after="0"/>
            </w:pPr>
          </w:p>
        </w:tc>
        <w:tc>
          <w:tcPr>
            <w:tcW w:w="619" w:type="dxa"/>
          </w:tcPr>
          <w:p w14:paraId="51566DE4" w14:textId="77777777" w:rsidR="00321063" w:rsidRPr="00225A89" w:rsidRDefault="00321063" w:rsidP="00C94387">
            <w:pPr>
              <w:spacing w:after="0"/>
            </w:pPr>
          </w:p>
        </w:tc>
        <w:tc>
          <w:tcPr>
            <w:tcW w:w="619" w:type="dxa"/>
          </w:tcPr>
          <w:p w14:paraId="7BC2AA1A" w14:textId="77777777" w:rsidR="00321063" w:rsidRPr="00225A89" w:rsidRDefault="00321063" w:rsidP="00C94387">
            <w:pPr>
              <w:spacing w:after="0"/>
            </w:pPr>
          </w:p>
        </w:tc>
        <w:tc>
          <w:tcPr>
            <w:tcW w:w="619" w:type="dxa"/>
          </w:tcPr>
          <w:p w14:paraId="7604A552" w14:textId="77777777" w:rsidR="00321063" w:rsidRPr="00225A89" w:rsidRDefault="00321063" w:rsidP="00C94387">
            <w:pPr>
              <w:spacing w:after="0"/>
            </w:pPr>
          </w:p>
        </w:tc>
        <w:tc>
          <w:tcPr>
            <w:tcW w:w="619" w:type="dxa"/>
          </w:tcPr>
          <w:p w14:paraId="2B4740FD" w14:textId="77777777" w:rsidR="00321063" w:rsidRPr="00225A89" w:rsidRDefault="00321063" w:rsidP="00C94387">
            <w:pPr>
              <w:spacing w:after="0"/>
            </w:pPr>
          </w:p>
        </w:tc>
        <w:tc>
          <w:tcPr>
            <w:tcW w:w="619" w:type="dxa"/>
          </w:tcPr>
          <w:p w14:paraId="6794E9AC" w14:textId="77777777" w:rsidR="00321063" w:rsidRPr="00225A89" w:rsidRDefault="00321063" w:rsidP="00C94387">
            <w:pPr>
              <w:spacing w:after="0"/>
            </w:pPr>
          </w:p>
        </w:tc>
        <w:tc>
          <w:tcPr>
            <w:tcW w:w="619" w:type="dxa"/>
          </w:tcPr>
          <w:p w14:paraId="56D55B6D" w14:textId="77777777" w:rsidR="00321063" w:rsidRPr="00225A89" w:rsidRDefault="00321063" w:rsidP="00C94387">
            <w:pPr>
              <w:spacing w:after="0"/>
            </w:pPr>
          </w:p>
        </w:tc>
        <w:tc>
          <w:tcPr>
            <w:tcW w:w="619" w:type="dxa"/>
          </w:tcPr>
          <w:p w14:paraId="52214CAC" w14:textId="77777777" w:rsidR="00321063" w:rsidRDefault="00321063" w:rsidP="00C94387">
            <w:pPr>
              <w:spacing w:after="0"/>
            </w:pPr>
          </w:p>
        </w:tc>
        <w:tc>
          <w:tcPr>
            <w:tcW w:w="619" w:type="dxa"/>
          </w:tcPr>
          <w:p w14:paraId="31CAB781" w14:textId="77777777" w:rsidR="00321063" w:rsidRDefault="00321063" w:rsidP="00C94387">
            <w:pPr>
              <w:spacing w:after="0"/>
            </w:pPr>
          </w:p>
        </w:tc>
        <w:tc>
          <w:tcPr>
            <w:tcW w:w="619" w:type="dxa"/>
          </w:tcPr>
          <w:p w14:paraId="48EEABBA" w14:textId="77777777" w:rsidR="00321063" w:rsidRDefault="00321063" w:rsidP="00C94387">
            <w:pPr>
              <w:spacing w:after="0"/>
            </w:pPr>
          </w:p>
        </w:tc>
        <w:tc>
          <w:tcPr>
            <w:tcW w:w="619" w:type="dxa"/>
          </w:tcPr>
          <w:p w14:paraId="073ECC93" w14:textId="77777777" w:rsidR="00321063" w:rsidRDefault="00321063" w:rsidP="00C94387">
            <w:pPr>
              <w:spacing w:after="0"/>
            </w:pPr>
          </w:p>
        </w:tc>
        <w:tc>
          <w:tcPr>
            <w:tcW w:w="619" w:type="dxa"/>
          </w:tcPr>
          <w:p w14:paraId="0F3ADA41" w14:textId="77777777" w:rsidR="00321063" w:rsidRDefault="00321063" w:rsidP="00C94387">
            <w:pPr>
              <w:spacing w:after="0"/>
            </w:pPr>
          </w:p>
        </w:tc>
      </w:tr>
      <w:tr w:rsidR="00321063" w14:paraId="41D693B7" w14:textId="5FD3A197" w:rsidTr="00321063">
        <w:trPr>
          <w:trHeight w:val="395"/>
        </w:trPr>
        <w:tc>
          <w:tcPr>
            <w:tcW w:w="4752" w:type="dxa"/>
          </w:tcPr>
          <w:p w14:paraId="7AD9DA09"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C. The reasons European colonies in North America were founded and how they developed (1–5%)</w:t>
            </w:r>
          </w:p>
        </w:tc>
        <w:tc>
          <w:tcPr>
            <w:tcW w:w="619" w:type="dxa"/>
          </w:tcPr>
          <w:p w14:paraId="128E7A51" w14:textId="77777777" w:rsidR="00321063" w:rsidRDefault="00321063" w:rsidP="00C94387">
            <w:pPr>
              <w:spacing w:after="0"/>
            </w:pPr>
          </w:p>
        </w:tc>
        <w:tc>
          <w:tcPr>
            <w:tcW w:w="619" w:type="dxa"/>
          </w:tcPr>
          <w:p w14:paraId="7EF73064" w14:textId="77777777" w:rsidR="00321063" w:rsidRPr="00225A89" w:rsidRDefault="00321063" w:rsidP="00C94387">
            <w:pPr>
              <w:spacing w:after="0"/>
            </w:pPr>
          </w:p>
        </w:tc>
        <w:tc>
          <w:tcPr>
            <w:tcW w:w="619" w:type="dxa"/>
          </w:tcPr>
          <w:p w14:paraId="6C086AA8" w14:textId="77777777" w:rsidR="00321063" w:rsidRPr="00225A89" w:rsidRDefault="00321063" w:rsidP="00C94387">
            <w:pPr>
              <w:spacing w:after="0"/>
            </w:pPr>
          </w:p>
        </w:tc>
        <w:tc>
          <w:tcPr>
            <w:tcW w:w="619" w:type="dxa"/>
          </w:tcPr>
          <w:p w14:paraId="19F09277" w14:textId="77777777" w:rsidR="00321063" w:rsidRPr="00225A89" w:rsidRDefault="00321063" w:rsidP="00C94387">
            <w:pPr>
              <w:spacing w:after="0"/>
            </w:pPr>
          </w:p>
        </w:tc>
        <w:tc>
          <w:tcPr>
            <w:tcW w:w="619" w:type="dxa"/>
          </w:tcPr>
          <w:p w14:paraId="3D2F9435" w14:textId="77777777" w:rsidR="00321063" w:rsidRPr="00225A89" w:rsidRDefault="00321063" w:rsidP="00C94387">
            <w:pPr>
              <w:spacing w:after="0"/>
            </w:pPr>
          </w:p>
        </w:tc>
        <w:tc>
          <w:tcPr>
            <w:tcW w:w="619" w:type="dxa"/>
          </w:tcPr>
          <w:p w14:paraId="655578D6" w14:textId="77777777" w:rsidR="00321063" w:rsidRPr="00225A89" w:rsidRDefault="00321063" w:rsidP="00C94387">
            <w:pPr>
              <w:spacing w:after="0"/>
            </w:pPr>
          </w:p>
        </w:tc>
        <w:tc>
          <w:tcPr>
            <w:tcW w:w="619" w:type="dxa"/>
          </w:tcPr>
          <w:p w14:paraId="1B09A3CE" w14:textId="77777777" w:rsidR="00321063" w:rsidRPr="00225A89" w:rsidRDefault="00321063" w:rsidP="00C94387">
            <w:pPr>
              <w:spacing w:after="0"/>
            </w:pPr>
          </w:p>
        </w:tc>
        <w:tc>
          <w:tcPr>
            <w:tcW w:w="619" w:type="dxa"/>
          </w:tcPr>
          <w:p w14:paraId="5BDDC530" w14:textId="77777777" w:rsidR="00321063" w:rsidRPr="00225A89" w:rsidRDefault="00321063" w:rsidP="00C94387">
            <w:pPr>
              <w:spacing w:after="0"/>
            </w:pPr>
          </w:p>
        </w:tc>
        <w:tc>
          <w:tcPr>
            <w:tcW w:w="619" w:type="dxa"/>
          </w:tcPr>
          <w:p w14:paraId="65E2BAD8" w14:textId="77777777" w:rsidR="00321063" w:rsidRPr="00225A89" w:rsidRDefault="00321063" w:rsidP="00C94387">
            <w:pPr>
              <w:spacing w:after="0"/>
            </w:pPr>
          </w:p>
        </w:tc>
        <w:tc>
          <w:tcPr>
            <w:tcW w:w="619" w:type="dxa"/>
          </w:tcPr>
          <w:p w14:paraId="4626ECB3" w14:textId="77777777" w:rsidR="00321063" w:rsidRPr="00225A89" w:rsidRDefault="00321063" w:rsidP="00C94387">
            <w:pPr>
              <w:spacing w:after="0"/>
            </w:pPr>
          </w:p>
        </w:tc>
        <w:tc>
          <w:tcPr>
            <w:tcW w:w="619" w:type="dxa"/>
          </w:tcPr>
          <w:p w14:paraId="5E536F02" w14:textId="77777777" w:rsidR="00321063" w:rsidRDefault="00321063" w:rsidP="00C94387">
            <w:pPr>
              <w:spacing w:after="0"/>
            </w:pPr>
          </w:p>
        </w:tc>
        <w:tc>
          <w:tcPr>
            <w:tcW w:w="619" w:type="dxa"/>
          </w:tcPr>
          <w:p w14:paraId="54EAFD9D" w14:textId="77777777" w:rsidR="00321063" w:rsidRDefault="00321063" w:rsidP="00C94387">
            <w:pPr>
              <w:spacing w:after="0"/>
            </w:pPr>
          </w:p>
        </w:tc>
        <w:tc>
          <w:tcPr>
            <w:tcW w:w="619" w:type="dxa"/>
          </w:tcPr>
          <w:p w14:paraId="56104F1E" w14:textId="77777777" w:rsidR="00321063" w:rsidRDefault="00321063" w:rsidP="00C94387">
            <w:pPr>
              <w:spacing w:after="0"/>
            </w:pPr>
          </w:p>
        </w:tc>
        <w:tc>
          <w:tcPr>
            <w:tcW w:w="619" w:type="dxa"/>
          </w:tcPr>
          <w:p w14:paraId="4AB81EFE" w14:textId="77777777" w:rsidR="00321063" w:rsidRDefault="00321063" w:rsidP="00C94387">
            <w:pPr>
              <w:spacing w:after="0"/>
            </w:pPr>
          </w:p>
        </w:tc>
        <w:tc>
          <w:tcPr>
            <w:tcW w:w="619" w:type="dxa"/>
          </w:tcPr>
          <w:p w14:paraId="1489E219" w14:textId="77777777" w:rsidR="00321063" w:rsidRDefault="00321063" w:rsidP="00C94387">
            <w:pPr>
              <w:spacing w:after="0"/>
            </w:pPr>
          </w:p>
        </w:tc>
      </w:tr>
      <w:tr w:rsidR="00321063" w14:paraId="4C61CC9F" w14:textId="08B39B2C" w:rsidTr="00321063">
        <w:trPr>
          <w:trHeight w:val="395"/>
        </w:trPr>
        <w:tc>
          <w:tcPr>
            <w:tcW w:w="4752" w:type="dxa"/>
          </w:tcPr>
          <w:p w14:paraId="5FEDB436"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reasons European powers (e.g., Spain, France, the Netherlands) founded colonies in North America</w:t>
            </w:r>
          </w:p>
        </w:tc>
        <w:tc>
          <w:tcPr>
            <w:tcW w:w="619" w:type="dxa"/>
          </w:tcPr>
          <w:p w14:paraId="3D276890" w14:textId="77777777" w:rsidR="00321063" w:rsidRDefault="00321063" w:rsidP="00C94387">
            <w:pPr>
              <w:spacing w:after="0"/>
            </w:pPr>
          </w:p>
        </w:tc>
        <w:tc>
          <w:tcPr>
            <w:tcW w:w="619" w:type="dxa"/>
          </w:tcPr>
          <w:p w14:paraId="2BE33A33" w14:textId="77777777" w:rsidR="00321063" w:rsidRPr="00225A89" w:rsidRDefault="00321063" w:rsidP="00C94387">
            <w:pPr>
              <w:spacing w:after="0"/>
            </w:pPr>
          </w:p>
        </w:tc>
        <w:tc>
          <w:tcPr>
            <w:tcW w:w="619" w:type="dxa"/>
          </w:tcPr>
          <w:p w14:paraId="473C80DB" w14:textId="77777777" w:rsidR="00321063" w:rsidRPr="00225A89" w:rsidRDefault="00321063" w:rsidP="00C94387">
            <w:pPr>
              <w:spacing w:after="0"/>
            </w:pPr>
          </w:p>
        </w:tc>
        <w:tc>
          <w:tcPr>
            <w:tcW w:w="619" w:type="dxa"/>
          </w:tcPr>
          <w:p w14:paraId="77283296" w14:textId="77777777" w:rsidR="00321063" w:rsidRPr="00225A89" w:rsidRDefault="00321063" w:rsidP="00C94387">
            <w:pPr>
              <w:spacing w:after="0"/>
            </w:pPr>
          </w:p>
        </w:tc>
        <w:tc>
          <w:tcPr>
            <w:tcW w:w="619" w:type="dxa"/>
          </w:tcPr>
          <w:p w14:paraId="5C29AD4F" w14:textId="77777777" w:rsidR="00321063" w:rsidRPr="00225A89" w:rsidRDefault="00321063" w:rsidP="00C94387">
            <w:pPr>
              <w:spacing w:after="0"/>
            </w:pPr>
          </w:p>
        </w:tc>
        <w:tc>
          <w:tcPr>
            <w:tcW w:w="619" w:type="dxa"/>
          </w:tcPr>
          <w:p w14:paraId="45EAA39D" w14:textId="77777777" w:rsidR="00321063" w:rsidRPr="00225A89" w:rsidRDefault="00321063" w:rsidP="00C94387">
            <w:pPr>
              <w:spacing w:after="0"/>
            </w:pPr>
          </w:p>
        </w:tc>
        <w:tc>
          <w:tcPr>
            <w:tcW w:w="619" w:type="dxa"/>
          </w:tcPr>
          <w:p w14:paraId="559397CC" w14:textId="77777777" w:rsidR="00321063" w:rsidRPr="00225A89" w:rsidRDefault="00321063" w:rsidP="00C94387">
            <w:pPr>
              <w:spacing w:after="0"/>
            </w:pPr>
          </w:p>
        </w:tc>
        <w:tc>
          <w:tcPr>
            <w:tcW w:w="619" w:type="dxa"/>
          </w:tcPr>
          <w:p w14:paraId="1A335E2E" w14:textId="77777777" w:rsidR="00321063" w:rsidRPr="00225A89" w:rsidRDefault="00321063" w:rsidP="00C94387">
            <w:pPr>
              <w:spacing w:after="0"/>
            </w:pPr>
          </w:p>
        </w:tc>
        <w:tc>
          <w:tcPr>
            <w:tcW w:w="619" w:type="dxa"/>
          </w:tcPr>
          <w:p w14:paraId="3FB0C1DC" w14:textId="77777777" w:rsidR="00321063" w:rsidRPr="00225A89" w:rsidRDefault="00321063" w:rsidP="00C94387">
            <w:pPr>
              <w:spacing w:after="0"/>
            </w:pPr>
          </w:p>
        </w:tc>
        <w:tc>
          <w:tcPr>
            <w:tcW w:w="619" w:type="dxa"/>
          </w:tcPr>
          <w:p w14:paraId="7B09E2C5" w14:textId="77777777" w:rsidR="00321063" w:rsidRPr="00225A89" w:rsidRDefault="00321063" w:rsidP="00C94387">
            <w:pPr>
              <w:spacing w:after="0"/>
            </w:pPr>
          </w:p>
        </w:tc>
        <w:tc>
          <w:tcPr>
            <w:tcW w:w="619" w:type="dxa"/>
          </w:tcPr>
          <w:p w14:paraId="454D9534" w14:textId="77777777" w:rsidR="00321063" w:rsidRDefault="00321063" w:rsidP="00C94387">
            <w:pPr>
              <w:spacing w:after="0"/>
            </w:pPr>
          </w:p>
        </w:tc>
        <w:tc>
          <w:tcPr>
            <w:tcW w:w="619" w:type="dxa"/>
          </w:tcPr>
          <w:p w14:paraId="6D54A266" w14:textId="77777777" w:rsidR="00321063" w:rsidRDefault="00321063" w:rsidP="00C94387">
            <w:pPr>
              <w:spacing w:after="0"/>
            </w:pPr>
          </w:p>
        </w:tc>
        <w:tc>
          <w:tcPr>
            <w:tcW w:w="619" w:type="dxa"/>
          </w:tcPr>
          <w:p w14:paraId="62E724D4" w14:textId="77777777" w:rsidR="00321063" w:rsidRDefault="00321063" w:rsidP="00C94387">
            <w:pPr>
              <w:spacing w:after="0"/>
            </w:pPr>
          </w:p>
        </w:tc>
        <w:tc>
          <w:tcPr>
            <w:tcW w:w="619" w:type="dxa"/>
          </w:tcPr>
          <w:p w14:paraId="587CC9EE" w14:textId="77777777" w:rsidR="00321063" w:rsidRDefault="00321063" w:rsidP="00C94387">
            <w:pPr>
              <w:spacing w:after="0"/>
            </w:pPr>
          </w:p>
        </w:tc>
        <w:tc>
          <w:tcPr>
            <w:tcW w:w="619" w:type="dxa"/>
          </w:tcPr>
          <w:p w14:paraId="465BA566" w14:textId="77777777" w:rsidR="00321063" w:rsidRDefault="00321063" w:rsidP="00C94387">
            <w:pPr>
              <w:spacing w:after="0"/>
            </w:pPr>
          </w:p>
        </w:tc>
      </w:tr>
      <w:tr w:rsidR="00321063" w14:paraId="09777175" w14:textId="44E51026" w:rsidTr="00321063">
        <w:trPr>
          <w:trHeight w:val="395"/>
        </w:trPr>
        <w:tc>
          <w:tcPr>
            <w:tcW w:w="4752" w:type="dxa"/>
          </w:tcPr>
          <w:p w14:paraId="5EF3DCB5"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understanding of how European colonies in North America developed</w:t>
            </w:r>
          </w:p>
        </w:tc>
        <w:tc>
          <w:tcPr>
            <w:tcW w:w="619" w:type="dxa"/>
          </w:tcPr>
          <w:p w14:paraId="4C66E9A3" w14:textId="77777777" w:rsidR="00321063" w:rsidRDefault="00321063" w:rsidP="00C94387">
            <w:pPr>
              <w:spacing w:after="0"/>
            </w:pPr>
          </w:p>
        </w:tc>
        <w:tc>
          <w:tcPr>
            <w:tcW w:w="619" w:type="dxa"/>
          </w:tcPr>
          <w:p w14:paraId="231E02E9" w14:textId="77777777" w:rsidR="00321063" w:rsidRPr="00225A89" w:rsidRDefault="00321063" w:rsidP="00C94387">
            <w:pPr>
              <w:spacing w:after="0"/>
            </w:pPr>
          </w:p>
        </w:tc>
        <w:tc>
          <w:tcPr>
            <w:tcW w:w="619" w:type="dxa"/>
          </w:tcPr>
          <w:p w14:paraId="51625F50" w14:textId="77777777" w:rsidR="00321063" w:rsidRPr="00225A89" w:rsidRDefault="00321063" w:rsidP="00C94387">
            <w:pPr>
              <w:spacing w:after="0"/>
            </w:pPr>
          </w:p>
        </w:tc>
        <w:tc>
          <w:tcPr>
            <w:tcW w:w="619" w:type="dxa"/>
          </w:tcPr>
          <w:p w14:paraId="45EF6285" w14:textId="77777777" w:rsidR="00321063" w:rsidRPr="00225A89" w:rsidRDefault="00321063" w:rsidP="00C94387">
            <w:pPr>
              <w:spacing w:after="0"/>
            </w:pPr>
          </w:p>
        </w:tc>
        <w:tc>
          <w:tcPr>
            <w:tcW w:w="619" w:type="dxa"/>
          </w:tcPr>
          <w:p w14:paraId="0BA355B9" w14:textId="77777777" w:rsidR="00321063" w:rsidRPr="00225A89" w:rsidRDefault="00321063" w:rsidP="00C94387">
            <w:pPr>
              <w:spacing w:after="0"/>
            </w:pPr>
          </w:p>
        </w:tc>
        <w:tc>
          <w:tcPr>
            <w:tcW w:w="619" w:type="dxa"/>
          </w:tcPr>
          <w:p w14:paraId="141C3FAD" w14:textId="77777777" w:rsidR="00321063" w:rsidRPr="00225A89" w:rsidRDefault="00321063" w:rsidP="00C94387">
            <w:pPr>
              <w:spacing w:after="0"/>
            </w:pPr>
          </w:p>
        </w:tc>
        <w:tc>
          <w:tcPr>
            <w:tcW w:w="619" w:type="dxa"/>
          </w:tcPr>
          <w:p w14:paraId="1AC37C6F" w14:textId="77777777" w:rsidR="00321063" w:rsidRPr="00225A89" w:rsidRDefault="00321063" w:rsidP="00C94387">
            <w:pPr>
              <w:spacing w:after="0"/>
            </w:pPr>
          </w:p>
        </w:tc>
        <w:tc>
          <w:tcPr>
            <w:tcW w:w="619" w:type="dxa"/>
          </w:tcPr>
          <w:p w14:paraId="588964B9" w14:textId="77777777" w:rsidR="00321063" w:rsidRPr="00225A89" w:rsidRDefault="00321063" w:rsidP="00C94387">
            <w:pPr>
              <w:spacing w:after="0"/>
            </w:pPr>
          </w:p>
        </w:tc>
        <w:tc>
          <w:tcPr>
            <w:tcW w:w="619" w:type="dxa"/>
          </w:tcPr>
          <w:p w14:paraId="29E9E21A" w14:textId="77777777" w:rsidR="00321063" w:rsidRPr="00225A89" w:rsidRDefault="00321063" w:rsidP="00C94387">
            <w:pPr>
              <w:spacing w:after="0"/>
            </w:pPr>
          </w:p>
        </w:tc>
        <w:tc>
          <w:tcPr>
            <w:tcW w:w="619" w:type="dxa"/>
          </w:tcPr>
          <w:p w14:paraId="0C93D192" w14:textId="77777777" w:rsidR="00321063" w:rsidRPr="00225A89" w:rsidRDefault="00321063" w:rsidP="00C94387">
            <w:pPr>
              <w:spacing w:after="0"/>
            </w:pPr>
          </w:p>
        </w:tc>
        <w:tc>
          <w:tcPr>
            <w:tcW w:w="619" w:type="dxa"/>
          </w:tcPr>
          <w:p w14:paraId="1DDB8484" w14:textId="77777777" w:rsidR="00321063" w:rsidRDefault="00321063" w:rsidP="00C94387">
            <w:pPr>
              <w:spacing w:after="0"/>
            </w:pPr>
          </w:p>
        </w:tc>
        <w:tc>
          <w:tcPr>
            <w:tcW w:w="619" w:type="dxa"/>
          </w:tcPr>
          <w:p w14:paraId="22A95055" w14:textId="77777777" w:rsidR="00321063" w:rsidRDefault="00321063" w:rsidP="00C94387">
            <w:pPr>
              <w:spacing w:after="0"/>
            </w:pPr>
          </w:p>
        </w:tc>
        <w:tc>
          <w:tcPr>
            <w:tcW w:w="619" w:type="dxa"/>
          </w:tcPr>
          <w:p w14:paraId="547B8E24" w14:textId="77777777" w:rsidR="00321063" w:rsidRDefault="00321063" w:rsidP="00C94387">
            <w:pPr>
              <w:spacing w:after="0"/>
            </w:pPr>
          </w:p>
        </w:tc>
        <w:tc>
          <w:tcPr>
            <w:tcW w:w="619" w:type="dxa"/>
          </w:tcPr>
          <w:p w14:paraId="2308DCF0" w14:textId="77777777" w:rsidR="00321063" w:rsidRDefault="00321063" w:rsidP="00C94387">
            <w:pPr>
              <w:spacing w:after="0"/>
            </w:pPr>
          </w:p>
        </w:tc>
        <w:tc>
          <w:tcPr>
            <w:tcW w:w="619" w:type="dxa"/>
          </w:tcPr>
          <w:p w14:paraId="26109F35" w14:textId="77777777" w:rsidR="00321063" w:rsidRDefault="00321063" w:rsidP="00C94387">
            <w:pPr>
              <w:spacing w:after="0"/>
            </w:pPr>
          </w:p>
        </w:tc>
      </w:tr>
      <w:tr w:rsidR="00321063" w14:paraId="2AB02498" w14:textId="66B87AAF" w:rsidTr="00321063">
        <w:trPr>
          <w:trHeight w:val="395"/>
        </w:trPr>
        <w:tc>
          <w:tcPr>
            <w:tcW w:w="4752" w:type="dxa"/>
          </w:tcPr>
          <w:p w14:paraId="46483D24"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D. How European imperial and political conflicts and indigenous interests shaped the development of the North American colonies (1–3%)</w:t>
            </w:r>
          </w:p>
        </w:tc>
        <w:tc>
          <w:tcPr>
            <w:tcW w:w="619" w:type="dxa"/>
          </w:tcPr>
          <w:p w14:paraId="5C5E6B4A" w14:textId="77777777" w:rsidR="00321063" w:rsidRDefault="00321063" w:rsidP="00C94387">
            <w:pPr>
              <w:spacing w:after="0"/>
            </w:pPr>
          </w:p>
        </w:tc>
        <w:tc>
          <w:tcPr>
            <w:tcW w:w="619" w:type="dxa"/>
          </w:tcPr>
          <w:p w14:paraId="2D46CE3A" w14:textId="77777777" w:rsidR="00321063" w:rsidRPr="00225A89" w:rsidRDefault="00321063" w:rsidP="00C94387">
            <w:pPr>
              <w:spacing w:after="0"/>
            </w:pPr>
          </w:p>
        </w:tc>
        <w:tc>
          <w:tcPr>
            <w:tcW w:w="619" w:type="dxa"/>
          </w:tcPr>
          <w:p w14:paraId="10624078" w14:textId="77777777" w:rsidR="00321063" w:rsidRPr="00225A89" w:rsidRDefault="00321063" w:rsidP="00C94387">
            <w:pPr>
              <w:spacing w:after="0"/>
            </w:pPr>
          </w:p>
        </w:tc>
        <w:tc>
          <w:tcPr>
            <w:tcW w:w="619" w:type="dxa"/>
          </w:tcPr>
          <w:p w14:paraId="244FF451" w14:textId="77777777" w:rsidR="00321063" w:rsidRPr="00225A89" w:rsidRDefault="00321063" w:rsidP="00C94387">
            <w:pPr>
              <w:spacing w:after="0"/>
            </w:pPr>
          </w:p>
        </w:tc>
        <w:tc>
          <w:tcPr>
            <w:tcW w:w="619" w:type="dxa"/>
          </w:tcPr>
          <w:p w14:paraId="2A5C8E29" w14:textId="77777777" w:rsidR="00321063" w:rsidRPr="00225A89" w:rsidRDefault="00321063" w:rsidP="00C94387">
            <w:pPr>
              <w:spacing w:after="0"/>
            </w:pPr>
          </w:p>
        </w:tc>
        <w:tc>
          <w:tcPr>
            <w:tcW w:w="619" w:type="dxa"/>
          </w:tcPr>
          <w:p w14:paraId="3BC6805B" w14:textId="77777777" w:rsidR="00321063" w:rsidRPr="00225A89" w:rsidRDefault="00321063" w:rsidP="00C94387">
            <w:pPr>
              <w:spacing w:after="0"/>
            </w:pPr>
          </w:p>
        </w:tc>
        <w:tc>
          <w:tcPr>
            <w:tcW w:w="619" w:type="dxa"/>
          </w:tcPr>
          <w:p w14:paraId="4936E525" w14:textId="77777777" w:rsidR="00321063" w:rsidRPr="00225A89" w:rsidRDefault="00321063" w:rsidP="00C94387">
            <w:pPr>
              <w:spacing w:after="0"/>
            </w:pPr>
          </w:p>
        </w:tc>
        <w:tc>
          <w:tcPr>
            <w:tcW w:w="619" w:type="dxa"/>
          </w:tcPr>
          <w:p w14:paraId="5A019E39" w14:textId="77777777" w:rsidR="00321063" w:rsidRPr="00225A89" w:rsidRDefault="00321063" w:rsidP="00C94387">
            <w:pPr>
              <w:spacing w:after="0"/>
            </w:pPr>
          </w:p>
        </w:tc>
        <w:tc>
          <w:tcPr>
            <w:tcW w:w="619" w:type="dxa"/>
          </w:tcPr>
          <w:p w14:paraId="0B1FCC20" w14:textId="77777777" w:rsidR="00321063" w:rsidRPr="00225A89" w:rsidRDefault="00321063" w:rsidP="00C94387">
            <w:pPr>
              <w:spacing w:after="0"/>
            </w:pPr>
          </w:p>
        </w:tc>
        <w:tc>
          <w:tcPr>
            <w:tcW w:w="619" w:type="dxa"/>
          </w:tcPr>
          <w:p w14:paraId="5DE68BD0" w14:textId="77777777" w:rsidR="00321063" w:rsidRPr="00225A89" w:rsidRDefault="00321063" w:rsidP="00C94387">
            <w:pPr>
              <w:spacing w:after="0"/>
            </w:pPr>
          </w:p>
        </w:tc>
        <w:tc>
          <w:tcPr>
            <w:tcW w:w="619" w:type="dxa"/>
          </w:tcPr>
          <w:p w14:paraId="708EA07F" w14:textId="77777777" w:rsidR="00321063" w:rsidRDefault="00321063" w:rsidP="00C94387">
            <w:pPr>
              <w:spacing w:after="0"/>
            </w:pPr>
          </w:p>
        </w:tc>
        <w:tc>
          <w:tcPr>
            <w:tcW w:w="619" w:type="dxa"/>
          </w:tcPr>
          <w:p w14:paraId="4E4781E3" w14:textId="77777777" w:rsidR="00321063" w:rsidRDefault="00321063" w:rsidP="00C94387">
            <w:pPr>
              <w:spacing w:after="0"/>
            </w:pPr>
          </w:p>
        </w:tc>
        <w:tc>
          <w:tcPr>
            <w:tcW w:w="619" w:type="dxa"/>
          </w:tcPr>
          <w:p w14:paraId="284EB40A" w14:textId="77777777" w:rsidR="00321063" w:rsidRDefault="00321063" w:rsidP="00C94387">
            <w:pPr>
              <w:spacing w:after="0"/>
            </w:pPr>
          </w:p>
        </w:tc>
        <w:tc>
          <w:tcPr>
            <w:tcW w:w="619" w:type="dxa"/>
          </w:tcPr>
          <w:p w14:paraId="6E5D9D8D" w14:textId="77777777" w:rsidR="00321063" w:rsidRDefault="00321063" w:rsidP="00C94387">
            <w:pPr>
              <w:spacing w:after="0"/>
            </w:pPr>
          </w:p>
        </w:tc>
        <w:tc>
          <w:tcPr>
            <w:tcW w:w="619" w:type="dxa"/>
          </w:tcPr>
          <w:p w14:paraId="187213B9" w14:textId="77777777" w:rsidR="00321063" w:rsidRDefault="00321063" w:rsidP="00C94387">
            <w:pPr>
              <w:spacing w:after="0"/>
            </w:pPr>
          </w:p>
        </w:tc>
      </w:tr>
      <w:tr w:rsidR="00321063" w14:paraId="694395E3" w14:textId="6B6B7074" w:rsidTr="00321063">
        <w:trPr>
          <w:trHeight w:val="395"/>
        </w:trPr>
        <w:tc>
          <w:tcPr>
            <w:tcW w:w="4752" w:type="dxa"/>
          </w:tcPr>
          <w:p w14:paraId="4278A9D2"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lastRenderedPageBreak/>
              <w:t>1. Demonstrate understanding of the patterns of interaction between European powers and Native American peoples (e.g., fur trade, Metacom’s War)</w:t>
            </w:r>
          </w:p>
        </w:tc>
        <w:tc>
          <w:tcPr>
            <w:tcW w:w="619" w:type="dxa"/>
          </w:tcPr>
          <w:p w14:paraId="2A17A586" w14:textId="77777777" w:rsidR="00321063" w:rsidRDefault="00321063" w:rsidP="00C94387">
            <w:pPr>
              <w:spacing w:after="0"/>
            </w:pPr>
          </w:p>
        </w:tc>
        <w:tc>
          <w:tcPr>
            <w:tcW w:w="619" w:type="dxa"/>
          </w:tcPr>
          <w:p w14:paraId="6835BD0D" w14:textId="77777777" w:rsidR="00321063" w:rsidRPr="00225A89" w:rsidRDefault="00321063" w:rsidP="00C94387">
            <w:pPr>
              <w:spacing w:after="0"/>
            </w:pPr>
          </w:p>
        </w:tc>
        <w:tc>
          <w:tcPr>
            <w:tcW w:w="619" w:type="dxa"/>
          </w:tcPr>
          <w:p w14:paraId="70A27E7A" w14:textId="77777777" w:rsidR="00321063" w:rsidRPr="00225A89" w:rsidRDefault="00321063" w:rsidP="00C94387">
            <w:pPr>
              <w:spacing w:after="0"/>
            </w:pPr>
          </w:p>
        </w:tc>
        <w:tc>
          <w:tcPr>
            <w:tcW w:w="619" w:type="dxa"/>
          </w:tcPr>
          <w:p w14:paraId="24DAF799" w14:textId="77777777" w:rsidR="00321063" w:rsidRPr="00225A89" w:rsidRDefault="00321063" w:rsidP="00C94387">
            <w:pPr>
              <w:spacing w:after="0"/>
            </w:pPr>
          </w:p>
        </w:tc>
        <w:tc>
          <w:tcPr>
            <w:tcW w:w="619" w:type="dxa"/>
          </w:tcPr>
          <w:p w14:paraId="7F5963FF" w14:textId="77777777" w:rsidR="00321063" w:rsidRPr="00225A89" w:rsidRDefault="00321063" w:rsidP="00C94387">
            <w:pPr>
              <w:spacing w:after="0"/>
            </w:pPr>
          </w:p>
        </w:tc>
        <w:tc>
          <w:tcPr>
            <w:tcW w:w="619" w:type="dxa"/>
          </w:tcPr>
          <w:p w14:paraId="235E2F6A" w14:textId="77777777" w:rsidR="00321063" w:rsidRPr="00225A89" w:rsidRDefault="00321063" w:rsidP="00C94387">
            <w:pPr>
              <w:spacing w:after="0"/>
            </w:pPr>
          </w:p>
        </w:tc>
        <w:tc>
          <w:tcPr>
            <w:tcW w:w="619" w:type="dxa"/>
          </w:tcPr>
          <w:p w14:paraId="6F4DC00F" w14:textId="77777777" w:rsidR="00321063" w:rsidRPr="00225A89" w:rsidRDefault="00321063" w:rsidP="00C94387">
            <w:pPr>
              <w:spacing w:after="0"/>
            </w:pPr>
          </w:p>
        </w:tc>
        <w:tc>
          <w:tcPr>
            <w:tcW w:w="619" w:type="dxa"/>
          </w:tcPr>
          <w:p w14:paraId="14CDF564" w14:textId="77777777" w:rsidR="00321063" w:rsidRPr="00225A89" w:rsidRDefault="00321063" w:rsidP="00C94387">
            <w:pPr>
              <w:spacing w:after="0"/>
            </w:pPr>
          </w:p>
        </w:tc>
        <w:tc>
          <w:tcPr>
            <w:tcW w:w="619" w:type="dxa"/>
          </w:tcPr>
          <w:p w14:paraId="3C4BAD35" w14:textId="77777777" w:rsidR="00321063" w:rsidRPr="00225A89" w:rsidRDefault="00321063" w:rsidP="00C94387">
            <w:pPr>
              <w:spacing w:after="0"/>
            </w:pPr>
          </w:p>
        </w:tc>
        <w:tc>
          <w:tcPr>
            <w:tcW w:w="619" w:type="dxa"/>
          </w:tcPr>
          <w:p w14:paraId="3E40A6B7" w14:textId="77777777" w:rsidR="00321063" w:rsidRPr="00225A89" w:rsidRDefault="00321063" w:rsidP="00C94387">
            <w:pPr>
              <w:spacing w:after="0"/>
            </w:pPr>
          </w:p>
        </w:tc>
        <w:tc>
          <w:tcPr>
            <w:tcW w:w="619" w:type="dxa"/>
          </w:tcPr>
          <w:p w14:paraId="514899DD" w14:textId="77777777" w:rsidR="00321063" w:rsidRDefault="00321063" w:rsidP="00C94387">
            <w:pPr>
              <w:spacing w:after="0"/>
            </w:pPr>
          </w:p>
        </w:tc>
        <w:tc>
          <w:tcPr>
            <w:tcW w:w="619" w:type="dxa"/>
          </w:tcPr>
          <w:p w14:paraId="13C60097" w14:textId="77777777" w:rsidR="00321063" w:rsidRDefault="00321063" w:rsidP="00C94387">
            <w:pPr>
              <w:spacing w:after="0"/>
            </w:pPr>
          </w:p>
        </w:tc>
        <w:tc>
          <w:tcPr>
            <w:tcW w:w="619" w:type="dxa"/>
          </w:tcPr>
          <w:p w14:paraId="2E114A71" w14:textId="77777777" w:rsidR="00321063" w:rsidRDefault="00321063" w:rsidP="00C94387">
            <w:pPr>
              <w:spacing w:after="0"/>
            </w:pPr>
          </w:p>
        </w:tc>
        <w:tc>
          <w:tcPr>
            <w:tcW w:w="619" w:type="dxa"/>
          </w:tcPr>
          <w:p w14:paraId="6861A39F" w14:textId="77777777" w:rsidR="00321063" w:rsidRDefault="00321063" w:rsidP="00C94387">
            <w:pPr>
              <w:spacing w:after="0"/>
            </w:pPr>
          </w:p>
        </w:tc>
        <w:tc>
          <w:tcPr>
            <w:tcW w:w="619" w:type="dxa"/>
          </w:tcPr>
          <w:p w14:paraId="04CEEB0C" w14:textId="77777777" w:rsidR="00321063" w:rsidRDefault="00321063" w:rsidP="00C94387">
            <w:pPr>
              <w:spacing w:after="0"/>
            </w:pPr>
          </w:p>
        </w:tc>
      </w:tr>
      <w:tr w:rsidR="00321063" w14:paraId="282E6A1A" w14:textId="111BEE80" w:rsidTr="00321063">
        <w:trPr>
          <w:trHeight w:val="395"/>
        </w:trPr>
        <w:tc>
          <w:tcPr>
            <w:tcW w:w="4752" w:type="dxa"/>
          </w:tcPr>
          <w:p w14:paraId="60DA272A"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understanding of how European imperial and political conflicts (e.g., the English Revolution, the Seven Years’ War) shaped the development of the North American colonies</w:t>
            </w:r>
          </w:p>
        </w:tc>
        <w:tc>
          <w:tcPr>
            <w:tcW w:w="619" w:type="dxa"/>
          </w:tcPr>
          <w:p w14:paraId="2C1D6035" w14:textId="77777777" w:rsidR="00321063" w:rsidRDefault="00321063" w:rsidP="00C94387">
            <w:pPr>
              <w:spacing w:after="0"/>
            </w:pPr>
          </w:p>
        </w:tc>
        <w:tc>
          <w:tcPr>
            <w:tcW w:w="619" w:type="dxa"/>
          </w:tcPr>
          <w:p w14:paraId="7E00A4F2" w14:textId="77777777" w:rsidR="00321063" w:rsidRPr="00225A89" w:rsidRDefault="00321063" w:rsidP="00C94387">
            <w:pPr>
              <w:spacing w:after="0"/>
            </w:pPr>
          </w:p>
        </w:tc>
        <w:tc>
          <w:tcPr>
            <w:tcW w:w="619" w:type="dxa"/>
          </w:tcPr>
          <w:p w14:paraId="79C4D3FE" w14:textId="77777777" w:rsidR="00321063" w:rsidRPr="00225A89" w:rsidRDefault="00321063" w:rsidP="00C94387">
            <w:pPr>
              <w:spacing w:after="0"/>
            </w:pPr>
          </w:p>
        </w:tc>
        <w:tc>
          <w:tcPr>
            <w:tcW w:w="619" w:type="dxa"/>
          </w:tcPr>
          <w:p w14:paraId="0F05AFB0" w14:textId="77777777" w:rsidR="00321063" w:rsidRPr="00225A89" w:rsidRDefault="00321063" w:rsidP="00C94387">
            <w:pPr>
              <w:spacing w:after="0"/>
            </w:pPr>
          </w:p>
        </w:tc>
        <w:tc>
          <w:tcPr>
            <w:tcW w:w="619" w:type="dxa"/>
          </w:tcPr>
          <w:p w14:paraId="6831A284" w14:textId="77777777" w:rsidR="00321063" w:rsidRPr="00225A89" w:rsidRDefault="00321063" w:rsidP="00C94387">
            <w:pPr>
              <w:spacing w:after="0"/>
            </w:pPr>
          </w:p>
        </w:tc>
        <w:tc>
          <w:tcPr>
            <w:tcW w:w="619" w:type="dxa"/>
          </w:tcPr>
          <w:p w14:paraId="533488E7" w14:textId="77777777" w:rsidR="00321063" w:rsidRPr="00225A89" w:rsidRDefault="00321063" w:rsidP="00C94387">
            <w:pPr>
              <w:spacing w:after="0"/>
            </w:pPr>
          </w:p>
        </w:tc>
        <w:tc>
          <w:tcPr>
            <w:tcW w:w="619" w:type="dxa"/>
          </w:tcPr>
          <w:p w14:paraId="2174F5CA" w14:textId="77777777" w:rsidR="00321063" w:rsidRPr="00225A89" w:rsidRDefault="00321063" w:rsidP="00C94387">
            <w:pPr>
              <w:spacing w:after="0"/>
            </w:pPr>
          </w:p>
        </w:tc>
        <w:tc>
          <w:tcPr>
            <w:tcW w:w="619" w:type="dxa"/>
          </w:tcPr>
          <w:p w14:paraId="1F060121" w14:textId="77777777" w:rsidR="00321063" w:rsidRPr="00225A89" w:rsidRDefault="00321063" w:rsidP="00C94387">
            <w:pPr>
              <w:spacing w:after="0"/>
            </w:pPr>
          </w:p>
        </w:tc>
        <w:tc>
          <w:tcPr>
            <w:tcW w:w="619" w:type="dxa"/>
          </w:tcPr>
          <w:p w14:paraId="4466120D" w14:textId="77777777" w:rsidR="00321063" w:rsidRPr="00225A89" w:rsidRDefault="00321063" w:rsidP="00C94387">
            <w:pPr>
              <w:spacing w:after="0"/>
            </w:pPr>
          </w:p>
        </w:tc>
        <w:tc>
          <w:tcPr>
            <w:tcW w:w="619" w:type="dxa"/>
          </w:tcPr>
          <w:p w14:paraId="1ACF4601" w14:textId="77777777" w:rsidR="00321063" w:rsidRPr="00225A89" w:rsidRDefault="00321063" w:rsidP="00C94387">
            <w:pPr>
              <w:spacing w:after="0"/>
            </w:pPr>
          </w:p>
        </w:tc>
        <w:tc>
          <w:tcPr>
            <w:tcW w:w="619" w:type="dxa"/>
          </w:tcPr>
          <w:p w14:paraId="1CBD6091" w14:textId="77777777" w:rsidR="00321063" w:rsidRDefault="00321063" w:rsidP="00C94387">
            <w:pPr>
              <w:spacing w:after="0"/>
            </w:pPr>
          </w:p>
        </w:tc>
        <w:tc>
          <w:tcPr>
            <w:tcW w:w="619" w:type="dxa"/>
          </w:tcPr>
          <w:p w14:paraId="77994E62" w14:textId="77777777" w:rsidR="00321063" w:rsidRDefault="00321063" w:rsidP="00C94387">
            <w:pPr>
              <w:spacing w:after="0"/>
            </w:pPr>
          </w:p>
        </w:tc>
        <w:tc>
          <w:tcPr>
            <w:tcW w:w="619" w:type="dxa"/>
          </w:tcPr>
          <w:p w14:paraId="4F60F40C" w14:textId="77777777" w:rsidR="00321063" w:rsidRDefault="00321063" w:rsidP="00C94387">
            <w:pPr>
              <w:spacing w:after="0"/>
            </w:pPr>
          </w:p>
        </w:tc>
        <w:tc>
          <w:tcPr>
            <w:tcW w:w="619" w:type="dxa"/>
          </w:tcPr>
          <w:p w14:paraId="557F404F" w14:textId="77777777" w:rsidR="00321063" w:rsidRDefault="00321063" w:rsidP="00C94387">
            <w:pPr>
              <w:spacing w:after="0"/>
            </w:pPr>
          </w:p>
        </w:tc>
        <w:tc>
          <w:tcPr>
            <w:tcW w:w="619" w:type="dxa"/>
          </w:tcPr>
          <w:p w14:paraId="0DD2E946" w14:textId="77777777" w:rsidR="00321063" w:rsidRDefault="00321063" w:rsidP="00C94387">
            <w:pPr>
              <w:spacing w:after="0"/>
            </w:pPr>
          </w:p>
        </w:tc>
      </w:tr>
      <w:tr w:rsidR="00321063" w14:paraId="23270565" w14:textId="6F4BDC59" w:rsidTr="00321063">
        <w:trPr>
          <w:trHeight w:val="395"/>
        </w:trPr>
        <w:tc>
          <w:tcPr>
            <w:tcW w:w="4752" w:type="dxa"/>
          </w:tcPr>
          <w:p w14:paraId="17A92F9B"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E. The political, social, economic, and cultural relationships between Europeans, Africans, and American Indians in North America during the colonial period (1–3%)</w:t>
            </w:r>
          </w:p>
        </w:tc>
        <w:tc>
          <w:tcPr>
            <w:tcW w:w="619" w:type="dxa"/>
          </w:tcPr>
          <w:p w14:paraId="5093FDB6" w14:textId="77777777" w:rsidR="00321063" w:rsidRDefault="00321063" w:rsidP="00C94387">
            <w:pPr>
              <w:spacing w:after="0"/>
            </w:pPr>
          </w:p>
        </w:tc>
        <w:tc>
          <w:tcPr>
            <w:tcW w:w="619" w:type="dxa"/>
          </w:tcPr>
          <w:p w14:paraId="587915FE" w14:textId="77777777" w:rsidR="00321063" w:rsidRPr="00225A89" w:rsidRDefault="00321063" w:rsidP="00C94387">
            <w:pPr>
              <w:spacing w:after="0"/>
            </w:pPr>
          </w:p>
        </w:tc>
        <w:tc>
          <w:tcPr>
            <w:tcW w:w="619" w:type="dxa"/>
          </w:tcPr>
          <w:p w14:paraId="384D9A2D" w14:textId="77777777" w:rsidR="00321063" w:rsidRPr="00225A89" w:rsidRDefault="00321063" w:rsidP="00C94387">
            <w:pPr>
              <w:spacing w:after="0"/>
            </w:pPr>
          </w:p>
        </w:tc>
        <w:tc>
          <w:tcPr>
            <w:tcW w:w="619" w:type="dxa"/>
          </w:tcPr>
          <w:p w14:paraId="14206F37" w14:textId="77777777" w:rsidR="00321063" w:rsidRPr="00225A89" w:rsidRDefault="00321063" w:rsidP="00C94387">
            <w:pPr>
              <w:spacing w:after="0"/>
            </w:pPr>
          </w:p>
        </w:tc>
        <w:tc>
          <w:tcPr>
            <w:tcW w:w="619" w:type="dxa"/>
          </w:tcPr>
          <w:p w14:paraId="3B5753AB" w14:textId="77777777" w:rsidR="00321063" w:rsidRPr="00225A89" w:rsidRDefault="00321063" w:rsidP="00C94387">
            <w:pPr>
              <w:spacing w:after="0"/>
            </w:pPr>
          </w:p>
        </w:tc>
        <w:tc>
          <w:tcPr>
            <w:tcW w:w="619" w:type="dxa"/>
          </w:tcPr>
          <w:p w14:paraId="203193ED" w14:textId="77777777" w:rsidR="00321063" w:rsidRPr="00225A89" w:rsidRDefault="00321063" w:rsidP="00C94387">
            <w:pPr>
              <w:spacing w:after="0"/>
            </w:pPr>
          </w:p>
        </w:tc>
        <w:tc>
          <w:tcPr>
            <w:tcW w:w="619" w:type="dxa"/>
          </w:tcPr>
          <w:p w14:paraId="2904A58B" w14:textId="77777777" w:rsidR="00321063" w:rsidRPr="00225A89" w:rsidRDefault="00321063" w:rsidP="00C94387">
            <w:pPr>
              <w:spacing w:after="0"/>
            </w:pPr>
          </w:p>
        </w:tc>
        <w:tc>
          <w:tcPr>
            <w:tcW w:w="619" w:type="dxa"/>
          </w:tcPr>
          <w:p w14:paraId="324F930C" w14:textId="77777777" w:rsidR="00321063" w:rsidRPr="00225A89" w:rsidRDefault="00321063" w:rsidP="00C94387">
            <w:pPr>
              <w:spacing w:after="0"/>
            </w:pPr>
          </w:p>
        </w:tc>
        <w:tc>
          <w:tcPr>
            <w:tcW w:w="619" w:type="dxa"/>
          </w:tcPr>
          <w:p w14:paraId="31C90D20" w14:textId="77777777" w:rsidR="00321063" w:rsidRPr="00225A89" w:rsidRDefault="00321063" w:rsidP="00C94387">
            <w:pPr>
              <w:spacing w:after="0"/>
            </w:pPr>
          </w:p>
        </w:tc>
        <w:tc>
          <w:tcPr>
            <w:tcW w:w="619" w:type="dxa"/>
          </w:tcPr>
          <w:p w14:paraId="09094F55" w14:textId="77777777" w:rsidR="00321063" w:rsidRPr="00225A89" w:rsidRDefault="00321063" w:rsidP="00C94387">
            <w:pPr>
              <w:spacing w:after="0"/>
            </w:pPr>
          </w:p>
        </w:tc>
        <w:tc>
          <w:tcPr>
            <w:tcW w:w="619" w:type="dxa"/>
          </w:tcPr>
          <w:p w14:paraId="45352707" w14:textId="77777777" w:rsidR="00321063" w:rsidRDefault="00321063" w:rsidP="00C94387">
            <w:pPr>
              <w:spacing w:after="0"/>
            </w:pPr>
          </w:p>
        </w:tc>
        <w:tc>
          <w:tcPr>
            <w:tcW w:w="619" w:type="dxa"/>
          </w:tcPr>
          <w:p w14:paraId="4C512BD5" w14:textId="77777777" w:rsidR="00321063" w:rsidRDefault="00321063" w:rsidP="00C94387">
            <w:pPr>
              <w:spacing w:after="0"/>
            </w:pPr>
          </w:p>
        </w:tc>
        <w:tc>
          <w:tcPr>
            <w:tcW w:w="619" w:type="dxa"/>
          </w:tcPr>
          <w:p w14:paraId="610B5AA0" w14:textId="77777777" w:rsidR="00321063" w:rsidRDefault="00321063" w:rsidP="00C94387">
            <w:pPr>
              <w:spacing w:after="0"/>
            </w:pPr>
          </w:p>
        </w:tc>
        <w:tc>
          <w:tcPr>
            <w:tcW w:w="619" w:type="dxa"/>
          </w:tcPr>
          <w:p w14:paraId="0BA09A93" w14:textId="77777777" w:rsidR="00321063" w:rsidRDefault="00321063" w:rsidP="00C94387">
            <w:pPr>
              <w:spacing w:after="0"/>
            </w:pPr>
          </w:p>
        </w:tc>
        <w:tc>
          <w:tcPr>
            <w:tcW w:w="619" w:type="dxa"/>
          </w:tcPr>
          <w:p w14:paraId="2B56A2D7" w14:textId="77777777" w:rsidR="00321063" w:rsidRDefault="00321063" w:rsidP="00C94387">
            <w:pPr>
              <w:spacing w:after="0"/>
            </w:pPr>
          </w:p>
        </w:tc>
      </w:tr>
      <w:tr w:rsidR="00321063" w14:paraId="0390A1DB" w14:textId="35B1D6BE" w:rsidTr="00321063">
        <w:trPr>
          <w:trHeight w:val="395"/>
        </w:trPr>
        <w:tc>
          <w:tcPr>
            <w:tcW w:w="4752" w:type="dxa"/>
          </w:tcPr>
          <w:p w14:paraId="2B06C2F8"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political, social, economic, and cultural relationships between Europeans, Africans, and American Indians in North America during the colonial period</w:t>
            </w:r>
          </w:p>
        </w:tc>
        <w:tc>
          <w:tcPr>
            <w:tcW w:w="619" w:type="dxa"/>
          </w:tcPr>
          <w:p w14:paraId="3D725E50" w14:textId="77777777" w:rsidR="00321063" w:rsidRDefault="00321063" w:rsidP="00C94387">
            <w:pPr>
              <w:spacing w:after="0"/>
            </w:pPr>
          </w:p>
        </w:tc>
        <w:tc>
          <w:tcPr>
            <w:tcW w:w="619" w:type="dxa"/>
          </w:tcPr>
          <w:p w14:paraId="67990212" w14:textId="77777777" w:rsidR="00321063" w:rsidRPr="00225A89" w:rsidRDefault="00321063" w:rsidP="00C94387">
            <w:pPr>
              <w:spacing w:after="0"/>
            </w:pPr>
          </w:p>
        </w:tc>
        <w:tc>
          <w:tcPr>
            <w:tcW w:w="619" w:type="dxa"/>
          </w:tcPr>
          <w:p w14:paraId="73F152AA" w14:textId="77777777" w:rsidR="00321063" w:rsidRPr="00225A89" w:rsidRDefault="00321063" w:rsidP="00C94387">
            <w:pPr>
              <w:spacing w:after="0"/>
            </w:pPr>
          </w:p>
        </w:tc>
        <w:tc>
          <w:tcPr>
            <w:tcW w:w="619" w:type="dxa"/>
          </w:tcPr>
          <w:p w14:paraId="0BFD33B4" w14:textId="77777777" w:rsidR="00321063" w:rsidRPr="00225A89" w:rsidRDefault="00321063" w:rsidP="00C94387">
            <w:pPr>
              <w:spacing w:after="0"/>
            </w:pPr>
          </w:p>
        </w:tc>
        <w:tc>
          <w:tcPr>
            <w:tcW w:w="619" w:type="dxa"/>
          </w:tcPr>
          <w:p w14:paraId="0BB54242" w14:textId="77777777" w:rsidR="00321063" w:rsidRPr="00225A89" w:rsidRDefault="00321063" w:rsidP="00C94387">
            <w:pPr>
              <w:spacing w:after="0"/>
            </w:pPr>
          </w:p>
        </w:tc>
        <w:tc>
          <w:tcPr>
            <w:tcW w:w="619" w:type="dxa"/>
          </w:tcPr>
          <w:p w14:paraId="43BB847D" w14:textId="77777777" w:rsidR="00321063" w:rsidRPr="00225A89" w:rsidRDefault="00321063" w:rsidP="00C94387">
            <w:pPr>
              <w:spacing w:after="0"/>
            </w:pPr>
          </w:p>
        </w:tc>
        <w:tc>
          <w:tcPr>
            <w:tcW w:w="619" w:type="dxa"/>
          </w:tcPr>
          <w:p w14:paraId="0BD69730" w14:textId="77777777" w:rsidR="00321063" w:rsidRPr="00225A89" w:rsidRDefault="00321063" w:rsidP="00C94387">
            <w:pPr>
              <w:spacing w:after="0"/>
            </w:pPr>
          </w:p>
        </w:tc>
        <w:tc>
          <w:tcPr>
            <w:tcW w:w="619" w:type="dxa"/>
          </w:tcPr>
          <w:p w14:paraId="4272D5DE" w14:textId="77777777" w:rsidR="00321063" w:rsidRPr="00225A89" w:rsidRDefault="00321063" w:rsidP="00C94387">
            <w:pPr>
              <w:spacing w:after="0"/>
            </w:pPr>
          </w:p>
        </w:tc>
        <w:tc>
          <w:tcPr>
            <w:tcW w:w="619" w:type="dxa"/>
          </w:tcPr>
          <w:p w14:paraId="4A837FC9" w14:textId="77777777" w:rsidR="00321063" w:rsidRPr="00225A89" w:rsidRDefault="00321063" w:rsidP="00C94387">
            <w:pPr>
              <w:spacing w:after="0"/>
            </w:pPr>
          </w:p>
        </w:tc>
        <w:tc>
          <w:tcPr>
            <w:tcW w:w="619" w:type="dxa"/>
          </w:tcPr>
          <w:p w14:paraId="31CA2F91" w14:textId="77777777" w:rsidR="00321063" w:rsidRPr="00225A89" w:rsidRDefault="00321063" w:rsidP="00C94387">
            <w:pPr>
              <w:spacing w:after="0"/>
            </w:pPr>
          </w:p>
        </w:tc>
        <w:tc>
          <w:tcPr>
            <w:tcW w:w="619" w:type="dxa"/>
          </w:tcPr>
          <w:p w14:paraId="348F9695" w14:textId="77777777" w:rsidR="00321063" w:rsidRDefault="00321063" w:rsidP="00C94387">
            <w:pPr>
              <w:spacing w:after="0"/>
            </w:pPr>
          </w:p>
        </w:tc>
        <w:tc>
          <w:tcPr>
            <w:tcW w:w="619" w:type="dxa"/>
          </w:tcPr>
          <w:p w14:paraId="0287F930" w14:textId="77777777" w:rsidR="00321063" w:rsidRDefault="00321063" w:rsidP="00C94387">
            <w:pPr>
              <w:spacing w:after="0"/>
            </w:pPr>
          </w:p>
        </w:tc>
        <w:tc>
          <w:tcPr>
            <w:tcW w:w="619" w:type="dxa"/>
          </w:tcPr>
          <w:p w14:paraId="356F68D3" w14:textId="77777777" w:rsidR="00321063" w:rsidRDefault="00321063" w:rsidP="00C94387">
            <w:pPr>
              <w:spacing w:after="0"/>
            </w:pPr>
          </w:p>
        </w:tc>
        <w:tc>
          <w:tcPr>
            <w:tcW w:w="619" w:type="dxa"/>
          </w:tcPr>
          <w:p w14:paraId="0E153DF3" w14:textId="77777777" w:rsidR="00321063" w:rsidRDefault="00321063" w:rsidP="00C94387">
            <w:pPr>
              <w:spacing w:after="0"/>
            </w:pPr>
          </w:p>
        </w:tc>
        <w:tc>
          <w:tcPr>
            <w:tcW w:w="619" w:type="dxa"/>
          </w:tcPr>
          <w:p w14:paraId="5FF64ED8" w14:textId="77777777" w:rsidR="00321063" w:rsidRDefault="00321063" w:rsidP="00C94387">
            <w:pPr>
              <w:spacing w:after="0"/>
            </w:pPr>
          </w:p>
        </w:tc>
      </w:tr>
      <w:tr w:rsidR="00321063" w14:paraId="722D6A10" w14:textId="073B9DD2" w:rsidTr="00321063">
        <w:trPr>
          <w:trHeight w:val="395"/>
        </w:trPr>
        <w:tc>
          <w:tcPr>
            <w:tcW w:w="4752" w:type="dxa"/>
          </w:tcPr>
          <w:p w14:paraId="5E9E0C39"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F. Regional differences in social structures (e.g., gender roles, family structure, migration patterns) and economic developments (e.g., labor systems, mercantilism) in colonial America (1–5%)</w:t>
            </w:r>
          </w:p>
        </w:tc>
        <w:tc>
          <w:tcPr>
            <w:tcW w:w="619" w:type="dxa"/>
          </w:tcPr>
          <w:p w14:paraId="7047D35A" w14:textId="77777777" w:rsidR="00321063" w:rsidRDefault="00321063" w:rsidP="00C94387">
            <w:pPr>
              <w:spacing w:after="0"/>
            </w:pPr>
          </w:p>
        </w:tc>
        <w:tc>
          <w:tcPr>
            <w:tcW w:w="619" w:type="dxa"/>
          </w:tcPr>
          <w:p w14:paraId="0E840C13" w14:textId="77777777" w:rsidR="00321063" w:rsidRPr="00225A89" w:rsidRDefault="00321063" w:rsidP="00C94387">
            <w:pPr>
              <w:spacing w:after="0"/>
            </w:pPr>
          </w:p>
        </w:tc>
        <w:tc>
          <w:tcPr>
            <w:tcW w:w="619" w:type="dxa"/>
          </w:tcPr>
          <w:p w14:paraId="7ACFE96C" w14:textId="77777777" w:rsidR="00321063" w:rsidRPr="00225A89" w:rsidRDefault="00321063" w:rsidP="00C94387">
            <w:pPr>
              <w:spacing w:after="0"/>
            </w:pPr>
          </w:p>
        </w:tc>
        <w:tc>
          <w:tcPr>
            <w:tcW w:w="619" w:type="dxa"/>
          </w:tcPr>
          <w:p w14:paraId="153AE11A" w14:textId="77777777" w:rsidR="00321063" w:rsidRPr="00225A89" w:rsidRDefault="00321063" w:rsidP="00C94387">
            <w:pPr>
              <w:spacing w:after="0"/>
            </w:pPr>
          </w:p>
        </w:tc>
        <w:tc>
          <w:tcPr>
            <w:tcW w:w="619" w:type="dxa"/>
          </w:tcPr>
          <w:p w14:paraId="0EDA6882" w14:textId="77777777" w:rsidR="00321063" w:rsidRPr="00225A89" w:rsidRDefault="00321063" w:rsidP="00C94387">
            <w:pPr>
              <w:spacing w:after="0"/>
            </w:pPr>
          </w:p>
        </w:tc>
        <w:tc>
          <w:tcPr>
            <w:tcW w:w="619" w:type="dxa"/>
          </w:tcPr>
          <w:p w14:paraId="6BE7F055" w14:textId="77777777" w:rsidR="00321063" w:rsidRPr="00225A89" w:rsidRDefault="00321063" w:rsidP="00C94387">
            <w:pPr>
              <w:spacing w:after="0"/>
            </w:pPr>
          </w:p>
        </w:tc>
        <w:tc>
          <w:tcPr>
            <w:tcW w:w="619" w:type="dxa"/>
          </w:tcPr>
          <w:p w14:paraId="3BFBD40E" w14:textId="77777777" w:rsidR="00321063" w:rsidRPr="00225A89" w:rsidRDefault="00321063" w:rsidP="00C94387">
            <w:pPr>
              <w:spacing w:after="0"/>
            </w:pPr>
          </w:p>
        </w:tc>
        <w:tc>
          <w:tcPr>
            <w:tcW w:w="619" w:type="dxa"/>
          </w:tcPr>
          <w:p w14:paraId="4702FB92" w14:textId="77777777" w:rsidR="00321063" w:rsidRPr="00225A89" w:rsidRDefault="00321063" w:rsidP="00C94387">
            <w:pPr>
              <w:spacing w:after="0"/>
            </w:pPr>
          </w:p>
        </w:tc>
        <w:tc>
          <w:tcPr>
            <w:tcW w:w="619" w:type="dxa"/>
          </w:tcPr>
          <w:p w14:paraId="5879EBC0" w14:textId="77777777" w:rsidR="00321063" w:rsidRPr="00225A89" w:rsidRDefault="00321063" w:rsidP="00C94387">
            <w:pPr>
              <w:spacing w:after="0"/>
            </w:pPr>
          </w:p>
        </w:tc>
        <w:tc>
          <w:tcPr>
            <w:tcW w:w="619" w:type="dxa"/>
          </w:tcPr>
          <w:p w14:paraId="58560B2D" w14:textId="77777777" w:rsidR="00321063" w:rsidRPr="00225A89" w:rsidRDefault="00321063" w:rsidP="00C94387">
            <w:pPr>
              <w:spacing w:after="0"/>
            </w:pPr>
          </w:p>
        </w:tc>
        <w:tc>
          <w:tcPr>
            <w:tcW w:w="619" w:type="dxa"/>
          </w:tcPr>
          <w:p w14:paraId="77F7A2CC" w14:textId="77777777" w:rsidR="00321063" w:rsidRDefault="00321063" w:rsidP="00C94387">
            <w:pPr>
              <w:spacing w:after="0"/>
            </w:pPr>
          </w:p>
        </w:tc>
        <w:tc>
          <w:tcPr>
            <w:tcW w:w="619" w:type="dxa"/>
          </w:tcPr>
          <w:p w14:paraId="1522439B" w14:textId="77777777" w:rsidR="00321063" w:rsidRDefault="00321063" w:rsidP="00C94387">
            <w:pPr>
              <w:spacing w:after="0"/>
            </w:pPr>
          </w:p>
        </w:tc>
        <w:tc>
          <w:tcPr>
            <w:tcW w:w="619" w:type="dxa"/>
          </w:tcPr>
          <w:p w14:paraId="5E883B44" w14:textId="77777777" w:rsidR="00321063" w:rsidRDefault="00321063" w:rsidP="00C94387">
            <w:pPr>
              <w:spacing w:after="0"/>
            </w:pPr>
          </w:p>
        </w:tc>
        <w:tc>
          <w:tcPr>
            <w:tcW w:w="619" w:type="dxa"/>
          </w:tcPr>
          <w:p w14:paraId="2B56951E" w14:textId="77777777" w:rsidR="00321063" w:rsidRDefault="00321063" w:rsidP="00C94387">
            <w:pPr>
              <w:spacing w:after="0"/>
            </w:pPr>
          </w:p>
        </w:tc>
        <w:tc>
          <w:tcPr>
            <w:tcW w:w="619" w:type="dxa"/>
          </w:tcPr>
          <w:p w14:paraId="33A36B94" w14:textId="77777777" w:rsidR="00321063" w:rsidRDefault="00321063" w:rsidP="00C94387">
            <w:pPr>
              <w:spacing w:after="0"/>
            </w:pPr>
          </w:p>
        </w:tc>
      </w:tr>
      <w:tr w:rsidR="00321063" w14:paraId="2B8681AF" w14:textId="1F62D1C7" w:rsidTr="00321063">
        <w:trPr>
          <w:trHeight w:val="395"/>
        </w:trPr>
        <w:tc>
          <w:tcPr>
            <w:tcW w:w="4752" w:type="dxa"/>
          </w:tcPr>
          <w:p w14:paraId="534ACEB0"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social structures (e.g., gender roles, family structure, migration patterns) and economic developments (e.g., labor systems, mercantilism) in colonial America</w:t>
            </w:r>
          </w:p>
        </w:tc>
        <w:tc>
          <w:tcPr>
            <w:tcW w:w="619" w:type="dxa"/>
          </w:tcPr>
          <w:p w14:paraId="77E81EE9" w14:textId="77777777" w:rsidR="00321063" w:rsidRDefault="00321063" w:rsidP="00C94387">
            <w:pPr>
              <w:spacing w:after="0"/>
            </w:pPr>
          </w:p>
        </w:tc>
        <w:tc>
          <w:tcPr>
            <w:tcW w:w="619" w:type="dxa"/>
          </w:tcPr>
          <w:p w14:paraId="1EF6BCD8" w14:textId="77777777" w:rsidR="00321063" w:rsidRPr="00225A89" w:rsidRDefault="00321063" w:rsidP="00C94387">
            <w:pPr>
              <w:spacing w:after="0"/>
            </w:pPr>
          </w:p>
        </w:tc>
        <w:tc>
          <w:tcPr>
            <w:tcW w:w="619" w:type="dxa"/>
          </w:tcPr>
          <w:p w14:paraId="7AB76908" w14:textId="77777777" w:rsidR="00321063" w:rsidRPr="00225A89" w:rsidRDefault="00321063" w:rsidP="00C94387">
            <w:pPr>
              <w:spacing w:after="0"/>
            </w:pPr>
          </w:p>
        </w:tc>
        <w:tc>
          <w:tcPr>
            <w:tcW w:w="619" w:type="dxa"/>
          </w:tcPr>
          <w:p w14:paraId="69454B72" w14:textId="77777777" w:rsidR="00321063" w:rsidRPr="00225A89" w:rsidRDefault="00321063" w:rsidP="00C94387">
            <w:pPr>
              <w:spacing w:after="0"/>
            </w:pPr>
          </w:p>
        </w:tc>
        <w:tc>
          <w:tcPr>
            <w:tcW w:w="619" w:type="dxa"/>
          </w:tcPr>
          <w:p w14:paraId="226C31DA" w14:textId="77777777" w:rsidR="00321063" w:rsidRPr="00225A89" w:rsidRDefault="00321063" w:rsidP="00C94387">
            <w:pPr>
              <w:spacing w:after="0"/>
            </w:pPr>
          </w:p>
        </w:tc>
        <w:tc>
          <w:tcPr>
            <w:tcW w:w="619" w:type="dxa"/>
          </w:tcPr>
          <w:p w14:paraId="2BC13F14" w14:textId="77777777" w:rsidR="00321063" w:rsidRPr="00225A89" w:rsidRDefault="00321063" w:rsidP="00C94387">
            <w:pPr>
              <w:spacing w:after="0"/>
            </w:pPr>
          </w:p>
        </w:tc>
        <w:tc>
          <w:tcPr>
            <w:tcW w:w="619" w:type="dxa"/>
          </w:tcPr>
          <w:p w14:paraId="2F9DB5AA" w14:textId="77777777" w:rsidR="00321063" w:rsidRPr="00225A89" w:rsidRDefault="00321063" w:rsidP="00C94387">
            <w:pPr>
              <w:spacing w:after="0"/>
            </w:pPr>
          </w:p>
        </w:tc>
        <w:tc>
          <w:tcPr>
            <w:tcW w:w="619" w:type="dxa"/>
          </w:tcPr>
          <w:p w14:paraId="504EF49A" w14:textId="77777777" w:rsidR="00321063" w:rsidRPr="00225A89" w:rsidRDefault="00321063" w:rsidP="00C94387">
            <w:pPr>
              <w:spacing w:after="0"/>
            </w:pPr>
          </w:p>
        </w:tc>
        <w:tc>
          <w:tcPr>
            <w:tcW w:w="619" w:type="dxa"/>
          </w:tcPr>
          <w:p w14:paraId="000A9A7B" w14:textId="77777777" w:rsidR="00321063" w:rsidRPr="00225A89" w:rsidRDefault="00321063" w:rsidP="00C94387">
            <w:pPr>
              <w:spacing w:after="0"/>
            </w:pPr>
          </w:p>
        </w:tc>
        <w:tc>
          <w:tcPr>
            <w:tcW w:w="619" w:type="dxa"/>
          </w:tcPr>
          <w:p w14:paraId="31D50EB1" w14:textId="77777777" w:rsidR="00321063" w:rsidRPr="00225A89" w:rsidRDefault="00321063" w:rsidP="00C94387">
            <w:pPr>
              <w:spacing w:after="0"/>
            </w:pPr>
          </w:p>
        </w:tc>
        <w:tc>
          <w:tcPr>
            <w:tcW w:w="619" w:type="dxa"/>
          </w:tcPr>
          <w:p w14:paraId="55A16402" w14:textId="77777777" w:rsidR="00321063" w:rsidRDefault="00321063" w:rsidP="00C94387">
            <w:pPr>
              <w:spacing w:after="0"/>
            </w:pPr>
          </w:p>
        </w:tc>
        <w:tc>
          <w:tcPr>
            <w:tcW w:w="619" w:type="dxa"/>
          </w:tcPr>
          <w:p w14:paraId="2D167DEF" w14:textId="77777777" w:rsidR="00321063" w:rsidRDefault="00321063" w:rsidP="00C94387">
            <w:pPr>
              <w:spacing w:after="0"/>
            </w:pPr>
          </w:p>
        </w:tc>
        <w:tc>
          <w:tcPr>
            <w:tcW w:w="619" w:type="dxa"/>
          </w:tcPr>
          <w:p w14:paraId="52EA0DF8" w14:textId="77777777" w:rsidR="00321063" w:rsidRDefault="00321063" w:rsidP="00C94387">
            <w:pPr>
              <w:spacing w:after="0"/>
            </w:pPr>
          </w:p>
        </w:tc>
        <w:tc>
          <w:tcPr>
            <w:tcW w:w="619" w:type="dxa"/>
          </w:tcPr>
          <w:p w14:paraId="7826BC41" w14:textId="77777777" w:rsidR="00321063" w:rsidRDefault="00321063" w:rsidP="00C94387">
            <w:pPr>
              <w:spacing w:after="0"/>
            </w:pPr>
          </w:p>
        </w:tc>
        <w:tc>
          <w:tcPr>
            <w:tcW w:w="619" w:type="dxa"/>
          </w:tcPr>
          <w:p w14:paraId="01110FAA" w14:textId="77777777" w:rsidR="00321063" w:rsidRDefault="00321063" w:rsidP="00C94387">
            <w:pPr>
              <w:spacing w:after="0"/>
            </w:pPr>
          </w:p>
        </w:tc>
      </w:tr>
      <w:tr w:rsidR="00321063" w14:paraId="5C1CF197" w14:textId="06929E97" w:rsidTr="00321063">
        <w:trPr>
          <w:trHeight w:val="395"/>
        </w:trPr>
        <w:tc>
          <w:tcPr>
            <w:tcW w:w="4752" w:type="dxa"/>
          </w:tcPr>
          <w:p w14:paraId="6229F20F"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Compare and contrast regional differences in social structures and economic developments in colonial America</w:t>
            </w:r>
          </w:p>
        </w:tc>
        <w:tc>
          <w:tcPr>
            <w:tcW w:w="619" w:type="dxa"/>
          </w:tcPr>
          <w:p w14:paraId="7E382155" w14:textId="77777777" w:rsidR="00321063" w:rsidRDefault="00321063" w:rsidP="00C94387">
            <w:pPr>
              <w:spacing w:after="0"/>
            </w:pPr>
          </w:p>
        </w:tc>
        <w:tc>
          <w:tcPr>
            <w:tcW w:w="619" w:type="dxa"/>
          </w:tcPr>
          <w:p w14:paraId="4A63ABB2" w14:textId="77777777" w:rsidR="00321063" w:rsidRPr="00225A89" w:rsidRDefault="00321063" w:rsidP="00C94387">
            <w:pPr>
              <w:spacing w:after="0"/>
            </w:pPr>
          </w:p>
        </w:tc>
        <w:tc>
          <w:tcPr>
            <w:tcW w:w="619" w:type="dxa"/>
          </w:tcPr>
          <w:p w14:paraId="6CBEA234" w14:textId="77777777" w:rsidR="00321063" w:rsidRPr="00225A89" w:rsidRDefault="00321063" w:rsidP="00C94387">
            <w:pPr>
              <w:spacing w:after="0"/>
            </w:pPr>
          </w:p>
        </w:tc>
        <w:tc>
          <w:tcPr>
            <w:tcW w:w="619" w:type="dxa"/>
          </w:tcPr>
          <w:p w14:paraId="68619D39" w14:textId="77777777" w:rsidR="00321063" w:rsidRPr="00225A89" w:rsidRDefault="00321063" w:rsidP="00C94387">
            <w:pPr>
              <w:spacing w:after="0"/>
            </w:pPr>
          </w:p>
        </w:tc>
        <w:tc>
          <w:tcPr>
            <w:tcW w:w="619" w:type="dxa"/>
          </w:tcPr>
          <w:p w14:paraId="03D98920" w14:textId="77777777" w:rsidR="00321063" w:rsidRPr="00225A89" w:rsidRDefault="00321063" w:rsidP="00C94387">
            <w:pPr>
              <w:spacing w:after="0"/>
            </w:pPr>
          </w:p>
        </w:tc>
        <w:tc>
          <w:tcPr>
            <w:tcW w:w="619" w:type="dxa"/>
          </w:tcPr>
          <w:p w14:paraId="4B6E35F0" w14:textId="77777777" w:rsidR="00321063" w:rsidRPr="00225A89" w:rsidRDefault="00321063" w:rsidP="00C94387">
            <w:pPr>
              <w:spacing w:after="0"/>
            </w:pPr>
          </w:p>
        </w:tc>
        <w:tc>
          <w:tcPr>
            <w:tcW w:w="619" w:type="dxa"/>
          </w:tcPr>
          <w:p w14:paraId="5E18238F" w14:textId="77777777" w:rsidR="00321063" w:rsidRPr="00225A89" w:rsidRDefault="00321063" w:rsidP="00C94387">
            <w:pPr>
              <w:spacing w:after="0"/>
            </w:pPr>
          </w:p>
        </w:tc>
        <w:tc>
          <w:tcPr>
            <w:tcW w:w="619" w:type="dxa"/>
          </w:tcPr>
          <w:p w14:paraId="5F1909F3" w14:textId="77777777" w:rsidR="00321063" w:rsidRPr="00225A89" w:rsidRDefault="00321063" w:rsidP="00C94387">
            <w:pPr>
              <w:spacing w:after="0"/>
            </w:pPr>
          </w:p>
        </w:tc>
        <w:tc>
          <w:tcPr>
            <w:tcW w:w="619" w:type="dxa"/>
          </w:tcPr>
          <w:p w14:paraId="5E9FA9C9" w14:textId="77777777" w:rsidR="00321063" w:rsidRPr="00225A89" w:rsidRDefault="00321063" w:rsidP="00C94387">
            <w:pPr>
              <w:spacing w:after="0"/>
            </w:pPr>
          </w:p>
        </w:tc>
        <w:tc>
          <w:tcPr>
            <w:tcW w:w="619" w:type="dxa"/>
          </w:tcPr>
          <w:p w14:paraId="2E415D30" w14:textId="77777777" w:rsidR="00321063" w:rsidRPr="00225A89" w:rsidRDefault="00321063" w:rsidP="00C94387">
            <w:pPr>
              <w:spacing w:after="0"/>
            </w:pPr>
          </w:p>
        </w:tc>
        <w:tc>
          <w:tcPr>
            <w:tcW w:w="619" w:type="dxa"/>
          </w:tcPr>
          <w:p w14:paraId="1CA0B3C3" w14:textId="77777777" w:rsidR="00321063" w:rsidRDefault="00321063" w:rsidP="00C94387">
            <w:pPr>
              <w:spacing w:after="0"/>
            </w:pPr>
          </w:p>
        </w:tc>
        <w:tc>
          <w:tcPr>
            <w:tcW w:w="619" w:type="dxa"/>
          </w:tcPr>
          <w:p w14:paraId="41DAB251" w14:textId="77777777" w:rsidR="00321063" w:rsidRDefault="00321063" w:rsidP="00C94387">
            <w:pPr>
              <w:spacing w:after="0"/>
            </w:pPr>
          </w:p>
        </w:tc>
        <w:tc>
          <w:tcPr>
            <w:tcW w:w="619" w:type="dxa"/>
          </w:tcPr>
          <w:p w14:paraId="7DF799E2" w14:textId="77777777" w:rsidR="00321063" w:rsidRDefault="00321063" w:rsidP="00C94387">
            <w:pPr>
              <w:spacing w:after="0"/>
            </w:pPr>
          </w:p>
        </w:tc>
        <w:tc>
          <w:tcPr>
            <w:tcW w:w="619" w:type="dxa"/>
          </w:tcPr>
          <w:p w14:paraId="1ED7667E" w14:textId="77777777" w:rsidR="00321063" w:rsidRDefault="00321063" w:rsidP="00C94387">
            <w:pPr>
              <w:spacing w:after="0"/>
            </w:pPr>
          </w:p>
        </w:tc>
        <w:tc>
          <w:tcPr>
            <w:tcW w:w="619" w:type="dxa"/>
          </w:tcPr>
          <w:p w14:paraId="4883BF1F" w14:textId="77777777" w:rsidR="00321063" w:rsidRDefault="00321063" w:rsidP="00C94387">
            <w:pPr>
              <w:spacing w:after="0"/>
            </w:pPr>
          </w:p>
        </w:tc>
      </w:tr>
      <w:tr w:rsidR="00321063" w14:paraId="045064E0" w14:textId="0147EFD1" w:rsidTr="00321063">
        <w:trPr>
          <w:trHeight w:val="395"/>
        </w:trPr>
        <w:tc>
          <w:tcPr>
            <w:tcW w:w="4752" w:type="dxa"/>
          </w:tcPr>
          <w:p w14:paraId="5D6D1F12"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lastRenderedPageBreak/>
              <w:t>G. The economic, social, and cultural effects of slavery in the British American colonies and in the United States (1–5%)</w:t>
            </w:r>
          </w:p>
        </w:tc>
        <w:tc>
          <w:tcPr>
            <w:tcW w:w="619" w:type="dxa"/>
          </w:tcPr>
          <w:p w14:paraId="3E4DE0FD" w14:textId="77777777" w:rsidR="00321063" w:rsidRDefault="00321063" w:rsidP="00C94387">
            <w:pPr>
              <w:spacing w:after="0"/>
            </w:pPr>
          </w:p>
        </w:tc>
        <w:tc>
          <w:tcPr>
            <w:tcW w:w="619" w:type="dxa"/>
          </w:tcPr>
          <w:p w14:paraId="4CBD0F85" w14:textId="77777777" w:rsidR="00321063" w:rsidRPr="00225A89" w:rsidRDefault="00321063" w:rsidP="00C94387">
            <w:pPr>
              <w:spacing w:after="0"/>
            </w:pPr>
          </w:p>
        </w:tc>
        <w:tc>
          <w:tcPr>
            <w:tcW w:w="619" w:type="dxa"/>
          </w:tcPr>
          <w:p w14:paraId="0C093158" w14:textId="77777777" w:rsidR="00321063" w:rsidRPr="00225A89" w:rsidRDefault="00321063" w:rsidP="00C94387">
            <w:pPr>
              <w:spacing w:after="0"/>
            </w:pPr>
          </w:p>
        </w:tc>
        <w:tc>
          <w:tcPr>
            <w:tcW w:w="619" w:type="dxa"/>
          </w:tcPr>
          <w:p w14:paraId="57B6B025" w14:textId="77777777" w:rsidR="00321063" w:rsidRPr="00225A89" w:rsidRDefault="00321063" w:rsidP="00C94387">
            <w:pPr>
              <w:spacing w:after="0"/>
            </w:pPr>
          </w:p>
        </w:tc>
        <w:tc>
          <w:tcPr>
            <w:tcW w:w="619" w:type="dxa"/>
          </w:tcPr>
          <w:p w14:paraId="1690579B" w14:textId="77777777" w:rsidR="00321063" w:rsidRPr="00225A89" w:rsidRDefault="00321063" w:rsidP="00C94387">
            <w:pPr>
              <w:spacing w:after="0"/>
            </w:pPr>
          </w:p>
        </w:tc>
        <w:tc>
          <w:tcPr>
            <w:tcW w:w="619" w:type="dxa"/>
          </w:tcPr>
          <w:p w14:paraId="3A7D98D2" w14:textId="77777777" w:rsidR="00321063" w:rsidRPr="00225A89" w:rsidRDefault="00321063" w:rsidP="00C94387">
            <w:pPr>
              <w:spacing w:after="0"/>
            </w:pPr>
          </w:p>
        </w:tc>
        <w:tc>
          <w:tcPr>
            <w:tcW w:w="619" w:type="dxa"/>
          </w:tcPr>
          <w:p w14:paraId="7F5C7D03" w14:textId="77777777" w:rsidR="00321063" w:rsidRPr="00225A89" w:rsidRDefault="00321063" w:rsidP="00C94387">
            <w:pPr>
              <w:spacing w:after="0"/>
            </w:pPr>
          </w:p>
        </w:tc>
        <w:tc>
          <w:tcPr>
            <w:tcW w:w="619" w:type="dxa"/>
          </w:tcPr>
          <w:p w14:paraId="1A34DC4B" w14:textId="77777777" w:rsidR="00321063" w:rsidRPr="00225A89" w:rsidRDefault="00321063" w:rsidP="00C94387">
            <w:pPr>
              <w:spacing w:after="0"/>
            </w:pPr>
          </w:p>
        </w:tc>
        <w:tc>
          <w:tcPr>
            <w:tcW w:w="619" w:type="dxa"/>
          </w:tcPr>
          <w:p w14:paraId="78F3FAFD" w14:textId="77777777" w:rsidR="00321063" w:rsidRPr="00225A89" w:rsidRDefault="00321063" w:rsidP="00C94387">
            <w:pPr>
              <w:spacing w:after="0"/>
            </w:pPr>
          </w:p>
        </w:tc>
        <w:tc>
          <w:tcPr>
            <w:tcW w:w="619" w:type="dxa"/>
          </w:tcPr>
          <w:p w14:paraId="42F0C2A2" w14:textId="77777777" w:rsidR="00321063" w:rsidRPr="00225A89" w:rsidRDefault="00321063" w:rsidP="00C94387">
            <w:pPr>
              <w:spacing w:after="0"/>
            </w:pPr>
          </w:p>
        </w:tc>
        <w:tc>
          <w:tcPr>
            <w:tcW w:w="619" w:type="dxa"/>
          </w:tcPr>
          <w:p w14:paraId="29678B1B" w14:textId="77777777" w:rsidR="00321063" w:rsidRDefault="00321063" w:rsidP="00C94387">
            <w:pPr>
              <w:spacing w:after="0"/>
            </w:pPr>
          </w:p>
        </w:tc>
        <w:tc>
          <w:tcPr>
            <w:tcW w:w="619" w:type="dxa"/>
          </w:tcPr>
          <w:p w14:paraId="3FC7D973" w14:textId="77777777" w:rsidR="00321063" w:rsidRDefault="00321063" w:rsidP="00C94387">
            <w:pPr>
              <w:spacing w:after="0"/>
            </w:pPr>
          </w:p>
        </w:tc>
        <w:tc>
          <w:tcPr>
            <w:tcW w:w="619" w:type="dxa"/>
          </w:tcPr>
          <w:p w14:paraId="70EDF747" w14:textId="77777777" w:rsidR="00321063" w:rsidRDefault="00321063" w:rsidP="00C94387">
            <w:pPr>
              <w:spacing w:after="0"/>
            </w:pPr>
          </w:p>
        </w:tc>
        <w:tc>
          <w:tcPr>
            <w:tcW w:w="619" w:type="dxa"/>
          </w:tcPr>
          <w:p w14:paraId="743456AD" w14:textId="77777777" w:rsidR="00321063" w:rsidRDefault="00321063" w:rsidP="00C94387">
            <w:pPr>
              <w:spacing w:after="0"/>
            </w:pPr>
          </w:p>
        </w:tc>
        <w:tc>
          <w:tcPr>
            <w:tcW w:w="619" w:type="dxa"/>
          </w:tcPr>
          <w:p w14:paraId="16EE1CAB" w14:textId="77777777" w:rsidR="00321063" w:rsidRDefault="00321063" w:rsidP="00C94387">
            <w:pPr>
              <w:spacing w:after="0"/>
            </w:pPr>
          </w:p>
        </w:tc>
      </w:tr>
      <w:tr w:rsidR="00321063" w14:paraId="30DD5EAA" w14:textId="47CE7C4D" w:rsidTr="00321063">
        <w:trPr>
          <w:trHeight w:val="395"/>
        </w:trPr>
        <w:tc>
          <w:tcPr>
            <w:tcW w:w="4752" w:type="dxa"/>
          </w:tcPr>
          <w:p w14:paraId="1B3AA597"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economic, social, and cultural effects of slavery in the British American colonies and in the United States</w:t>
            </w:r>
          </w:p>
        </w:tc>
        <w:tc>
          <w:tcPr>
            <w:tcW w:w="619" w:type="dxa"/>
          </w:tcPr>
          <w:p w14:paraId="33EF5EE2" w14:textId="77777777" w:rsidR="00321063" w:rsidRDefault="00321063" w:rsidP="00C94387">
            <w:pPr>
              <w:spacing w:after="0"/>
            </w:pPr>
          </w:p>
        </w:tc>
        <w:tc>
          <w:tcPr>
            <w:tcW w:w="619" w:type="dxa"/>
          </w:tcPr>
          <w:p w14:paraId="0117D374" w14:textId="77777777" w:rsidR="00321063" w:rsidRPr="00225A89" w:rsidRDefault="00321063" w:rsidP="00C94387">
            <w:pPr>
              <w:spacing w:after="0"/>
            </w:pPr>
          </w:p>
        </w:tc>
        <w:tc>
          <w:tcPr>
            <w:tcW w:w="619" w:type="dxa"/>
          </w:tcPr>
          <w:p w14:paraId="0A17CA55" w14:textId="77777777" w:rsidR="00321063" w:rsidRPr="00225A89" w:rsidRDefault="00321063" w:rsidP="00C94387">
            <w:pPr>
              <w:spacing w:after="0"/>
            </w:pPr>
          </w:p>
        </w:tc>
        <w:tc>
          <w:tcPr>
            <w:tcW w:w="619" w:type="dxa"/>
          </w:tcPr>
          <w:p w14:paraId="4DB9D368" w14:textId="77777777" w:rsidR="00321063" w:rsidRPr="00225A89" w:rsidRDefault="00321063" w:rsidP="00C94387">
            <w:pPr>
              <w:spacing w:after="0"/>
            </w:pPr>
          </w:p>
        </w:tc>
        <w:tc>
          <w:tcPr>
            <w:tcW w:w="619" w:type="dxa"/>
          </w:tcPr>
          <w:p w14:paraId="6CF0086B" w14:textId="77777777" w:rsidR="00321063" w:rsidRPr="00225A89" w:rsidRDefault="00321063" w:rsidP="00C94387">
            <w:pPr>
              <w:spacing w:after="0"/>
            </w:pPr>
          </w:p>
        </w:tc>
        <w:tc>
          <w:tcPr>
            <w:tcW w:w="619" w:type="dxa"/>
          </w:tcPr>
          <w:p w14:paraId="4F7FEBE7" w14:textId="77777777" w:rsidR="00321063" w:rsidRPr="00225A89" w:rsidRDefault="00321063" w:rsidP="00C94387">
            <w:pPr>
              <w:spacing w:after="0"/>
            </w:pPr>
          </w:p>
        </w:tc>
        <w:tc>
          <w:tcPr>
            <w:tcW w:w="619" w:type="dxa"/>
          </w:tcPr>
          <w:p w14:paraId="7989E0A5" w14:textId="77777777" w:rsidR="00321063" w:rsidRPr="00225A89" w:rsidRDefault="00321063" w:rsidP="00C94387">
            <w:pPr>
              <w:spacing w:after="0"/>
            </w:pPr>
          </w:p>
        </w:tc>
        <w:tc>
          <w:tcPr>
            <w:tcW w:w="619" w:type="dxa"/>
          </w:tcPr>
          <w:p w14:paraId="397C1114" w14:textId="77777777" w:rsidR="00321063" w:rsidRPr="00225A89" w:rsidRDefault="00321063" w:rsidP="00C94387">
            <w:pPr>
              <w:spacing w:after="0"/>
            </w:pPr>
          </w:p>
        </w:tc>
        <w:tc>
          <w:tcPr>
            <w:tcW w:w="619" w:type="dxa"/>
          </w:tcPr>
          <w:p w14:paraId="67A7FEE9" w14:textId="77777777" w:rsidR="00321063" w:rsidRPr="00225A89" w:rsidRDefault="00321063" w:rsidP="00C94387">
            <w:pPr>
              <w:spacing w:after="0"/>
            </w:pPr>
          </w:p>
        </w:tc>
        <w:tc>
          <w:tcPr>
            <w:tcW w:w="619" w:type="dxa"/>
          </w:tcPr>
          <w:p w14:paraId="32EB17E6" w14:textId="77777777" w:rsidR="00321063" w:rsidRPr="00225A89" w:rsidRDefault="00321063" w:rsidP="00C94387">
            <w:pPr>
              <w:spacing w:after="0"/>
            </w:pPr>
          </w:p>
        </w:tc>
        <w:tc>
          <w:tcPr>
            <w:tcW w:w="619" w:type="dxa"/>
          </w:tcPr>
          <w:p w14:paraId="00009193" w14:textId="77777777" w:rsidR="00321063" w:rsidRDefault="00321063" w:rsidP="00C94387">
            <w:pPr>
              <w:spacing w:after="0"/>
            </w:pPr>
          </w:p>
        </w:tc>
        <w:tc>
          <w:tcPr>
            <w:tcW w:w="619" w:type="dxa"/>
          </w:tcPr>
          <w:p w14:paraId="578367F1" w14:textId="77777777" w:rsidR="00321063" w:rsidRDefault="00321063" w:rsidP="00C94387">
            <w:pPr>
              <w:spacing w:after="0"/>
            </w:pPr>
          </w:p>
        </w:tc>
        <w:tc>
          <w:tcPr>
            <w:tcW w:w="619" w:type="dxa"/>
          </w:tcPr>
          <w:p w14:paraId="67377DD0" w14:textId="77777777" w:rsidR="00321063" w:rsidRDefault="00321063" w:rsidP="00C94387">
            <w:pPr>
              <w:spacing w:after="0"/>
            </w:pPr>
          </w:p>
        </w:tc>
        <w:tc>
          <w:tcPr>
            <w:tcW w:w="619" w:type="dxa"/>
          </w:tcPr>
          <w:p w14:paraId="56E278AA" w14:textId="77777777" w:rsidR="00321063" w:rsidRDefault="00321063" w:rsidP="00C94387">
            <w:pPr>
              <w:spacing w:after="0"/>
            </w:pPr>
          </w:p>
        </w:tc>
        <w:tc>
          <w:tcPr>
            <w:tcW w:w="619" w:type="dxa"/>
          </w:tcPr>
          <w:p w14:paraId="493C055F" w14:textId="77777777" w:rsidR="00321063" w:rsidRDefault="00321063" w:rsidP="00C94387">
            <w:pPr>
              <w:spacing w:after="0"/>
            </w:pPr>
          </w:p>
        </w:tc>
      </w:tr>
      <w:tr w:rsidR="00321063" w14:paraId="35E6483C" w14:textId="1EA6F1C5" w:rsidTr="00321063">
        <w:trPr>
          <w:trHeight w:val="395"/>
        </w:trPr>
        <w:tc>
          <w:tcPr>
            <w:tcW w:w="4752" w:type="dxa"/>
          </w:tcPr>
          <w:p w14:paraId="37856452"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knowledge of the experiences of free and enslaved people of African origin in the North American colonies and the United States</w:t>
            </w:r>
          </w:p>
        </w:tc>
        <w:tc>
          <w:tcPr>
            <w:tcW w:w="619" w:type="dxa"/>
          </w:tcPr>
          <w:p w14:paraId="136666C6" w14:textId="77777777" w:rsidR="00321063" w:rsidRDefault="00321063" w:rsidP="00C94387">
            <w:pPr>
              <w:spacing w:after="0"/>
            </w:pPr>
          </w:p>
        </w:tc>
        <w:tc>
          <w:tcPr>
            <w:tcW w:w="619" w:type="dxa"/>
          </w:tcPr>
          <w:p w14:paraId="5A816A42" w14:textId="77777777" w:rsidR="00321063" w:rsidRPr="00225A89" w:rsidRDefault="00321063" w:rsidP="00C94387">
            <w:pPr>
              <w:spacing w:after="0"/>
            </w:pPr>
          </w:p>
        </w:tc>
        <w:tc>
          <w:tcPr>
            <w:tcW w:w="619" w:type="dxa"/>
          </w:tcPr>
          <w:p w14:paraId="31D645E3" w14:textId="77777777" w:rsidR="00321063" w:rsidRPr="00225A89" w:rsidRDefault="00321063" w:rsidP="00C94387">
            <w:pPr>
              <w:spacing w:after="0"/>
            </w:pPr>
          </w:p>
        </w:tc>
        <w:tc>
          <w:tcPr>
            <w:tcW w:w="619" w:type="dxa"/>
          </w:tcPr>
          <w:p w14:paraId="0443DC20" w14:textId="77777777" w:rsidR="00321063" w:rsidRPr="00225A89" w:rsidRDefault="00321063" w:rsidP="00C94387">
            <w:pPr>
              <w:spacing w:after="0"/>
            </w:pPr>
          </w:p>
        </w:tc>
        <w:tc>
          <w:tcPr>
            <w:tcW w:w="619" w:type="dxa"/>
          </w:tcPr>
          <w:p w14:paraId="3A60761E" w14:textId="77777777" w:rsidR="00321063" w:rsidRPr="00225A89" w:rsidRDefault="00321063" w:rsidP="00C94387">
            <w:pPr>
              <w:spacing w:after="0"/>
            </w:pPr>
          </w:p>
        </w:tc>
        <w:tc>
          <w:tcPr>
            <w:tcW w:w="619" w:type="dxa"/>
          </w:tcPr>
          <w:p w14:paraId="21A0231C" w14:textId="77777777" w:rsidR="00321063" w:rsidRPr="00225A89" w:rsidRDefault="00321063" w:rsidP="00C94387">
            <w:pPr>
              <w:spacing w:after="0"/>
            </w:pPr>
          </w:p>
        </w:tc>
        <w:tc>
          <w:tcPr>
            <w:tcW w:w="619" w:type="dxa"/>
          </w:tcPr>
          <w:p w14:paraId="176FA438" w14:textId="77777777" w:rsidR="00321063" w:rsidRPr="00225A89" w:rsidRDefault="00321063" w:rsidP="00C94387">
            <w:pPr>
              <w:spacing w:after="0"/>
            </w:pPr>
          </w:p>
        </w:tc>
        <w:tc>
          <w:tcPr>
            <w:tcW w:w="619" w:type="dxa"/>
          </w:tcPr>
          <w:p w14:paraId="30FBB0EA" w14:textId="77777777" w:rsidR="00321063" w:rsidRPr="00225A89" w:rsidRDefault="00321063" w:rsidP="00C94387">
            <w:pPr>
              <w:spacing w:after="0"/>
            </w:pPr>
          </w:p>
        </w:tc>
        <w:tc>
          <w:tcPr>
            <w:tcW w:w="619" w:type="dxa"/>
          </w:tcPr>
          <w:p w14:paraId="42BEE02B" w14:textId="77777777" w:rsidR="00321063" w:rsidRPr="00225A89" w:rsidRDefault="00321063" w:rsidP="00C94387">
            <w:pPr>
              <w:spacing w:after="0"/>
            </w:pPr>
          </w:p>
        </w:tc>
        <w:tc>
          <w:tcPr>
            <w:tcW w:w="619" w:type="dxa"/>
          </w:tcPr>
          <w:p w14:paraId="2FAA9F53" w14:textId="77777777" w:rsidR="00321063" w:rsidRPr="00225A89" w:rsidRDefault="00321063" w:rsidP="00C94387">
            <w:pPr>
              <w:spacing w:after="0"/>
            </w:pPr>
          </w:p>
        </w:tc>
        <w:tc>
          <w:tcPr>
            <w:tcW w:w="619" w:type="dxa"/>
          </w:tcPr>
          <w:p w14:paraId="3FAEF47D" w14:textId="77777777" w:rsidR="00321063" w:rsidRDefault="00321063" w:rsidP="00C94387">
            <w:pPr>
              <w:spacing w:after="0"/>
            </w:pPr>
          </w:p>
        </w:tc>
        <w:tc>
          <w:tcPr>
            <w:tcW w:w="619" w:type="dxa"/>
          </w:tcPr>
          <w:p w14:paraId="0595C765" w14:textId="77777777" w:rsidR="00321063" w:rsidRDefault="00321063" w:rsidP="00C94387">
            <w:pPr>
              <w:spacing w:after="0"/>
            </w:pPr>
          </w:p>
        </w:tc>
        <w:tc>
          <w:tcPr>
            <w:tcW w:w="619" w:type="dxa"/>
          </w:tcPr>
          <w:p w14:paraId="5E0F2357" w14:textId="77777777" w:rsidR="00321063" w:rsidRDefault="00321063" w:rsidP="00C94387">
            <w:pPr>
              <w:spacing w:after="0"/>
            </w:pPr>
          </w:p>
        </w:tc>
        <w:tc>
          <w:tcPr>
            <w:tcW w:w="619" w:type="dxa"/>
          </w:tcPr>
          <w:p w14:paraId="05CB9C8C" w14:textId="77777777" w:rsidR="00321063" w:rsidRDefault="00321063" w:rsidP="00C94387">
            <w:pPr>
              <w:spacing w:after="0"/>
            </w:pPr>
          </w:p>
        </w:tc>
        <w:tc>
          <w:tcPr>
            <w:tcW w:w="619" w:type="dxa"/>
          </w:tcPr>
          <w:p w14:paraId="6F415576" w14:textId="77777777" w:rsidR="00321063" w:rsidRDefault="00321063" w:rsidP="00C94387">
            <w:pPr>
              <w:spacing w:after="0"/>
            </w:pPr>
          </w:p>
        </w:tc>
      </w:tr>
      <w:tr w:rsidR="00321063" w14:paraId="58AAEE75" w14:textId="38788F52" w:rsidTr="00321063">
        <w:trPr>
          <w:trHeight w:val="395"/>
        </w:trPr>
        <w:tc>
          <w:tcPr>
            <w:tcW w:w="4752" w:type="dxa"/>
          </w:tcPr>
          <w:p w14:paraId="5E6E040E"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H. The major causes and events of the American Revolution (1–4%)</w:t>
            </w:r>
          </w:p>
        </w:tc>
        <w:tc>
          <w:tcPr>
            <w:tcW w:w="619" w:type="dxa"/>
          </w:tcPr>
          <w:p w14:paraId="3D9E7A42" w14:textId="77777777" w:rsidR="00321063" w:rsidRDefault="00321063" w:rsidP="00C94387">
            <w:pPr>
              <w:spacing w:after="0"/>
            </w:pPr>
          </w:p>
        </w:tc>
        <w:tc>
          <w:tcPr>
            <w:tcW w:w="619" w:type="dxa"/>
          </w:tcPr>
          <w:p w14:paraId="03C50268" w14:textId="77777777" w:rsidR="00321063" w:rsidRPr="00225A89" w:rsidRDefault="00321063" w:rsidP="00C94387">
            <w:pPr>
              <w:spacing w:after="0"/>
            </w:pPr>
          </w:p>
        </w:tc>
        <w:tc>
          <w:tcPr>
            <w:tcW w:w="619" w:type="dxa"/>
          </w:tcPr>
          <w:p w14:paraId="37FA0DBF" w14:textId="77777777" w:rsidR="00321063" w:rsidRPr="00225A89" w:rsidRDefault="00321063" w:rsidP="00C94387">
            <w:pPr>
              <w:spacing w:after="0"/>
            </w:pPr>
          </w:p>
        </w:tc>
        <w:tc>
          <w:tcPr>
            <w:tcW w:w="619" w:type="dxa"/>
          </w:tcPr>
          <w:p w14:paraId="0EEE3A8C" w14:textId="77777777" w:rsidR="00321063" w:rsidRPr="00225A89" w:rsidRDefault="00321063" w:rsidP="00C94387">
            <w:pPr>
              <w:spacing w:after="0"/>
            </w:pPr>
          </w:p>
        </w:tc>
        <w:tc>
          <w:tcPr>
            <w:tcW w:w="619" w:type="dxa"/>
          </w:tcPr>
          <w:p w14:paraId="6448BE63" w14:textId="77777777" w:rsidR="00321063" w:rsidRPr="00225A89" w:rsidRDefault="00321063" w:rsidP="00C94387">
            <w:pPr>
              <w:spacing w:after="0"/>
            </w:pPr>
          </w:p>
        </w:tc>
        <w:tc>
          <w:tcPr>
            <w:tcW w:w="619" w:type="dxa"/>
          </w:tcPr>
          <w:p w14:paraId="55BCB847" w14:textId="77777777" w:rsidR="00321063" w:rsidRPr="00225A89" w:rsidRDefault="00321063" w:rsidP="00C94387">
            <w:pPr>
              <w:spacing w:after="0"/>
            </w:pPr>
          </w:p>
        </w:tc>
        <w:tc>
          <w:tcPr>
            <w:tcW w:w="619" w:type="dxa"/>
          </w:tcPr>
          <w:p w14:paraId="43F64D3D" w14:textId="77777777" w:rsidR="00321063" w:rsidRPr="00225A89" w:rsidRDefault="00321063" w:rsidP="00C94387">
            <w:pPr>
              <w:spacing w:after="0"/>
            </w:pPr>
          </w:p>
        </w:tc>
        <w:tc>
          <w:tcPr>
            <w:tcW w:w="619" w:type="dxa"/>
          </w:tcPr>
          <w:p w14:paraId="5AFE0802" w14:textId="77777777" w:rsidR="00321063" w:rsidRPr="00225A89" w:rsidRDefault="00321063" w:rsidP="00C94387">
            <w:pPr>
              <w:spacing w:after="0"/>
            </w:pPr>
          </w:p>
        </w:tc>
        <w:tc>
          <w:tcPr>
            <w:tcW w:w="619" w:type="dxa"/>
          </w:tcPr>
          <w:p w14:paraId="5E860F50" w14:textId="77777777" w:rsidR="00321063" w:rsidRPr="00225A89" w:rsidRDefault="00321063" w:rsidP="00C94387">
            <w:pPr>
              <w:spacing w:after="0"/>
            </w:pPr>
          </w:p>
        </w:tc>
        <w:tc>
          <w:tcPr>
            <w:tcW w:w="619" w:type="dxa"/>
          </w:tcPr>
          <w:p w14:paraId="5806610E" w14:textId="77777777" w:rsidR="00321063" w:rsidRPr="00225A89" w:rsidRDefault="00321063" w:rsidP="00C94387">
            <w:pPr>
              <w:spacing w:after="0"/>
            </w:pPr>
          </w:p>
        </w:tc>
        <w:tc>
          <w:tcPr>
            <w:tcW w:w="619" w:type="dxa"/>
          </w:tcPr>
          <w:p w14:paraId="07C62CA2" w14:textId="77777777" w:rsidR="00321063" w:rsidRDefault="00321063" w:rsidP="00C94387">
            <w:pPr>
              <w:spacing w:after="0"/>
            </w:pPr>
          </w:p>
        </w:tc>
        <w:tc>
          <w:tcPr>
            <w:tcW w:w="619" w:type="dxa"/>
          </w:tcPr>
          <w:p w14:paraId="041F1595" w14:textId="77777777" w:rsidR="00321063" w:rsidRDefault="00321063" w:rsidP="00C94387">
            <w:pPr>
              <w:spacing w:after="0"/>
            </w:pPr>
          </w:p>
        </w:tc>
        <w:tc>
          <w:tcPr>
            <w:tcW w:w="619" w:type="dxa"/>
          </w:tcPr>
          <w:p w14:paraId="378BB1F9" w14:textId="77777777" w:rsidR="00321063" w:rsidRDefault="00321063" w:rsidP="00C94387">
            <w:pPr>
              <w:spacing w:after="0"/>
            </w:pPr>
          </w:p>
        </w:tc>
        <w:tc>
          <w:tcPr>
            <w:tcW w:w="619" w:type="dxa"/>
          </w:tcPr>
          <w:p w14:paraId="053763D2" w14:textId="77777777" w:rsidR="00321063" w:rsidRDefault="00321063" w:rsidP="00C94387">
            <w:pPr>
              <w:spacing w:after="0"/>
            </w:pPr>
          </w:p>
        </w:tc>
        <w:tc>
          <w:tcPr>
            <w:tcW w:w="619" w:type="dxa"/>
          </w:tcPr>
          <w:p w14:paraId="38FD11E8" w14:textId="77777777" w:rsidR="00321063" w:rsidRDefault="00321063" w:rsidP="00C94387">
            <w:pPr>
              <w:spacing w:after="0"/>
            </w:pPr>
          </w:p>
        </w:tc>
      </w:tr>
      <w:tr w:rsidR="00321063" w14:paraId="4A943A8E" w14:textId="5FA4C7F9" w:rsidTr="00321063">
        <w:trPr>
          <w:trHeight w:val="395"/>
        </w:trPr>
        <w:tc>
          <w:tcPr>
            <w:tcW w:w="4752" w:type="dxa"/>
          </w:tcPr>
          <w:p w14:paraId="308AF3C5"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major causes, events, and results of the American Revolution</w:t>
            </w:r>
          </w:p>
        </w:tc>
        <w:tc>
          <w:tcPr>
            <w:tcW w:w="619" w:type="dxa"/>
          </w:tcPr>
          <w:p w14:paraId="5DB68A4E" w14:textId="77777777" w:rsidR="00321063" w:rsidRDefault="00321063" w:rsidP="00C94387">
            <w:pPr>
              <w:spacing w:after="0"/>
            </w:pPr>
          </w:p>
        </w:tc>
        <w:tc>
          <w:tcPr>
            <w:tcW w:w="619" w:type="dxa"/>
          </w:tcPr>
          <w:p w14:paraId="3EE4C5F3" w14:textId="77777777" w:rsidR="00321063" w:rsidRPr="00225A89" w:rsidRDefault="00321063" w:rsidP="00C94387">
            <w:pPr>
              <w:spacing w:after="0"/>
            </w:pPr>
          </w:p>
        </w:tc>
        <w:tc>
          <w:tcPr>
            <w:tcW w:w="619" w:type="dxa"/>
          </w:tcPr>
          <w:p w14:paraId="698ADF87" w14:textId="77777777" w:rsidR="00321063" w:rsidRPr="00225A89" w:rsidRDefault="00321063" w:rsidP="00C94387">
            <w:pPr>
              <w:spacing w:after="0"/>
            </w:pPr>
          </w:p>
        </w:tc>
        <w:tc>
          <w:tcPr>
            <w:tcW w:w="619" w:type="dxa"/>
          </w:tcPr>
          <w:p w14:paraId="0FAE3F99" w14:textId="77777777" w:rsidR="00321063" w:rsidRPr="00225A89" w:rsidRDefault="00321063" w:rsidP="00C94387">
            <w:pPr>
              <w:spacing w:after="0"/>
            </w:pPr>
          </w:p>
        </w:tc>
        <w:tc>
          <w:tcPr>
            <w:tcW w:w="619" w:type="dxa"/>
          </w:tcPr>
          <w:p w14:paraId="2ACA863B" w14:textId="77777777" w:rsidR="00321063" w:rsidRPr="00225A89" w:rsidRDefault="00321063" w:rsidP="00C94387">
            <w:pPr>
              <w:spacing w:after="0"/>
            </w:pPr>
          </w:p>
        </w:tc>
        <w:tc>
          <w:tcPr>
            <w:tcW w:w="619" w:type="dxa"/>
          </w:tcPr>
          <w:p w14:paraId="368C615F" w14:textId="77777777" w:rsidR="00321063" w:rsidRPr="00225A89" w:rsidRDefault="00321063" w:rsidP="00C94387">
            <w:pPr>
              <w:spacing w:after="0"/>
            </w:pPr>
          </w:p>
        </w:tc>
        <w:tc>
          <w:tcPr>
            <w:tcW w:w="619" w:type="dxa"/>
          </w:tcPr>
          <w:p w14:paraId="42804E7B" w14:textId="77777777" w:rsidR="00321063" w:rsidRPr="00225A89" w:rsidRDefault="00321063" w:rsidP="00C94387">
            <w:pPr>
              <w:spacing w:after="0"/>
            </w:pPr>
          </w:p>
        </w:tc>
        <w:tc>
          <w:tcPr>
            <w:tcW w:w="619" w:type="dxa"/>
          </w:tcPr>
          <w:p w14:paraId="4F4F9DC6" w14:textId="77777777" w:rsidR="00321063" w:rsidRPr="00225A89" w:rsidRDefault="00321063" w:rsidP="00C94387">
            <w:pPr>
              <w:spacing w:after="0"/>
            </w:pPr>
          </w:p>
        </w:tc>
        <w:tc>
          <w:tcPr>
            <w:tcW w:w="619" w:type="dxa"/>
          </w:tcPr>
          <w:p w14:paraId="3C648DA5" w14:textId="77777777" w:rsidR="00321063" w:rsidRPr="00225A89" w:rsidRDefault="00321063" w:rsidP="00C94387">
            <w:pPr>
              <w:spacing w:after="0"/>
            </w:pPr>
          </w:p>
        </w:tc>
        <w:tc>
          <w:tcPr>
            <w:tcW w:w="619" w:type="dxa"/>
          </w:tcPr>
          <w:p w14:paraId="789ACF2D" w14:textId="77777777" w:rsidR="00321063" w:rsidRPr="00225A89" w:rsidRDefault="00321063" w:rsidP="00C94387">
            <w:pPr>
              <w:spacing w:after="0"/>
            </w:pPr>
          </w:p>
        </w:tc>
        <w:tc>
          <w:tcPr>
            <w:tcW w:w="619" w:type="dxa"/>
          </w:tcPr>
          <w:p w14:paraId="660AE230" w14:textId="77777777" w:rsidR="00321063" w:rsidRDefault="00321063" w:rsidP="00C94387">
            <w:pPr>
              <w:spacing w:after="0"/>
            </w:pPr>
          </w:p>
        </w:tc>
        <w:tc>
          <w:tcPr>
            <w:tcW w:w="619" w:type="dxa"/>
          </w:tcPr>
          <w:p w14:paraId="4F987B5D" w14:textId="77777777" w:rsidR="00321063" w:rsidRDefault="00321063" w:rsidP="00C94387">
            <w:pPr>
              <w:spacing w:after="0"/>
            </w:pPr>
          </w:p>
        </w:tc>
        <w:tc>
          <w:tcPr>
            <w:tcW w:w="619" w:type="dxa"/>
          </w:tcPr>
          <w:p w14:paraId="27C18BCF" w14:textId="77777777" w:rsidR="00321063" w:rsidRDefault="00321063" w:rsidP="00C94387">
            <w:pPr>
              <w:spacing w:after="0"/>
            </w:pPr>
          </w:p>
        </w:tc>
        <w:tc>
          <w:tcPr>
            <w:tcW w:w="619" w:type="dxa"/>
          </w:tcPr>
          <w:p w14:paraId="471D42B0" w14:textId="77777777" w:rsidR="00321063" w:rsidRDefault="00321063" w:rsidP="00C94387">
            <w:pPr>
              <w:spacing w:after="0"/>
            </w:pPr>
          </w:p>
        </w:tc>
        <w:tc>
          <w:tcPr>
            <w:tcW w:w="619" w:type="dxa"/>
          </w:tcPr>
          <w:p w14:paraId="48944682" w14:textId="77777777" w:rsidR="00321063" w:rsidRDefault="00321063" w:rsidP="00C94387">
            <w:pPr>
              <w:spacing w:after="0"/>
            </w:pPr>
          </w:p>
        </w:tc>
      </w:tr>
      <w:tr w:rsidR="00321063" w14:paraId="1660B410" w14:textId="7B61CAA1" w:rsidTr="00321063">
        <w:trPr>
          <w:trHeight w:val="395"/>
        </w:trPr>
        <w:tc>
          <w:tcPr>
            <w:tcW w:w="4752" w:type="dxa"/>
          </w:tcPr>
          <w:p w14:paraId="339741BD"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I. The successes and failures of the Articles of Confederation and the context that led to the writing and adoption of the United States Constitution and Bill of Rights (1–10%)</w:t>
            </w:r>
          </w:p>
        </w:tc>
        <w:tc>
          <w:tcPr>
            <w:tcW w:w="619" w:type="dxa"/>
          </w:tcPr>
          <w:p w14:paraId="4CC1B591" w14:textId="77777777" w:rsidR="00321063" w:rsidRDefault="00321063" w:rsidP="00C94387">
            <w:pPr>
              <w:spacing w:after="0"/>
            </w:pPr>
          </w:p>
        </w:tc>
        <w:tc>
          <w:tcPr>
            <w:tcW w:w="619" w:type="dxa"/>
          </w:tcPr>
          <w:p w14:paraId="3E5F6793" w14:textId="77777777" w:rsidR="00321063" w:rsidRPr="00225A89" w:rsidRDefault="00321063" w:rsidP="00C94387">
            <w:pPr>
              <w:spacing w:after="0"/>
            </w:pPr>
          </w:p>
        </w:tc>
        <w:tc>
          <w:tcPr>
            <w:tcW w:w="619" w:type="dxa"/>
          </w:tcPr>
          <w:p w14:paraId="6D153B74" w14:textId="77777777" w:rsidR="00321063" w:rsidRPr="00225A89" w:rsidRDefault="00321063" w:rsidP="00C94387">
            <w:pPr>
              <w:spacing w:after="0"/>
            </w:pPr>
          </w:p>
        </w:tc>
        <w:tc>
          <w:tcPr>
            <w:tcW w:w="619" w:type="dxa"/>
          </w:tcPr>
          <w:p w14:paraId="6296D52A" w14:textId="77777777" w:rsidR="00321063" w:rsidRPr="00225A89" w:rsidRDefault="00321063" w:rsidP="00C94387">
            <w:pPr>
              <w:spacing w:after="0"/>
            </w:pPr>
          </w:p>
        </w:tc>
        <w:tc>
          <w:tcPr>
            <w:tcW w:w="619" w:type="dxa"/>
          </w:tcPr>
          <w:p w14:paraId="4F7C8832" w14:textId="77777777" w:rsidR="00321063" w:rsidRPr="00225A89" w:rsidRDefault="00321063" w:rsidP="00C94387">
            <w:pPr>
              <w:spacing w:after="0"/>
            </w:pPr>
          </w:p>
        </w:tc>
        <w:tc>
          <w:tcPr>
            <w:tcW w:w="619" w:type="dxa"/>
          </w:tcPr>
          <w:p w14:paraId="7781BB21" w14:textId="77777777" w:rsidR="00321063" w:rsidRPr="00225A89" w:rsidRDefault="00321063" w:rsidP="00C94387">
            <w:pPr>
              <w:spacing w:after="0"/>
            </w:pPr>
          </w:p>
        </w:tc>
        <w:tc>
          <w:tcPr>
            <w:tcW w:w="619" w:type="dxa"/>
          </w:tcPr>
          <w:p w14:paraId="46F4E071" w14:textId="77777777" w:rsidR="00321063" w:rsidRPr="00225A89" w:rsidRDefault="00321063" w:rsidP="00C94387">
            <w:pPr>
              <w:spacing w:after="0"/>
            </w:pPr>
          </w:p>
        </w:tc>
        <w:tc>
          <w:tcPr>
            <w:tcW w:w="619" w:type="dxa"/>
          </w:tcPr>
          <w:p w14:paraId="3B5327D7" w14:textId="77777777" w:rsidR="00321063" w:rsidRPr="00225A89" w:rsidRDefault="00321063" w:rsidP="00C94387">
            <w:pPr>
              <w:spacing w:after="0"/>
            </w:pPr>
          </w:p>
        </w:tc>
        <w:tc>
          <w:tcPr>
            <w:tcW w:w="619" w:type="dxa"/>
          </w:tcPr>
          <w:p w14:paraId="002C4651" w14:textId="77777777" w:rsidR="00321063" w:rsidRPr="00225A89" w:rsidRDefault="00321063" w:rsidP="00C94387">
            <w:pPr>
              <w:spacing w:after="0"/>
            </w:pPr>
          </w:p>
        </w:tc>
        <w:tc>
          <w:tcPr>
            <w:tcW w:w="619" w:type="dxa"/>
          </w:tcPr>
          <w:p w14:paraId="3D92316C" w14:textId="77777777" w:rsidR="00321063" w:rsidRPr="00225A89" w:rsidRDefault="00321063" w:rsidP="00C94387">
            <w:pPr>
              <w:spacing w:after="0"/>
            </w:pPr>
          </w:p>
        </w:tc>
        <w:tc>
          <w:tcPr>
            <w:tcW w:w="619" w:type="dxa"/>
          </w:tcPr>
          <w:p w14:paraId="2C7EC538" w14:textId="77777777" w:rsidR="00321063" w:rsidRDefault="00321063" w:rsidP="00C94387">
            <w:pPr>
              <w:spacing w:after="0"/>
            </w:pPr>
          </w:p>
        </w:tc>
        <w:tc>
          <w:tcPr>
            <w:tcW w:w="619" w:type="dxa"/>
          </w:tcPr>
          <w:p w14:paraId="71A787C8" w14:textId="77777777" w:rsidR="00321063" w:rsidRDefault="00321063" w:rsidP="00C94387">
            <w:pPr>
              <w:spacing w:after="0"/>
            </w:pPr>
          </w:p>
        </w:tc>
        <w:tc>
          <w:tcPr>
            <w:tcW w:w="619" w:type="dxa"/>
          </w:tcPr>
          <w:p w14:paraId="43110941" w14:textId="77777777" w:rsidR="00321063" w:rsidRDefault="00321063" w:rsidP="00C94387">
            <w:pPr>
              <w:spacing w:after="0"/>
            </w:pPr>
          </w:p>
        </w:tc>
        <w:tc>
          <w:tcPr>
            <w:tcW w:w="619" w:type="dxa"/>
          </w:tcPr>
          <w:p w14:paraId="7F9CD75B" w14:textId="77777777" w:rsidR="00321063" w:rsidRDefault="00321063" w:rsidP="00C94387">
            <w:pPr>
              <w:spacing w:after="0"/>
            </w:pPr>
          </w:p>
        </w:tc>
        <w:tc>
          <w:tcPr>
            <w:tcW w:w="619" w:type="dxa"/>
          </w:tcPr>
          <w:p w14:paraId="3EFEA89B" w14:textId="77777777" w:rsidR="00321063" w:rsidRDefault="00321063" w:rsidP="00C94387">
            <w:pPr>
              <w:spacing w:after="0"/>
            </w:pPr>
          </w:p>
        </w:tc>
      </w:tr>
      <w:tr w:rsidR="00321063" w14:paraId="3AFD1338" w14:textId="4A972789" w:rsidTr="00321063">
        <w:trPr>
          <w:trHeight w:val="395"/>
        </w:trPr>
        <w:tc>
          <w:tcPr>
            <w:tcW w:w="4752" w:type="dxa"/>
          </w:tcPr>
          <w:p w14:paraId="16E87E91"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successes and failures of the Articles of Confederation</w:t>
            </w:r>
          </w:p>
        </w:tc>
        <w:tc>
          <w:tcPr>
            <w:tcW w:w="619" w:type="dxa"/>
          </w:tcPr>
          <w:p w14:paraId="704C2F5A" w14:textId="77777777" w:rsidR="00321063" w:rsidRDefault="00321063" w:rsidP="00C94387">
            <w:pPr>
              <w:spacing w:after="0"/>
            </w:pPr>
          </w:p>
        </w:tc>
        <w:tc>
          <w:tcPr>
            <w:tcW w:w="619" w:type="dxa"/>
          </w:tcPr>
          <w:p w14:paraId="35C1961E" w14:textId="77777777" w:rsidR="00321063" w:rsidRPr="00225A89" w:rsidRDefault="00321063" w:rsidP="00C94387">
            <w:pPr>
              <w:spacing w:after="0"/>
            </w:pPr>
          </w:p>
        </w:tc>
        <w:tc>
          <w:tcPr>
            <w:tcW w:w="619" w:type="dxa"/>
          </w:tcPr>
          <w:p w14:paraId="5EA8D1A4" w14:textId="77777777" w:rsidR="00321063" w:rsidRPr="00225A89" w:rsidRDefault="00321063" w:rsidP="00C94387">
            <w:pPr>
              <w:spacing w:after="0"/>
            </w:pPr>
          </w:p>
        </w:tc>
        <w:tc>
          <w:tcPr>
            <w:tcW w:w="619" w:type="dxa"/>
          </w:tcPr>
          <w:p w14:paraId="0D7F6B21" w14:textId="77777777" w:rsidR="00321063" w:rsidRPr="00225A89" w:rsidRDefault="00321063" w:rsidP="00C94387">
            <w:pPr>
              <w:spacing w:after="0"/>
            </w:pPr>
          </w:p>
        </w:tc>
        <w:tc>
          <w:tcPr>
            <w:tcW w:w="619" w:type="dxa"/>
          </w:tcPr>
          <w:p w14:paraId="6C3D8FB3" w14:textId="77777777" w:rsidR="00321063" w:rsidRPr="00225A89" w:rsidRDefault="00321063" w:rsidP="00C94387">
            <w:pPr>
              <w:spacing w:after="0"/>
            </w:pPr>
          </w:p>
        </w:tc>
        <w:tc>
          <w:tcPr>
            <w:tcW w:w="619" w:type="dxa"/>
          </w:tcPr>
          <w:p w14:paraId="10BEC782" w14:textId="77777777" w:rsidR="00321063" w:rsidRPr="00225A89" w:rsidRDefault="00321063" w:rsidP="00C94387">
            <w:pPr>
              <w:spacing w:after="0"/>
            </w:pPr>
          </w:p>
        </w:tc>
        <w:tc>
          <w:tcPr>
            <w:tcW w:w="619" w:type="dxa"/>
          </w:tcPr>
          <w:p w14:paraId="01F874E9" w14:textId="77777777" w:rsidR="00321063" w:rsidRPr="00225A89" w:rsidRDefault="00321063" w:rsidP="00C94387">
            <w:pPr>
              <w:spacing w:after="0"/>
            </w:pPr>
          </w:p>
        </w:tc>
        <w:tc>
          <w:tcPr>
            <w:tcW w:w="619" w:type="dxa"/>
          </w:tcPr>
          <w:p w14:paraId="33A9C857" w14:textId="77777777" w:rsidR="00321063" w:rsidRPr="00225A89" w:rsidRDefault="00321063" w:rsidP="00C94387">
            <w:pPr>
              <w:spacing w:after="0"/>
            </w:pPr>
          </w:p>
        </w:tc>
        <w:tc>
          <w:tcPr>
            <w:tcW w:w="619" w:type="dxa"/>
          </w:tcPr>
          <w:p w14:paraId="13778634" w14:textId="77777777" w:rsidR="00321063" w:rsidRPr="00225A89" w:rsidRDefault="00321063" w:rsidP="00C94387">
            <w:pPr>
              <w:spacing w:after="0"/>
            </w:pPr>
          </w:p>
        </w:tc>
        <w:tc>
          <w:tcPr>
            <w:tcW w:w="619" w:type="dxa"/>
          </w:tcPr>
          <w:p w14:paraId="6B644624" w14:textId="77777777" w:rsidR="00321063" w:rsidRPr="00225A89" w:rsidRDefault="00321063" w:rsidP="00C94387">
            <w:pPr>
              <w:spacing w:after="0"/>
            </w:pPr>
          </w:p>
        </w:tc>
        <w:tc>
          <w:tcPr>
            <w:tcW w:w="619" w:type="dxa"/>
          </w:tcPr>
          <w:p w14:paraId="00E3B756" w14:textId="77777777" w:rsidR="00321063" w:rsidRDefault="00321063" w:rsidP="00C94387">
            <w:pPr>
              <w:spacing w:after="0"/>
            </w:pPr>
          </w:p>
        </w:tc>
        <w:tc>
          <w:tcPr>
            <w:tcW w:w="619" w:type="dxa"/>
          </w:tcPr>
          <w:p w14:paraId="23D49BD2" w14:textId="77777777" w:rsidR="00321063" w:rsidRDefault="00321063" w:rsidP="00C94387">
            <w:pPr>
              <w:spacing w:after="0"/>
            </w:pPr>
          </w:p>
        </w:tc>
        <w:tc>
          <w:tcPr>
            <w:tcW w:w="619" w:type="dxa"/>
          </w:tcPr>
          <w:p w14:paraId="2E6A9418" w14:textId="77777777" w:rsidR="00321063" w:rsidRDefault="00321063" w:rsidP="00C94387">
            <w:pPr>
              <w:spacing w:after="0"/>
            </w:pPr>
          </w:p>
        </w:tc>
        <w:tc>
          <w:tcPr>
            <w:tcW w:w="619" w:type="dxa"/>
          </w:tcPr>
          <w:p w14:paraId="49C0172A" w14:textId="77777777" w:rsidR="00321063" w:rsidRDefault="00321063" w:rsidP="00C94387">
            <w:pPr>
              <w:spacing w:after="0"/>
            </w:pPr>
          </w:p>
        </w:tc>
        <w:tc>
          <w:tcPr>
            <w:tcW w:w="619" w:type="dxa"/>
          </w:tcPr>
          <w:p w14:paraId="694573CE" w14:textId="77777777" w:rsidR="00321063" w:rsidRDefault="00321063" w:rsidP="00C94387">
            <w:pPr>
              <w:spacing w:after="0"/>
            </w:pPr>
          </w:p>
        </w:tc>
      </w:tr>
      <w:tr w:rsidR="00321063" w14:paraId="7D7E01CD" w14:textId="2878A5F7" w:rsidTr="00321063">
        <w:trPr>
          <w:trHeight w:val="395"/>
        </w:trPr>
        <w:tc>
          <w:tcPr>
            <w:tcW w:w="4752" w:type="dxa"/>
          </w:tcPr>
          <w:p w14:paraId="19D70EEF"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understanding of the events leading to the adoption of the United States Constitution and Bill of Rights</w:t>
            </w:r>
          </w:p>
        </w:tc>
        <w:tc>
          <w:tcPr>
            <w:tcW w:w="619" w:type="dxa"/>
          </w:tcPr>
          <w:p w14:paraId="6A649F9E" w14:textId="77777777" w:rsidR="00321063" w:rsidRDefault="00321063" w:rsidP="00C94387">
            <w:pPr>
              <w:spacing w:after="0"/>
            </w:pPr>
          </w:p>
        </w:tc>
        <w:tc>
          <w:tcPr>
            <w:tcW w:w="619" w:type="dxa"/>
          </w:tcPr>
          <w:p w14:paraId="314C6477" w14:textId="77777777" w:rsidR="00321063" w:rsidRPr="00225A89" w:rsidRDefault="00321063" w:rsidP="00C94387">
            <w:pPr>
              <w:spacing w:after="0"/>
            </w:pPr>
          </w:p>
        </w:tc>
        <w:tc>
          <w:tcPr>
            <w:tcW w:w="619" w:type="dxa"/>
          </w:tcPr>
          <w:p w14:paraId="5AB6EA91" w14:textId="77777777" w:rsidR="00321063" w:rsidRPr="00225A89" w:rsidRDefault="00321063" w:rsidP="00C94387">
            <w:pPr>
              <w:spacing w:after="0"/>
            </w:pPr>
          </w:p>
        </w:tc>
        <w:tc>
          <w:tcPr>
            <w:tcW w:w="619" w:type="dxa"/>
          </w:tcPr>
          <w:p w14:paraId="3651A580" w14:textId="77777777" w:rsidR="00321063" w:rsidRPr="00225A89" w:rsidRDefault="00321063" w:rsidP="00C94387">
            <w:pPr>
              <w:spacing w:after="0"/>
            </w:pPr>
          </w:p>
        </w:tc>
        <w:tc>
          <w:tcPr>
            <w:tcW w:w="619" w:type="dxa"/>
          </w:tcPr>
          <w:p w14:paraId="7546FDC2" w14:textId="77777777" w:rsidR="00321063" w:rsidRPr="00225A89" w:rsidRDefault="00321063" w:rsidP="00C94387">
            <w:pPr>
              <w:spacing w:after="0"/>
            </w:pPr>
          </w:p>
        </w:tc>
        <w:tc>
          <w:tcPr>
            <w:tcW w:w="619" w:type="dxa"/>
          </w:tcPr>
          <w:p w14:paraId="3F81E8A6" w14:textId="77777777" w:rsidR="00321063" w:rsidRPr="00225A89" w:rsidRDefault="00321063" w:rsidP="00C94387">
            <w:pPr>
              <w:spacing w:after="0"/>
            </w:pPr>
          </w:p>
        </w:tc>
        <w:tc>
          <w:tcPr>
            <w:tcW w:w="619" w:type="dxa"/>
          </w:tcPr>
          <w:p w14:paraId="75C6F4CE" w14:textId="77777777" w:rsidR="00321063" w:rsidRPr="00225A89" w:rsidRDefault="00321063" w:rsidP="00C94387">
            <w:pPr>
              <w:spacing w:after="0"/>
            </w:pPr>
          </w:p>
        </w:tc>
        <w:tc>
          <w:tcPr>
            <w:tcW w:w="619" w:type="dxa"/>
          </w:tcPr>
          <w:p w14:paraId="6CAA6E21" w14:textId="77777777" w:rsidR="00321063" w:rsidRPr="00225A89" w:rsidRDefault="00321063" w:rsidP="00C94387">
            <w:pPr>
              <w:spacing w:after="0"/>
            </w:pPr>
          </w:p>
        </w:tc>
        <w:tc>
          <w:tcPr>
            <w:tcW w:w="619" w:type="dxa"/>
          </w:tcPr>
          <w:p w14:paraId="614FEC63" w14:textId="77777777" w:rsidR="00321063" w:rsidRPr="00225A89" w:rsidRDefault="00321063" w:rsidP="00C94387">
            <w:pPr>
              <w:spacing w:after="0"/>
            </w:pPr>
          </w:p>
        </w:tc>
        <w:tc>
          <w:tcPr>
            <w:tcW w:w="619" w:type="dxa"/>
          </w:tcPr>
          <w:p w14:paraId="522C6A4E" w14:textId="77777777" w:rsidR="00321063" w:rsidRPr="00225A89" w:rsidRDefault="00321063" w:rsidP="00C94387">
            <w:pPr>
              <w:spacing w:after="0"/>
            </w:pPr>
          </w:p>
        </w:tc>
        <w:tc>
          <w:tcPr>
            <w:tcW w:w="619" w:type="dxa"/>
          </w:tcPr>
          <w:p w14:paraId="0CF71219" w14:textId="77777777" w:rsidR="00321063" w:rsidRDefault="00321063" w:rsidP="00C94387">
            <w:pPr>
              <w:spacing w:after="0"/>
            </w:pPr>
          </w:p>
        </w:tc>
        <w:tc>
          <w:tcPr>
            <w:tcW w:w="619" w:type="dxa"/>
          </w:tcPr>
          <w:p w14:paraId="3783BF6F" w14:textId="77777777" w:rsidR="00321063" w:rsidRDefault="00321063" w:rsidP="00C94387">
            <w:pPr>
              <w:spacing w:after="0"/>
            </w:pPr>
          </w:p>
        </w:tc>
        <w:tc>
          <w:tcPr>
            <w:tcW w:w="619" w:type="dxa"/>
          </w:tcPr>
          <w:p w14:paraId="5453E2D5" w14:textId="77777777" w:rsidR="00321063" w:rsidRDefault="00321063" w:rsidP="00C94387">
            <w:pPr>
              <w:spacing w:after="0"/>
            </w:pPr>
          </w:p>
        </w:tc>
        <w:tc>
          <w:tcPr>
            <w:tcW w:w="619" w:type="dxa"/>
          </w:tcPr>
          <w:p w14:paraId="3131F998" w14:textId="77777777" w:rsidR="00321063" w:rsidRDefault="00321063" w:rsidP="00C94387">
            <w:pPr>
              <w:spacing w:after="0"/>
            </w:pPr>
          </w:p>
        </w:tc>
        <w:tc>
          <w:tcPr>
            <w:tcW w:w="619" w:type="dxa"/>
          </w:tcPr>
          <w:p w14:paraId="65410B7E" w14:textId="77777777" w:rsidR="00321063" w:rsidRDefault="00321063" w:rsidP="00C94387">
            <w:pPr>
              <w:spacing w:after="0"/>
            </w:pPr>
          </w:p>
        </w:tc>
      </w:tr>
      <w:tr w:rsidR="00321063" w14:paraId="603E2A92" w14:textId="0B62C15C" w:rsidTr="00321063">
        <w:trPr>
          <w:trHeight w:val="395"/>
        </w:trPr>
        <w:tc>
          <w:tcPr>
            <w:tcW w:w="4752" w:type="dxa"/>
          </w:tcPr>
          <w:p w14:paraId="66180291"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3. Demonstrate knowledge of the contents of the United States Constitution and Bill of Rights</w:t>
            </w:r>
          </w:p>
        </w:tc>
        <w:tc>
          <w:tcPr>
            <w:tcW w:w="619" w:type="dxa"/>
          </w:tcPr>
          <w:p w14:paraId="4227607F" w14:textId="77777777" w:rsidR="00321063" w:rsidRDefault="00321063" w:rsidP="00C94387">
            <w:pPr>
              <w:spacing w:after="0"/>
            </w:pPr>
          </w:p>
        </w:tc>
        <w:tc>
          <w:tcPr>
            <w:tcW w:w="619" w:type="dxa"/>
          </w:tcPr>
          <w:p w14:paraId="7BADD095" w14:textId="77777777" w:rsidR="00321063" w:rsidRPr="00225A89" w:rsidRDefault="00321063" w:rsidP="00C94387">
            <w:pPr>
              <w:spacing w:after="0"/>
            </w:pPr>
          </w:p>
        </w:tc>
        <w:tc>
          <w:tcPr>
            <w:tcW w:w="619" w:type="dxa"/>
          </w:tcPr>
          <w:p w14:paraId="5627EC46" w14:textId="77777777" w:rsidR="00321063" w:rsidRPr="00225A89" w:rsidRDefault="00321063" w:rsidP="00C94387">
            <w:pPr>
              <w:spacing w:after="0"/>
            </w:pPr>
          </w:p>
        </w:tc>
        <w:tc>
          <w:tcPr>
            <w:tcW w:w="619" w:type="dxa"/>
          </w:tcPr>
          <w:p w14:paraId="54A014EB" w14:textId="77777777" w:rsidR="00321063" w:rsidRPr="00225A89" w:rsidRDefault="00321063" w:rsidP="00C94387">
            <w:pPr>
              <w:spacing w:after="0"/>
            </w:pPr>
          </w:p>
        </w:tc>
        <w:tc>
          <w:tcPr>
            <w:tcW w:w="619" w:type="dxa"/>
          </w:tcPr>
          <w:p w14:paraId="1C4F4CE5" w14:textId="77777777" w:rsidR="00321063" w:rsidRPr="00225A89" w:rsidRDefault="00321063" w:rsidP="00C94387">
            <w:pPr>
              <w:spacing w:after="0"/>
            </w:pPr>
          </w:p>
        </w:tc>
        <w:tc>
          <w:tcPr>
            <w:tcW w:w="619" w:type="dxa"/>
          </w:tcPr>
          <w:p w14:paraId="2945B8A5" w14:textId="77777777" w:rsidR="00321063" w:rsidRPr="00225A89" w:rsidRDefault="00321063" w:rsidP="00C94387">
            <w:pPr>
              <w:spacing w:after="0"/>
            </w:pPr>
          </w:p>
        </w:tc>
        <w:tc>
          <w:tcPr>
            <w:tcW w:w="619" w:type="dxa"/>
          </w:tcPr>
          <w:p w14:paraId="72C96868" w14:textId="77777777" w:rsidR="00321063" w:rsidRPr="00225A89" w:rsidRDefault="00321063" w:rsidP="00C94387">
            <w:pPr>
              <w:spacing w:after="0"/>
            </w:pPr>
          </w:p>
        </w:tc>
        <w:tc>
          <w:tcPr>
            <w:tcW w:w="619" w:type="dxa"/>
          </w:tcPr>
          <w:p w14:paraId="33B74F26" w14:textId="77777777" w:rsidR="00321063" w:rsidRPr="00225A89" w:rsidRDefault="00321063" w:rsidP="00C94387">
            <w:pPr>
              <w:spacing w:after="0"/>
            </w:pPr>
          </w:p>
        </w:tc>
        <w:tc>
          <w:tcPr>
            <w:tcW w:w="619" w:type="dxa"/>
          </w:tcPr>
          <w:p w14:paraId="1A6437E7" w14:textId="77777777" w:rsidR="00321063" w:rsidRPr="00225A89" w:rsidRDefault="00321063" w:rsidP="00C94387">
            <w:pPr>
              <w:spacing w:after="0"/>
            </w:pPr>
          </w:p>
        </w:tc>
        <w:tc>
          <w:tcPr>
            <w:tcW w:w="619" w:type="dxa"/>
          </w:tcPr>
          <w:p w14:paraId="11C15D41" w14:textId="77777777" w:rsidR="00321063" w:rsidRPr="00225A89" w:rsidRDefault="00321063" w:rsidP="00C94387">
            <w:pPr>
              <w:spacing w:after="0"/>
            </w:pPr>
          </w:p>
        </w:tc>
        <w:tc>
          <w:tcPr>
            <w:tcW w:w="619" w:type="dxa"/>
          </w:tcPr>
          <w:p w14:paraId="42235344" w14:textId="77777777" w:rsidR="00321063" w:rsidRDefault="00321063" w:rsidP="00C94387">
            <w:pPr>
              <w:spacing w:after="0"/>
            </w:pPr>
          </w:p>
        </w:tc>
        <w:tc>
          <w:tcPr>
            <w:tcW w:w="619" w:type="dxa"/>
          </w:tcPr>
          <w:p w14:paraId="66A09F11" w14:textId="77777777" w:rsidR="00321063" w:rsidRDefault="00321063" w:rsidP="00C94387">
            <w:pPr>
              <w:spacing w:after="0"/>
            </w:pPr>
          </w:p>
        </w:tc>
        <w:tc>
          <w:tcPr>
            <w:tcW w:w="619" w:type="dxa"/>
          </w:tcPr>
          <w:p w14:paraId="3B03354E" w14:textId="77777777" w:rsidR="00321063" w:rsidRDefault="00321063" w:rsidP="00C94387">
            <w:pPr>
              <w:spacing w:after="0"/>
            </w:pPr>
          </w:p>
        </w:tc>
        <w:tc>
          <w:tcPr>
            <w:tcW w:w="619" w:type="dxa"/>
          </w:tcPr>
          <w:p w14:paraId="0520BAEB" w14:textId="77777777" w:rsidR="00321063" w:rsidRDefault="00321063" w:rsidP="00C94387">
            <w:pPr>
              <w:spacing w:after="0"/>
            </w:pPr>
          </w:p>
        </w:tc>
        <w:tc>
          <w:tcPr>
            <w:tcW w:w="619" w:type="dxa"/>
          </w:tcPr>
          <w:p w14:paraId="53AF8B15" w14:textId="77777777" w:rsidR="00321063" w:rsidRDefault="00321063" w:rsidP="00C94387">
            <w:pPr>
              <w:spacing w:after="0"/>
            </w:pPr>
          </w:p>
        </w:tc>
      </w:tr>
      <w:tr w:rsidR="00321063" w14:paraId="1C38B148" w14:textId="107789EF" w:rsidTr="00321063">
        <w:trPr>
          <w:trHeight w:val="395"/>
        </w:trPr>
        <w:tc>
          <w:tcPr>
            <w:tcW w:w="4752" w:type="dxa"/>
          </w:tcPr>
          <w:p w14:paraId="4BF41F32"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4. Compare and contrast the Articles of Confederation and the United States Constitution</w:t>
            </w:r>
          </w:p>
        </w:tc>
        <w:tc>
          <w:tcPr>
            <w:tcW w:w="619" w:type="dxa"/>
          </w:tcPr>
          <w:p w14:paraId="6F5D9A2D" w14:textId="77777777" w:rsidR="00321063" w:rsidRDefault="00321063" w:rsidP="00C94387">
            <w:pPr>
              <w:spacing w:after="0"/>
            </w:pPr>
          </w:p>
        </w:tc>
        <w:tc>
          <w:tcPr>
            <w:tcW w:w="619" w:type="dxa"/>
          </w:tcPr>
          <w:p w14:paraId="74F0A874" w14:textId="77777777" w:rsidR="00321063" w:rsidRPr="00225A89" w:rsidRDefault="00321063" w:rsidP="00C94387">
            <w:pPr>
              <w:spacing w:after="0"/>
            </w:pPr>
          </w:p>
        </w:tc>
        <w:tc>
          <w:tcPr>
            <w:tcW w:w="619" w:type="dxa"/>
          </w:tcPr>
          <w:p w14:paraId="4F7B70F0" w14:textId="77777777" w:rsidR="00321063" w:rsidRPr="00225A89" w:rsidRDefault="00321063" w:rsidP="00C94387">
            <w:pPr>
              <w:spacing w:after="0"/>
            </w:pPr>
          </w:p>
        </w:tc>
        <w:tc>
          <w:tcPr>
            <w:tcW w:w="619" w:type="dxa"/>
          </w:tcPr>
          <w:p w14:paraId="4DA87856" w14:textId="77777777" w:rsidR="00321063" w:rsidRPr="00225A89" w:rsidRDefault="00321063" w:rsidP="00C94387">
            <w:pPr>
              <w:spacing w:after="0"/>
            </w:pPr>
          </w:p>
        </w:tc>
        <w:tc>
          <w:tcPr>
            <w:tcW w:w="619" w:type="dxa"/>
          </w:tcPr>
          <w:p w14:paraId="531D4A37" w14:textId="77777777" w:rsidR="00321063" w:rsidRPr="00225A89" w:rsidRDefault="00321063" w:rsidP="00C94387">
            <w:pPr>
              <w:spacing w:after="0"/>
            </w:pPr>
          </w:p>
        </w:tc>
        <w:tc>
          <w:tcPr>
            <w:tcW w:w="619" w:type="dxa"/>
          </w:tcPr>
          <w:p w14:paraId="25B50B0E" w14:textId="77777777" w:rsidR="00321063" w:rsidRPr="00225A89" w:rsidRDefault="00321063" w:rsidP="00C94387">
            <w:pPr>
              <w:spacing w:after="0"/>
            </w:pPr>
          </w:p>
        </w:tc>
        <w:tc>
          <w:tcPr>
            <w:tcW w:w="619" w:type="dxa"/>
          </w:tcPr>
          <w:p w14:paraId="2D75E138" w14:textId="77777777" w:rsidR="00321063" w:rsidRPr="00225A89" w:rsidRDefault="00321063" w:rsidP="00C94387">
            <w:pPr>
              <w:spacing w:after="0"/>
            </w:pPr>
          </w:p>
        </w:tc>
        <w:tc>
          <w:tcPr>
            <w:tcW w:w="619" w:type="dxa"/>
          </w:tcPr>
          <w:p w14:paraId="1E4DDF9D" w14:textId="77777777" w:rsidR="00321063" w:rsidRPr="00225A89" w:rsidRDefault="00321063" w:rsidP="00C94387">
            <w:pPr>
              <w:spacing w:after="0"/>
            </w:pPr>
          </w:p>
        </w:tc>
        <w:tc>
          <w:tcPr>
            <w:tcW w:w="619" w:type="dxa"/>
          </w:tcPr>
          <w:p w14:paraId="2C883B57" w14:textId="77777777" w:rsidR="00321063" w:rsidRPr="00225A89" w:rsidRDefault="00321063" w:rsidP="00C94387">
            <w:pPr>
              <w:spacing w:after="0"/>
            </w:pPr>
          </w:p>
        </w:tc>
        <w:tc>
          <w:tcPr>
            <w:tcW w:w="619" w:type="dxa"/>
          </w:tcPr>
          <w:p w14:paraId="01594004" w14:textId="77777777" w:rsidR="00321063" w:rsidRPr="00225A89" w:rsidRDefault="00321063" w:rsidP="00C94387">
            <w:pPr>
              <w:spacing w:after="0"/>
            </w:pPr>
          </w:p>
        </w:tc>
        <w:tc>
          <w:tcPr>
            <w:tcW w:w="619" w:type="dxa"/>
          </w:tcPr>
          <w:p w14:paraId="57F990E6" w14:textId="77777777" w:rsidR="00321063" w:rsidRDefault="00321063" w:rsidP="00C94387">
            <w:pPr>
              <w:spacing w:after="0"/>
            </w:pPr>
          </w:p>
        </w:tc>
        <w:tc>
          <w:tcPr>
            <w:tcW w:w="619" w:type="dxa"/>
          </w:tcPr>
          <w:p w14:paraId="54F35F7A" w14:textId="77777777" w:rsidR="00321063" w:rsidRDefault="00321063" w:rsidP="00C94387">
            <w:pPr>
              <w:spacing w:after="0"/>
            </w:pPr>
          </w:p>
        </w:tc>
        <w:tc>
          <w:tcPr>
            <w:tcW w:w="619" w:type="dxa"/>
          </w:tcPr>
          <w:p w14:paraId="17A2BA5E" w14:textId="77777777" w:rsidR="00321063" w:rsidRDefault="00321063" w:rsidP="00C94387">
            <w:pPr>
              <w:spacing w:after="0"/>
            </w:pPr>
          </w:p>
        </w:tc>
        <w:tc>
          <w:tcPr>
            <w:tcW w:w="619" w:type="dxa"/>
          </w:tcPr>
          <w:p w14:paraId="58D462F7" w14:textId="77777777" w:rsidR="00321063" w:rsidRDefault="00321063" w:rsidP="00C94387">
            <w:pPr>
              <w:spacing w:after="0"/>
            </w:pPr>
          </w:p>
        </w:tc>
        <w:tc>
          <w:tcPr>
            <w:tcW w:w="619" w:type="dxa"/>
          </w:tcPr>
          <w:p w14:paraId="66E58E1F" w14:textId="77777777" w:rsidR="00321063" w:rsidRDefault="00321063" w:rsidP="00C94387">
            <w:pPr>
              <w:spacing w:after="0"/>
            </w:pPr>
          </w:p>
        </w:tc>
      </w:tr>
      <w:tr w:rsidR="00321063" w14:paraId="2C7FBCA2" w14:textId="0F8A26C9" w:rsidTr="00321063">
        <w:trPr>
          <w:trHeight w:val="395"/>
        </w:trPr>
        <w:tc>
          <w:tcPr>
            <w:tcW w:w="4752" w:type="dxa"/>
          </w:tcPr>
          <w:p w14:paraId="45F5E169"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lastRenderedPageBreak/>
              <w:t>J. Major political developments in the United States from the 1790s until the Civil War (1–5%)</w:t>
            </w:r>
          </w:p>
        </w:tc>
        <w:tc>
          <w:tcPr>
            <w:tcW w:w="619" w:type="dxa"/>
          </w:tcPr>
          <w:p w14:paraId="04D55336" w14:textId="77777777" w:rsidR="00321063" w:rsidRDefault="00321063" w:rsidP="00C94387">
            <w:pPr>
              <w:spacing w:after="0"/>
            </w:pPr>
          </w:p>
        </w:tc>
        <w:tc>
          <w:tcPr>
            <w:tcW w:w="619" w:type="dxa"/>
          </w:tcPr>
          <w:p w14:paraId="06E5FED6" w14:textId="77777777" w:rsidR="00321063" w:rsidRPr="00225A89" w:rsidRDefault="00321063" w:rsidP="00C94387">
            <w:pPr>
              <w:spacing w:after="0"/>
            </w:pPr>
          </w:p>
        </w:tc>
        <w:tc>
          <w:tcPr>
            <w:tcW w:w="619" w:type="dxa"/>
          </w:tcPr>
          <w:p w14:paraId="406DFE68" w14:textId="77777777" w:rsidR="00321063" w:rsidRPr="00225A89" w:rsidRDefault="00321063" w:rsidP="00C94387">
            <w:pPr>
              <w:spacing w:after="0"/>
            </w:pPr>
          </w:p>
        </w:tc>
        <w:tc>
          <w:tcPr>
            <w:tcW w:w="619" w:type="dxa"/>
          </w:tcPr>
          <w:p w14:paraId="56C5AB21" w14:textId="77777777" w:rsidR="00321063" w:rsidRPr="00225A89" w:rsidRDefault="00321063" w:rsidP="00C94387">
            <w:pPr>
              <w:spacing w:after="0"/>
            </w:pPr>
          </w:p>
        </w:tc>
        <w:tc>
          <w:tcPr>
            <w:tcW w:w="619" w:type="dxa"/>
          </w:tcPr>
          <w:p w14:paraId="7842F889" w14:textId="77777777" w:rsidR="00321063" w:rsidRPr="00225A89" w:rsidRDefault="00321063" w:rsidP="00C94387">
            <w:pPr>
              <w:spacing w:after="0"/>
            </w:pPr>
          </w:p>
        </w:tc>
        <w:tc>
          <w:tcPr>
            <w:tcW w:w="619" w:type="dxa"/>
          </w:tcPr>
          <w:p w14:paraId="3C45A105" w14:textId="77777777" w:rsidR="00321063" w:rsidRPr="00225A89" w:rsidRDefault="00321063" w:rsidP="00C94387">
            <w:pPr>
              <w:spacing w:after="0"/>
            </w:pPr>
          </w:p>
        </w:tc>
        <w:tc>
          <w:tcPr>
            <w:tcW w:w="619" w:type="dxa"/>
          </w:tcPr>
          <w:p w14:paraId="563F2364" w14:textId="77777777" w:rsidR="00321063" w:rsidRPr="00225A89" w:rsidRDefault="00321063" w:rsidP="00C94387">
            <w:pPr>
              <w:spacing w:after="0"/>
            </w:pPr>
          </w:p>
        </w:tc>
        <w:tc>
          <w:tcPr>
            <w:tcW w:w="619" w:type="dxa"/>
          </w:tcPr>
          <w:p w14:paraId="4F3DA6B8" w14:textId="77777777" w:rsidR="00321063" w:rsidRPr="00225A89" w:rsidRDefault="00321063" w:rsidP="00C94387">
            <w:pPr>
              <w:spacing w:after="0"/>
            </w:pPr>
          </w:p>
        </w:tc>
        <w:tc>
          <w:tcPr>
            <w:tcW w:w="619" w:type="dxa"/>
          </w:tcPr>
          <w:p w14:paraId="0B31B032" w14:textId="77777777" w:rsidR="00321063" w:rsidRPr="00225A89" w:rsidRDefault="00321063" w:rsidP="00C94387">
            <w:pPr>
              <w:spacing w:after="0"/>
            </w:pPr>
          </w:p>
        </w:tc>
        <w:tc>
          <w:tcPr>
            <w:tcW w:w="619" w:type="dxa"/>
          </w:tcPr>
          <w:p w14:paraId="0C412F5B" w14:textId="77777777" w:rsidR="00321063" w:rsidRPr="00225A89" w:rsidRDefault="00321063" w:rsidP="00C94387">
            <w:pPr>
              <w:spacing w:after="0"/>
            </w:pPr>
          </w:p>
        </w:tc>
        <w:tc>
          <w:tcPr>
            <w:tcW w:w="619" w:type="dxa"/>
          </w:tcPr>
          <w:p w14:paraId="3BC26A95" w14:textId="77777777" w:rsidR="00321063" w:rsidRDefault="00321063" w:rsidP="00C94387">
            <w:pPr>
              <w:spacing w:after="0"/>
            </w:pPr>
          </w:p>
        </w:tc>
        <w:tc>
          <w:tcPr>
            <w:tcW w:w="619" w:type="dxa"/>
          </w:tcPr>
          <w:p w14:paraId="41FEB999" w14:textId="77777777" w:rsidR="00321063" w:rsidRDefault="00321063" w:rsidP="00C94387">
            <w:pPr>
              <w:spacing w:after="0"/>
            </w:pPr>
          </w:p>
        </w:tc>
        <w:tc>
          <w:tcPr>
            <w:tcW w:w="619" w:type="dxa"/>
          </w:tcPr>
          <w:p w14:paraId="6422EE7C" w14:textId="77777777" w:rsidR="00321063" w:rsidRDefault="00321063" w:rsidP="00C94387">
            <w:pPr>
              <w:spacing w:after="0"/>
            </w:pPr>
          </w:p>
        </w:tc>
        <w:tc>
          <w:tcPr>
            <w:tcW w:w="619" w:type="dxa"/>
          </w:tcPr>
          <w:p w14:paraId="2B23E4F6" w14:textId="77777777" w:rsidR="00321063" w:rsidRDefault="00321063" w:rsidP="00C94387">
            <w:pPr>
              <w:spacing w:after="0"/>
            </w:pPr>
          </w:p>
        </w:tc>
        <w:tc>
          <w:tcPr>
            <w:tcW w:w="619" w:type="dxa"/>
          </w:tcPr>
          <w:p w14:paraId="1B138A03" w14:textId="77777777" w:rsidR="00321063" w:rsidRDefault="00321063" w:rsidP="00C94387">
            <w:pPr>
              <w:spacing w:after="0"/>
            </w:pPr>
          </w:p>
        </w:tc>
      </w:tr>
      <w:tr w:rsidR="00321063" w14:paraId="64E8A1E3" w14:textId="57A243FE" w:rsidTr="00321063">
        <w:trPr>
          <w:trHeight w:val="395"/>
        </w:trPr>
        <w:tc>
          <w:tcPr>
            <w:tcW w:w="4752" w:type="dxa"/>
          </w:tcPr>
          <w:p w14:paraId="3B7458E9"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political development of the United States from the 1790s until the Civil War (e.g., inception and growth of political parties, decisions of the Marshall Court, Jacksonian democracy)</w:t>
            </w:r>
          </w:p>
        </w:tc>
        <w:tc>
          <w:tcPr>
            <w:tcW w:w="619" w:type="dxa"/>
          </w:tcPr>
          <w:p w14:paraId="7983B61D" w14:textId="77777777" w:rsidR="00321063" w:rsidRDefault="00321063" w:rsidP="00C94387">
            <w:pPr>
              <w:spacing w:after="0"/>
            </w:pPr>
          </w:p>
        </w:tc>
        <w:tc>
          <w:tcPr>
            <w:tcW w:w="619" w:type="dxa"/>
          </w:tcPr>
          <w:p w14:paraId="4CEE5DB6" w14:textId="77777777" w:rsidR="00321063" w:rsidRPr="00225A89" w:rsidRDefault="00321063" w:rsidP="00C94387">
            <w:pPr>
              <w:spacing w:after="0"/>
            </w:pPr>
          </w:p>
        </w:tc>
        <w:tc>
          <w:tcPr>
            <w:tcW w:w="619" w:type="dxa"/>
          </w:tcPr>
          <w:p w14:paraId="6F8DED99" w14:textId="77777777" w:rsidR="00321063" w:rsidRPr="00225A89" w:rsidRDefault="00321063" w:rsidP="00C94387">
            <w:pPr>
              <w:spacing w:after="0"/>
            </w:pPr>
          </w:p>
        </w:tc>
        <w:tc>
          <w:tcPr>
            <w:tcW w:w="619" w:type="dxa"/>
          </w:tcPr>
          <w:p w14:paraId="32E108A9" w14:textId="77777777" w:rsidR="00321063" w:rsidRPr="00225A89" w:rsidRDefault="00321063" w:rsidP="00C94387">
            <w:pPr>
              <w:spacing w:after="0"/>
            </w:pPr>
          </w:p>
        </w:tc>
        <w:tc>
          <w:tcPr>
            <w:tcW w:w="619" w:type="dxa"/>
          </w:tcPr>
          <w:p w14:paraId="7E15FB74" w14:textId="77777777" w:rsidR="00321063" w:rsidRPr="00225A89" w:rsidRDefault="00321063" w:rsidP="00C94387">
            <w:pPr>
              <w:spacing w:after="0"/>
            </w:pPr>
          </w:p>
        </w:tc>
        <w:tc>
          <w:tcPr>
            <w:tcW w:w="619" w:type="dxa"/>
          </w:tcPr>
          <w:p w14:paraId="2C5C9CF5" w14:textId="77777777" w:rsidR="00321063" w:rsidRPr="00225A89" w:rsidRDefault="00321063" w:rsidP="00C94387">
            <w:pPr>
              <w:spacing w:after="0"/>
            </w:pPr>
          </w:p>
        </w:tc>
        <w:tc>
          <w:tcPr>
            <w:tcW w:w="619" w:type="dxa"/>
          </w:tcPr>
          <w:p w14:paraId="77FE3ABE" w14:textId="77777777" w:rsidR="00321063" w:rsidRPr="00225A89" w:rsidRDefault="00321063" w:rsidP="00C94387">
            <w:pPr>
              <w:spacing w:after="0"/>
            </w:pPr>
          </w:p>
        </w:tc>
        <w:tc>
          <w:tcPr>
            <w:tcW w:w="619" w:type="dxa"/>
          </w:tcPr>
          <w:p w14:paraId="6F207FC2" w14:textId="77777777" w:rsidR="00321063" w:rsidRPr="00225A89" w:rsidRDefault="00321063" w:rsidP="00C94387">
            <w:pPr>
              <w:spacing w:after="0"/>
            </w:pPr>
          </w:p>
        </w:tc>
        <w:tc>
          <w:tcPr>
            <w:tcW w:w="619" w:type="dxa"/>
          </w:tcPr>
          <w:p w14:paraId="4CD235AE" w14:textId="77777777" w:rsidR="00321063" w:rsidRPr="00225A89" w:rsidRDefault="00321063" w:rsidP="00C94387">
            <w:pPr>
              <w:spacing w:after="0"/>
            </w:pPr>
          </w:p>
        </w:tc>
        <w:tc>
          <w:tcPr>
            <w:tcW w:w="619" w:type="dxa"/>
          </w:tcPr>
          <w:p w14:paraId="376225F5" w14:textId="77777777" w:rsidR="00321063" w:rsidRPr="00225A89" w:rsidRDefault="00321063" w:rsidP="00C94387">
            <w:pPr>
              <w:spacing w:after="0"/>
            </w:pPr>
          </w:p>
        </w:tc>
        <w:tc>
          <w:tcPr>
            <w:tcW w:w="619" w:type="dxa"/>
          </w:tcPr>
          <w:p w14:paraId="4B57085C" w14:textId="77777777" w:rsidR="00321063" w:rsidRDefault="00321063" w:rsidP="00C94387">
            <w:pPr>
              <w:spacing w:after="0"/>
            </w:pPr>
          </w:p>
        </w:tc>
        <w:tc>
          <w:tcPr>
            <w:tcW w:w="619" w:type="dxa"/>
          </w:tcPr>
          <w:p w14:paraId="07175C3E" w14:textId="77777777" w:rsidR="00321063" w:rsidRDefault="00321063" w:rsidP="00C94387">
            <w:pPr>
              <w:spacing w:after="0"/>
            </w:pPr>
          </w:p>
        </w:tc>
        <w:tc>
          <w:tcPr>
            <w:tcW w:w="619" w:type="dxa"/>
          </w:tcPr>
          <w:p w14:paraId="263A5865" w14:textId="77777777" w:rsidR="00321063" w:rsidRDefault="00321063" w:rsidP="00C94387">
            <w:pPr>
              <w:spacing w:after="0"/>
            </w:pPr>
          </w:p>
        </w:tc>
        <w:tc>
          <w:tcPr>
            <w:tcW w:w="619" w:type="dxa"/>
          </w:tcPr>
          <w:p w14:paraId="275DD211" w14:textId="77777777" w:rsidR="00321063" w:rsidRDefault="00321063" w:rsidP="00C94387">
            <w:pPr>
              <w:spacing w:after="0"/>
            </w:pPr>
          </w:p>
        </w:tc>
        <w:tc>
          <w:tcPr>
            <w:tcW w:w="619" w:type="dxa"/>
          </w:tcPr>
          <w:p w14:paraId="55509291" w14:textId="77777777" w:rsidR="00321063" w:rsidRDefault="00321063" w:rsidP="00C94387">
            <w:pPr>
              <w:spacing w:after="0"/>
            </w:pPr>
          </w:p>
        </w:tc>
      </w:tr>
      <w:tr w:rsidR="00321063" w14:paraId="1A5B5BF7" w14:textId="0F13ADF4" w:rsidTr="00321063">
        <w:trPr>
          <w:trHeight w:val="395"/>
        </w:trPr>
        <w:tc>
          <w:tcPr>
            <w:tcW w:w="4752" w:type="dxa"/>
          </w:tcPr>
          <w:p w14:paraId="4B9773F4"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understanding of foreign policy issues in the United States from the 1790s until the Civil War (e.g., the War of 1812, Monroe Doctrine, Mexican-American War)</w:t>
            </w:r>
          </w:p>
        </w:tc>
        <w:tc>
          <w:tcPr>
            <w:tcW w:w="619" w:type="dxa"/>
          </w:tcPr>
          <w:p w14:paraId="0C484677" w14:textId="77777777" w:rsidR="00321063" w:rsidRDefault="00321063" w:rsidP="00C94387">
            <w:pPr>
              <w:spacing w:after="0"/>
            </w:pPr>
          </w:p>
        </w:tc>
        <w:tc>
          <w:tcPr>
            <w:tcW w:w="619" w:type="dxa"/>
          </w:tcPr>
          <w:p w14:paraId="4BC3E925" w14:textId="77777777" w:rsidR="00321063" w:rsidRPr="00225A89" w:rsidRDefault="00321063" w:rsidP="00C94387">
            <w:pPr>
              <w:spacing w:after="0"/>
            </w:pPr>
          </w:p>
        </w:tc>
        <w:tc>
          <w:tcPr>
            <w:tcW w:w="619" w:type="dxa"/>
          </w:tcPr>
          <w:p w14:paraId="35D406D6" w14:textId="77777777" w:rsidR="00321063" w:rsidRPr="00225A89" w:rsidRDefault="00321063" w:rsidP="00C94387">
            <w:pPr>
              <w:spacing w:after="0"/>
            </w:pPr>
          </w:p>
        </w:tc>
        <w:tc>
          <w:tcPr>
            <w:tcW w:w="619" w:type="dxa"/>
          </w:tcPr>
          <w:p w14:paraId="221703C7" w14:textId="77777777" w:rsidR="00321063" w:rsidRPr="00225A89" w:rsidRDefault="00321063" w:rsidP="00C94387">
            <w:pPr>
              <w:spacing w:after="0"/>
            </w:pPr>
          </w:p>
        </w:tc>
        <w:tc>
          <w:tcPr>
            <w:tcW w:w="619" w:type="dxa"/>
          </w:tcPr>
          <w:p w14:paraId="67F8C06F" w14:textId="77777777" w:rsidR="00321063" w:rsidRPr="00225A89" w:rsidRDefault="00321063" w:rsidP="00C94387">
            <w:pPr>
              <w:spacing w:after="0"/>
            </w:pPr>
          </w:p>
        </w:tc>
        <w:tc>
          <w:tcPr>
            <w:tcW w:w="619" w:type="dxa"/>
          </w:tcPr>
          <w:p w14:paraId="4CFB45AE" w14:textId="77777777" w:rsidR="00321063" w:rsidRPr="00225A89" w:rsidRDefault="00321063" w:rsidP="00C94387">
            <w:pPr>
              <w:spacing w:after="0"/>
            </w:pPr>
          </w:p>
        </w:tc>
        <w:tc>
          <w:tcPr>
            <w:tcW w:w="619" w:type="dxa"/>
          </w:tcPr>
          <w:p w14:paraId="5EACF881" w14:textId="77777777" w:rsidR="00321063" w:rsidRPr="00225A89" w:rsidRDefault="00321063" w:rsidP="00C94387">
            <w:pPr>
              <w:spacing w:after="0"/>
            </w:pPr>
          </w:p>
        </w:tc>
        <w:tc>
          <w:tcPr>
            <w:tcW w:w="619" w:type="dxa"/>
          </w:tcPr>
          <w:p w14:paraId="2CC653F7" w14:textId="77777777" w:rsidR="00321063" w:rsidRPr="00225A89" w:rsidRDefault="00321063" w:rsidP="00C94387">
            <w:pPr>
              <w:spacing w:after="0"/>
            </w:pPr>
          </w:p>
        </w:tc>
        <w:tc>
          <w:tcPr>
            <w:tcW w:w="619" w:type="dxa"/>
          </w:tcPr>
          <w:p w14:paraId="4F90022C" w14:textId="77777777" w:rsidR="00321063" w:rsidRPr="00225A89" w:rsidRDefault="00321063" w:rsidP="00C94387">
            <w:pPr>
              <w:spacing w:after="0"/>
            </w:pPr>
          </w:p>
        </w:tc>
        <w:tc>
          <w:tcPr>
            <w:tcW w:w="619" w:type="dxa"/>
          </w:tcPr>
          <w:p w14:paraId="62B02AD9" w14:textId="77777777" w:rsidR="00321063" w:rsidRPr="00225A89" w:rsidRDefault="00321063" w:rsidP="00C94387">
            <w:pPr>
              <w:spacing w:after="0"/>
            </w:pPr>
          </w:p>
        </w:tc>
        <w:tc>
          <w:tcPr>
            <w:tcW w:w="619" w:type="dxa"/>
          </w:tcPr>
          <w:p w14:paraId="1B68B102" w14:textId="77777777" w:rsidR="00321063" w:rsidRDefault="00321063" w:rsidP="00C94387">
            <w:pPr>
              <w:spacing w:after="0"/>
            </w:pPr>
          </w:p>
        </w:tc>
        <w:tc>
          <w:tcPr>
            <w:tcW w:w="619" w:type="dxa"/>
          </w:tcPr>
          <w:p w14:paraId="010524FD" w14:textId="77777777" w:rsidR="00321063" w:rsidRDefault="00321063" w:rsidP="00C94387">
            <w:pPr>
              <w:spacing w:after="0"/>
            </w:pPr>
          </w:p>
        </w:tc>
        <w:tc>
          <w:tcPr>
            <w:tcW w:w="619" w:type="dxa"/>
          </w:tcPr>
          <w:p w14:paraId="3D68ABFE" w14:textId="77777777" w:rsidR="00321063" w:rsidRDefault="00321063" w:rsidP="00C94387">
            <w:pPr>
              <w:spacing w:after="0"/>
            </w:pPr>
          </w:p>
        </w:tc>
        <w:tc>
          <w:tcPr>
            <w:tcW w:w="619" w:type="dxa"/>
          </w:tcPr>
          <w:p w14:paraId="739AFDF2" w14:textId="77777777" w:rsidR="00321063" w:rsidRDefault="00321063" w:rsidP="00C94387">
            <w:pPr>
              <w:spacing w:after="0"/>
            </w:pPr>
          </w:p>
        </w:tc>
        <w:tc>
          <w:tcPr>
            <w:tcW w:w="619" w:type="dxa"/>
          </w:tcPr>
          <w:p w14:paraId="1C0D2DF1" w14:textId="77777777" w:rsidR="00321063" w:rsidRDefault="00321063" w:rsidP="00C94387">
            <w:pPr>
              <w:spacing w:after="0"/>
            </w:pPr>
          </w:p>
        </w:tc>
      </w:tr>
      <w:tr w:rsidR="00321063" w14:paraId="3A6CB11A" w14:textId="40A8484C" w:rsidTr="00321063">
        <w:trPr>
          <w:trHeight w:val="395"/>
        </w:trPr>
        <w:tc>
          <w:tcPr>
            <w:tcW w:w="4752" w:type="dxa"/>
          </w:tcPr>
          <w:p w14:paraId="3DE3DC16"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K. The causes and effects of the territorial expansion of the United States in the nineteenth century (1–3%)</w:t>
            </w:r>
          </w:p>
        </w:tc>
        <w:tc>
          <w:tcPr>
            <w:tcW w:w="619" w:type="dxa"/>
          </w:tcPr>
          <w:p w14:paraId="697F0B29" w14:textId="77777777" w:rsidR="00321063" w:rsidRDefault="00321063" w:rsidP="00C94387">
            <w:pPr>
              <w:spacing w:after="0"/>
            </w:pPr>
          </w:p>
        </w:tc>
        <w:tc>
          <w:tcPr>
            <w:tcW w:w="619" w:type="dxa"/>
          </w:tcPr>
          <w:p w14:paraId="49DC158F" w14:textId="77777777" w:rsidR="00321063" w:rsidRPr="00225A89" w:rsidRDefault="00321063" w:rsidP="00C94387">
            <w:pPr>
              <w:spacing w:after="0"/>
            </w:pPr>
          </w:p>
        </w:tc>
        <w:tc>
          <w:tcPr>
            <w:tcW w:w="619" w:type="dxa"/>
          </w:tcPr>
          <w:p w14:paraId="1B33FDD8" w14:textId="77777777" w:rsidR="00321063" w:rsidRPr="00225A89" w:rsidRDefault="00321063" w:rsidP="00C94387">
            <w:pPr>
              <w:spacing w:after="0"/>
            </w:pPr>
          </w:p>
        </w:tc>
        <w:tc>
          <w:tcPr>
            <w:tcW w:w="619" w:type="dxa"/>
          </w:tcPr>
          <w:p w14:paraId="349E1AB7" w14:textId="77777777" w:rsidR="00321063" w:rsidRPr="00225A89" w:rsidRDefault="00321063" w:rsidP="00C94387">
            <w:pPr>
              <w:spacing w:after="0"/>
            </w:pPr>
          </w:p>
        </w:tc>
        <w:tc>
          <w:tcPr>
            <w:tcW w:w="619" w:type="dxa"/>
          </w:tcPr>
          <w:p w14:paraId="3073B0C1" w14:textId="77777777" w:rsidR="00321063" w:rsidRPr="00225A89" w:rsidRDefault="00321063" w:rsidP="00C94387">
            <w:pPr>
              <w:spacing w:after="0"/>
            </w:pPr>
          </w:p>
        </w:tc>
        <w:tc>
          <w:tcPr>
            <w:tcW w:w="619" w:type="dxa"/>
          </w:tcPr>
          <w:p w14:paraId="6150A085" w14:textId="77777777" w:rsidR="00321063" w:rsidRPr="00225A89" w:rsidRDefault="00321063" w:rsidP="00C94387">
            <w:pPr>
              <w:spacing w:after="0"/>
            </w:pPr>
          </w:p>
        </w:tc>
        <w:tc>
          <w:tcPr>
            <w:tcW w:w="619" w:type="dxa"/>
          </w:tcPr>
          <w:p w14:paraId="6D2B084C" w14:textId="77777777" w:rsidR="00321063" w:rsidRPr="00225A89" w:rsidRDefault="00321063" w:rsidP="00C94387">
            <w:pPr>
              <w:spacing w:after="0"/>
            </w:pPr>
          </w:p>
        </w:tc>
        <w:tc>
          <w:tcPr>
            <w:tcW w:w="619" w:type="dxa"/>
          </w:tcPr>
          <w:p w14:paraId="26EA40B9" w14:textId="77777777" w:rsidR="00321063" w:rsidRPr="00225A89" w:rsidRDefault="00321063" w:rsidP="00C94387">
            <w:pPr>
              <w:spacing w:after="0"/>
            </w:pPr>
          </w:p>
        </w:tc>
        <w:tc>
          <w:tcPr>
            <w:tcW w:w="619" w:type="dxa"/>
          </w:tcPr>
          <w:p w14:paraId="03C1CF74" w14:textId="77777777" w:rsidR="00321063" w:rsidRPr="00225A89" w:rsidRDefault="00321063" w:rsidP="00C94387">
            <w:pPr>
              <w:spacing w:after="0"/>
            </w:pPr>
          </w:p>
        </w:tc>
        <w:tc>
          <w:tcPr>
            <w:tcW w:w="619" w:type="dxa"/>
          </w:tcPr>
          <w:p w14:paraId="3D404B3D" w14:textId="77777777" w:rsidR="00321063" w:rsidRPr="00225A89" w:rsidRDefault="00321063" w:rsidP="00C94387">
            <w:pPr>
              <w:spacing w:after="0"/>
            </w:pPr>
          </w:p>
        </w:tc>
        <w:tc>
          <w:tcPr>
            <w:tcW w:w="619" w:type="dxa"/>
          </w:tcPr>
          <w:p w14:paraId="6693428B" w14:textId="77777777" w:rsidR="00321063" w:rsidRDefault="00321063" w:rsidP="00C94387">
            <w:pPr>
              <w:spacing w:after="0"/>
            </w:pPr>
          </w:p>
        </w:tc>
        <w:tc>
          <w:tcPr>
            <w:tcW w:w="619" w:type="dxa"/>
          </w:tcPr>
          <w:p w14:paraId="12EA6BF8" w14:textId="77777777" w:rsidR="00321063" w:rsidRDefault="00321063" w:rsidP="00C94387">
            <w:pPr>
              <w:spacing w:after="0"/>
            </w:pPr>
          </w:p>
        </w:tc>
        <w:tc>
          <w:tcPr>
            <w:tcW w:w="619" w:type="dxa"/>
          </w:tcPr>
          <w:p w14:paraId="463CD333" w14:textId="77777777" w:rsidR="00321063" w:rsidRDefault="00321063" w:rsidP="00C94387">
            <w:pPr>
              <w:spacing w:after="0"/>
            </w:pPr>
          </w:p>
        </w:tc>
        <w:tc>
          <w:tcPr>
            <w:tcW w:w="619" w:type="dxa"/>
          </w:tcPr>
          <w:p w14:paraId="267F17A8" w14:textId="77777777" w:rsidR="00321063" w:rsidRDefault="00321063" w:rsidP="00C94387">
            <w:pPr>
              <w:spacing w:after="0"/>
            </w:pPr>
          </w:p>
        </w:tc>
        <w:tc>
          <w:tcPr>
            <w:tcW w:w="619" w:type="dxa"/>
          </w:tcPr>
          <w:p w14:paraId="74BB507C" w14:textId="77777777" w:rsidR="00321063" w:rsidRDefault="00321063" w:rsidP="00C94387">
            <w:pPr>
              <w:spacing w:after="0"/>
            </w:pPr>
          </w:p>
        </w:tc>
      </w:tr>
      <w:tr w:rsidR="00321063" w14:paraId="3DA2A169" w14:textId="510B97B0" w:rsidTr="00321063">
        <w:trPr>
          <w:trHeight w:val="395"/>
        </w:trPr>
        <w:tc>
          <w:tcPr>
            <w:tcW w:w="4752" w:type="dxa"/>
          </w:tcPr>
          <w:p w14:paraId="76D30DC8"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causes and effects of the territorial expansion of the United States in the nineteenth century (e.g., the Louisiana Purchase, Manifest Destiny)</w:t>
            </w:r>
          </w:p>
        </w:tc>
        <w:tc>
          <w:tcPr>
            <w:tcW w:w="619" w:type="dxa"/>
          </w:tcPr>
          <w:p w14:paraId="19C49B9C" w14:textId="77777777" w:rsidR="00321063" w:rsidRDefault="00321063" w:rsidP="00C94387">
            <w:pPr>
              <w:spacing w:after="0"/>
            </w:pPr>
          </w:p>
        </w:tc>
        <w:tc>
          <w:tcPr>
            <w:tcW w:w="619" w:type="dxa"/>
          </w:tcPr>
          <w:p w14:paraId="26925D28" w14:textId="77777777" w:rsidR="00321063" w:rsidRPr="00225A89" w:rsidRDefault="00321063" w:rsidP="00C94387">
            <w:pPr>
              <w:spacing w:after="0"/>
            </w:pPr>
          </w:p>
        </w:tc>
        <w:tc>
          <w:tcPr>
            <w:tcW w:w="619" w:type="dxa"/>
          </w:tcPr>
          <w:p w14:paraId="580C84D2" w14:textId="77777777" w:rsidR="00321063" w:rsidRPr="00225A89" w:rsidRDefault="00321063" w:rsidP="00C94387">
            <w:pPr>
              <w:spacing w:after="0"/>
            </w:pPr>
          </w:p>
        </w:tc>
        <w:tc>
          <w:tcPr>
            <w:tcW w:w="619" w:type="dxa"/>
          </w:tcPr>
          <w:p w14:paraId="73505C74" w14:textId="77777777" w:rsidR="00321063" w:rsidRPr="00225A89" w:rsidRDefault="00321063" w:rsidP="00C94387">
            <w:pPr>
              <w:spacing w:after="0"/>
            </w:pPr>
          </w:p>
        </w:tc>
        <w:tc>
          <w:tcPr>
            <w:tcW w:w="619" w:type="dxa"/>
          </w:tcPr>
          <w:p w14:paraId="6CF7CB1E" w14:textId="77777777" w:rsidR="00321063" w:rsidRPr="00225A89" w:rsidRDefault="00321063" w:rsidP="00C94387">
            <w:pPr>
              <w:spacing w:after="0"/>
            </w:pPr>
          </w:p>
        </w:tc>
        <w:tc>
          <w:tcPr>
            <w:tcW w:w="619" w:type="dxa"/>
          </w:tcPr>
          <w:p w14:paraId="79383D33" w14:textId="77777777" w:rsidR="00321063" w:rsidRPr="00225A89" w:rsidRDefault="00321063" w:rsidP="00C94387">
            <w:pPr>
              <w:spacing w:after="0"/>
            </w:pPr>
          </w:p>
        </w:tc>
        <w:tc>
          <w:tcPr>
            <w:tcW w:w="619" w:type="dxa"/>
          </w:tcPr>
          <w:p w14:paraId="7D90BEBE" w14:textId="77777777" w:rsidR="00321063" w:rsidRPr="00225A89" w:rsidRDefault="00321063" w:rsidP="00C94387">
            <w:pPr>
              <w:spacing w:after="0"/>
            </w:pPr>
          </w:p>
        </w:tc>
        <w:tc>
          <w:tcPr>
            <w:tcW w:w="619" w:type="dxa"/>
          </w:tcPr>
          <w:p w14:paraId="34F26A8C" w14:textId="77777777" w:rsidR="00321063" w:rsidRPr="00225A89" w:rsidRDefault="00321063" w:rsidP="00C94387">
            <w:pPr>
              <w:spacing w:after="0"/>
            </w:pPr>
          </w:p>
        </w:tc>
        <w:tc>
          <w:tcPr>
            <w:tcW w:w="619" w:type="dxa"/>
          </w:tcPr>
          <w:p w14:paraId="52EE4983" w14:textId="77777777" w:rsidR="00321063" w:rsidRPr="00225A89" w:rsidRDefault="00321063" w:rsidP="00C94387">
            <w:pPr>
              <w:spacing w:after="0"/>
            </w:pPr>
          </w:p>
        </w:tc>
        <w:tc>
          <w:tcPr>
            <w:tcW w:w="619" w:type="dxa"/>
          </w:tcPr>
          <w:p w14:paraId="1A86F977" w14:textId="77777777" w:rsidR="00321063" w:rsidRPr="00225A89" w:rsidRDefault="00321063" w:rsidP="00C94387">
            <w:pPr>
              <w:spacing w:after="0"/>
            </w:pPr>
          </w:p>
        </w:tc>
        <w:tc>
          <w:tcPr>
            <w:tcW w:w="619" w:type="dxa"/>
          </w:tcPr>
          <w:p w14:paraId="471CF9A9" w14:textId="77777777" w:rsidR="00321063" w:rsidRDefault="00321063" w:rsidP="00C94387">
            <w:pPr>
              <w:spacing w:after="0"/>
            </w:pPr>
          </w:p>
        </w:tc>
        <w:tc>
          <w:tcPr>
            <w:tcW w:w="619" w:type="dxa"/>
          </w:tcPr>
          <w:p w14:paraId="44C7117B" w14:textId="77777777" w:rsidR="00321063" w:rsidRDefault="00321063" w:rsidP="00C94387">
            <w:pPr>
              <w:spacing w:after="0"/>
            </w:pPr>
          </w:p>
        </w:tc>
        <w:tc>
          <w:tcPr>
            <w:tcW w:w="619" w:type="dxa"/>
          </w:tcPr>
          <w:p w14:paraId="23F66DA8" w14:textId="77777777" w:rsidR="00321063" w:rsidRDefault="00321063" w:rsidP="00C94387">
            <w:pPr>
              <w:spacing w:after="0"/>
            </w:pPr>
          </w:p>
        </w:tc>
        <w:tc>
          <w:tcPr>
            <w:tcW w:w="619" w:type="dxa"/>
          </w:tcPr>
          <w:p w14:paraId="3FD994EE" w14:textId="77777777" w:rsidR="00321063" w:rsidRDefault="00321063" w:rsidP="00C94387">
            <w:pPr>
              <w:spacing w:after="0"/>
            </w:pPr>
          </w:p>
        </w:tc>
        <w:tc>
          <w:tcPr>
            <w:tcW w:w="619" w:type="dxa"/>
          </w:tcPr>
          <w:p w14:paraId="19335291" w14:textId="77777777" w:rsidR="00321063" w:rsidRDefault="00321063" w:rsidP="00C94387">
            <w:pPr>
              <w:spacing w:after="0"/>
            </w:pPr>
          </w:p>
        </w:tc>
      </w:tr>
      <w:tr w:rsidR="00321063" w14:paraId="50064DAB" w14:textId="60F351ED" w:rsidTr="00321063">
        <w:trPr>
          <w:trHeight w:val="395"/>
        </w:trPr>
        <w:tc>
          <w:tcPr>
            <w:tcW w:w="4752" w:type="dxa"/>
          </w:tcPr>
          <w:p w14:paraId="23170AE5"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L. The market economy’s emergence, development, and effects in the United States in the first half of the nineteenth century (1–5%)</w:t>
            </w:r>
          </w:p>
        </w:tc>
        <w:tc>
          <w:tcPr>
            <w:tcW w:w="619" w:type="dxa"/>
          </w:tcPr>
          <w:p w14:paraId="4609AD30" w14:textId="77777777" w:rsidR="00321063" w:rsidRDefault="00321063" w:rsidP="00C94387">
            <w:pPr>
              <w:spacing w:after="0"/>
            </w:pPr>
          </w:p>
        </w:tc>
        <w:tc>
          <w:tcPr>
            <w:tcW w:w="619" w:type="dxa"/>
          </w:tcPr>
          <w:p w14:paraId="7C45D48A" w14:textId="77777777" w:rsidR="00321063" w:rsidRPr="00225A89" w:rsidRDefault="00321063" w:rsidP="00C94387">
            <w:pPr>
              <w:spacing w:after="0"/>
            </w:pPr>
          </w:p>
        </w:tc>
        <w:tc>
          <w:tcPr>
            <w:tcW w:w="619" w:type="dxa"/>
          </w:tcPr>
          <w:p w14:paraId="1DF7A4A0" w14:textId="77777777" w:rsidR="00321063" w:rsidRPr="00225A89" w:rsidRDefault="00321063" w:rsidP="00C94387">
            <w:pPr>
              <w:spacing w:after="0"/>
            </w:pPr>
          </w:p>
        </w:tc>
        <w:tc>
          <w:tcPr>
            <w:tcW w:w="619" w:type="dxa"/>
          </w:tcPr>
          <w:p w14:paraId="40735695" w14:textId="77777777" w:rsidR="00321063" w:rsidRPr="00225A89" w:rsidRDefault="00321063" w:rsidP="00C94387">
            <w:pPr>
              <w:spacing w:after="0"/>
            </w:pPr>
          </w:p>
        </w:tc>
        <w:tc>
          <w:tcPr>
            <w:tcW w:w="619" w:type="dxa"/>
          </w:tcPr>
          <w:p w14:paraId="23CD5E68" w14:textId="77777777" w:rsidR="00321063" w:rsidRPr="00225A89" w:rsidRDefault="00321063" w:rsidP="00C94387">
            <w:pPr>
              <w:spacing w:after="0"/>
            </w:pPr>
          </w:p>
        </w:tc>
        <w:tc>
          <w:tcPr>
            <w:tcW w:w="619" w:type="dxa"/>
          </w:tcPr>
          <w:p w14:paraId="18AB922D" w14:textId="77777777" w:rsidR="00321063" w:rsidRPr="00225A89" w:rsidRDefault="00321063" w:rsidP="00C94387">
            <w:pPr>
              <w:spacing w:after="0"/>
            </w:pPr>
          </w:p>
        </w:tc>
        <w:tc>
          <w:tcPr>
            <w:tcW w:w="619" w:type="dxa"/>
          </w:tcPr>
          <w:p w14:paraId="09138C63" w14:textId="77777777" w:rsidR="00321063" w:rsidRPr="00225A89" w:rsidRDefault="00321063" w:rsidP="00C94387">
            <w:pPr>
              <w:spacing w:after="0"/>
            </w:pPr>
          </w:p>
        </w:tc>
        <w:tc>
          <w:tcPr>
            <w:tcW w:w="619" w:type="dxa"/>
          </w:tcPr>
          <w:p w14:paraId="4DFD62BE" w14:textId="77777777" w:rsidR="00321063" w:rsidRPr="00225A89" w:rsidRDefault="00321063" w:rsidP="00C94387">
            <w:pPr>
              <w:spacing w:after="0"/>
            </w:pPr>
          </w:p>
        </w:tc>
        <w:tc>
          <w:tcPr>
            <w:tcW w:w="619" w:type="dxa"/>
          </w:tcPr>
          <w:p w14:paraId="0CC1F662" w14:textId="77777777" w:rsidR="00321063" w:rsidRPr="00225A89" w:rsidRDefault="00321063" w:rsidP="00C94387">
            <w:pPr>
              <w:spacing w:after="0"/>
            </w:pPr>
          </w:p>
        </w:tc>
        <w:tc>
          <w:tcPr>
            <w:tcW w:w="619" w:type="dxa"/>
          </w:tcPr>
          <w:p w14:paraId="0815BB89" w14:textId="77777777" w:rsidR="00321063" w:rsidRPr="00225A89" w:rsidRDefault="00321063" w:rsidP="00C94387">
            <w:pPr>
              <w:spacing w:after="0"/>
            </w:pPr>
          </w:p>
        </w:tc>
        <w:tc>
          <w:tcPr>
            <w:tcW w:w="619" w:type="dxa"/>
          </w:tcPr>
          <w:p w14:paraId="44C83782" w14:textId="77777777" w:rsidR="00321063" w:rsidRDefault="00321063" w:rsidP="00C94387">
            <w:pPr>
              <w:spacing w:after="0"/>
            </w:pPr>
          </w:p>
        </w:tc>
        <w:tc>
          <w:tcPr>
            <w:tcW w:w="619" w:type="dxa"/>
          </w:tcPr>
          <w:p w14:paraId="719AD559" w14:textId="77777777" w:rsidR="00321063" w:rsidRDefault="00321063" w:rsidP="00C94387">
            <w:pPr>
              <w:spacing w:after="0"/>
            </w:pPr>
          </w:p>
        </w:tc>
        <w:tc>
          <w:tcPr>
            <w:tcW w:w="619" w:type="dxa"/>
          </w:tcPr>
          <w:p w14:paraId="5BF7B8E2" w14:textId="77777777" w:rsidR="00321063" w:rsidRDefault="00321063" w:rsidP="00C94387">
            <w:pPr>
              <w:spacing w:after="0"/>
            </w:pPr>
          </w:p>
        </w:tc>
        <w:tc>
          <w:tcPr>
            <w:tcW w:w="619" w:type="dxa"/>
          </w:tcPr>
          <w:p w14:paraId="497C9230" w14:textId="77777777" w:rsidR="00321063" w:rsidRDefault="00321063" w:rsidP="00C94387">
            <w:pPr>
              <w:spacing w:after="0"/>
            </w:pPr>
          </w:p>
        </w:tc>
        <w:tc>
          <w:tcPr>
            <w:tcW w:w="619" w:type="dxa"/>
          </w:tcPr>
          <w:p w14:paraId="4B011E58" w14:textId="77777777" w:rsidR="00321063" w:rsidRDefault="00321063" w:rsidP="00C94387">
            <w:pPr>
              <w:spacing w:after="0"/>
            </w:pPr>
          </w:p>
        </w:tc>
      </w:tr>
      <w:tr w:rsidR="00321063" w14:paraId="0577BC0D" w14:textId="04F5E6D2" w:rsidTr="00321063">
        <w:trPr>
          <w:trHeight w:val="395"/>
        </w:trPr>
        <w:tc>
          <w:tcPr>
            <w:tcW w:w="4752" w:type="dxa"/>
          </w:tcPr>
          <w:p w14:paraId="1CDE71FD"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market economy’s emergence, development, and effects in the United States in the first half of the nineteenth century</w:t>
            </w:r>
          </w:p>
        </w:tc>
        <w:tc>
          <w:tcPr>
            <w:tcW w:w="619" w:type="dxa"/>
          </w:tcPr>
          <w:p w14:paraId="1CC7BAB9" w14:textId="77777777" w:rsidR="00321063" w:rsidRDefault="00321063" w:rsidP="00C94387">
            <w:pPr>
              <w:spacing w:after="0"/>
            </w:pPr>
          </w:p>
        </w:tc>
        <w:tc>
          <w:tcPr>
            <w:tcW w:w="619" w:type="dxa"/>
          </w:tcPr>
          <w:p w14:paraId="35530D72" w14:textId="77777777" w:rsidR="00321063" w:rsidRPr="00225A89" w:rsidRDefault="00321063" w:rsidP="00C94387">
            <w:pPr>
              <w:spacing w:after="0"/>
            </w:pPr>
          </w:p>
        </w:tc>
        <w:tc>
          <w:tcPr>
            <w:tcW w:w="619" w:type="dxa"/>
          </w:tcPr>
          <w:p w14:paraId="4E3797C5" w14:textId="77777777" w:rsidR="00321063" w:rsidRPr="00225A89" w:rsidRDefault="00321063" w:rsidP="00C94387">
            <w:pPr>
              <w:spacing w:after="0"/>
            </w:pPr>
          </w:p>
        </w:tc>
        <w:tc>
          <w:tcPr>
            <w:tcW w:w="619" w:type="dxa"/>
          </w:tcPr>
          <w:p w14:paraId="45C633BD" w14:textId="77777777" w:rsidR="00321063" w:rsidRPr="00225A89" w:rsidRDefault="00321063" w:rsidP="00C94387">
            <w:pPr>
              <w:spacing w:after="0"/>
            </w:pPr>
          </w:p>
        </w:tc>
        <w:tc>
          <w:tcPr>
            <w:tcW w:w="619" w:type="dxa"/>
          </w:tcPr>
          <w:p w14:paraId="5FBBA4F6" w14:textId="77777777" w:rsidR="00321063" w:rsidRPr="00225A89" w:rsidRDefault="00321063" w:rsidP="00C94387">
            <w:pPr>
              <w:spacing w:after="0"/>
            </w:pPr>
          </w:p>
        </w:tc>
        <w:tc>
          <w:tcPr>
            <w:tcW w:w="619" w:type="dxa"/>
          </w:tcPr>
          <w:p w14:paraId="3CB46043" w14:textId="77777777" w:rsidR="00321063" w:rsidRPr="00225A89" w:rsidRDefault="00321063" w:rsidP="00C94387">
            <w:pPr>
              <w:spacing w:after="0"/>
            </w:pPr>
          </w:p>
        </w:tc>
        <w:tc>
          <w:tcPr>
            <w:tcW w:w="619" w:type="dxa"/>
          </w:tcPr>
          <w:p w14:paraId="6EDDBD95" w14:textId="77777777" w:rsidR="00321063" w:rsidRPr="00225A89" w:rsidRDefault="00321063" w:rsidP="00C94387">
            <w:pPr>
              <w:spacing w:after="0"/>
            </w:pPr>
          </w:p>
        </w:tc>
        <w:tc>
          <w:tcPr>
            <w:tcW w:w="619" w:type="dxa"/>
          </w:tcPr>
          <w:p w14:paraId="4BBEF5C3" w14:textId="77777777" w:rsidR="00321063" w:rsidRPr="00225A89" w:rsidRDefault="00321063" w:rsidP="00C94387">
            <w:pPr>
              <w:spacing w:after="0"/>
            </w:pPr>
          </w:p>
        </w:tc>
        <w:tc>
          <w:tcPr>
            <w:tcW w:w="619" w:type="dxa"/>
          </w:tcPr>
          <w:p w14:paraId="77E724C2" w14:textId="77777777" w:rsidR="00321063" w:rsidRPr="00225A89" w:rsidRDefault="00321063" w:rsidP="00C94387">
            <w:pPr>
              <w:spacing w:after="0"/>
            </w:pPr>
          </w:p>
        </w:tc>
        <w:tc>
          <w:tcPr>
            <w:tcW w:w="619" w:type="dxa"/>
          </w:tcPr>
          <w:p w14:paraId="797A2E65" w14:textId="77777777" w:rsidR="00321063" w:rsidRPr="00225A89" w:rsidRDefault="00321063" w:rsidP="00C94387">
            <w:pPr>
              <w:spacing w:after="0"/>
            </w:pPr>
          </w:p>
        </w:tc>
        <w:tc>
          <w:tcPr>
            <w:tcW w:w="619" w:type="dxa"/>
          </w:tcPr>
          <w:p w14:paraId="5F52C5B6" w14:textId="77777777" w:rsidR="00321063" w:rsidRDefault="00321063" w:rsidP="00C94387">
            <w:pPr>
              <w:spacing w:after="0"/>
            </w:pPr>
          </w:p>
        </w:tc>
        <w:tc>
          <w:tcPr>
            <w:tcW w:w="619" w:type="dxa"/>
          </w:tcPr>
          <w:p w14:paraId="68A4B963" w14:textId="77777777" w:rsidR="00321063" w:rsidRDefault="00321063" w:rsidP="00C94387">
            <w:pPr>
              <w:spacing w:after="0"/>
            </w:pPr>
          </w:p>
        </w:tc>
        <w:tc>
          <w:tcPr>
            <w:tcW w:w="619" w:type="dxa"/>
          </w:tcPr>
          <w:p w14:paraId="12690686" w14:textId="77777777" w:rsidR="00321063" w:rsidRDefault="00321063" w:rsidP="00C94387">
            <w:pPr>
              <w:spacing w:after="0"/>
            </w:pPr>
          </w:p>
        </w:tc>
        <w:tc>
          <w:tcPr>
            <w:tcW w:w="619" w:type="dxa"/>
          </w:tcPr>
          <w:p w14:paraId="622C0A4F" w14:textId="77777777" w:rsidR="00321063" w:rsidRDefault="00321063" w:rsidP="00C94387">
            <w:pPr>
              <w:spacing w:after="0"/>
            </w:pPr>
          </w:p>
        </w:tc>
        <w:tc>
          <w:tcPr>
            <w:tcW w:w="619" w:type="dxa"/>
          </w:tcPr>
          <w:p w14:paraId="4E946B6A" w14:textId="77777777" w:rsidR="00321063" w:rsidRDefault="00321063" w:rsidP="00C94387">
            <w:pPr>
              <w:spacing w:after="0"/>
            </w:pPr>
          </w:p>
        </w:tc>
      </w:tr>
      <w:tr w:rsidR="00321063" w14:paraId="4BAEF47E" w14:textId="2EE99EDF" w:rsidTr="00321063">
        <w:trPr>
          <w:trHeight w:val="395"/>
        </w:trPr>
        <w:tc>
          <w:tcPr>
            <w:tcW w:w="4752" w:type="dxa"/>
          </w:tcPr>
          <w:p w14:paraId="5D75E589"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 xml:space="preserve">2. Demonstrate knowledge of the innovations that contributed to the development of commerce and manufacturing in the United States in the first half </w:t>
            </w:r>
            <w:r w:rsidRPr="00C94387">
              <w:rPr>
                <w:rFonts w:asciiTheme="minorHAnsi" w:hAnsiTheme="minorHAnsi" w:cstheme="minorHAnsi"/>
                <w:sz w:val="22"/>
                <w:szCs w:val="22"/>
              </w:rPr>
              <w:lastRenderedPageBreak/>
              <w:t>of the nineteenth century (e.g., cotton gin, steamboat)</w:t>
            </w:r>
          </w:p>
        </w:tc>
        <w:tc>
          <w:tcPr>
            <w:tcW w:w="619" w:type="dxa"/>
          </w:tcPr>
          <w:p w14:paraId="0EF3960F" w14:textId="77777777" w:rsidR="00321063" w:rsidRDefault="00321063" w:rsidP="00C94387">
            <w:pPr>
              <w:spacing w:after="0"/>
            </w:pPr>
          </w:p>
        </w:tc>
        <w:tc>
          <w:tcPr>
            <w:tcW w:w="619" w:type="dxa"/>
          </w:tcPr>
          <w:p w14:paraId="31D07665" w14:textId="77777777" w:rsidR="00321063" w:rsidRPr="00225A89" w:rsidRDefault="00321063" w:rsidP="00C94387">
            <w:pPr>
              <w:spacing w:after="0"/>
            </w:pPr>
          </w:p>
        </w:tc>
        <w:tc>
          <w:tcPr>
            <w:tcW w:w="619" w:type="dxa"/>
          </w:tcPr>
          <w:p w14:paraId="255ADC55" w14:textId="77777777" w:rsidR="00321063" w:rsidRPr="00225A89" w:rsidRDefault="00321063" w:rsidP="00C94387">
            <w:pPr>
              <w:spacing w:after="0"/>
            </w:pPr>
          </w:p>
        </w:tc>
        <w:tc>
          <w:tcPr>
            <w:tcW w:w="619" w:type="dxa"/>
          </w:tcPr>
          <w:p w14:paraId="29C361FA" w14:textId="77777777" w:rsidR="00321063" w:rsidRPr="00225A89" w:rsidRDefault="00321063" w:rsidP="00C94387">
            <w:pPr>
              <w:spacing w:after="0"/>
            </w:pPr>
          </w:p>
        </w:tc>
        <w:tc>
          <w:tcPr>
            <w:tcW w:w="619" w:type="dxa"/>
          </w:tcPr>
          <w:p w14:paraId="47927708" w14:textId="77777777" w:rsidR="00321063" w:rsidRPr="00225A89" w:rsidRDefault="00321063" w:rsidP="00C94387">
            <w:pPr>
              <w:spacing w:after="0"/>
            </w:pPr>
          </w:p>
        </w:tc>
        <w:tc>
          <w:tcPr>
            <w:tcW w:w="619" w:type="dxa"/>
          </w:tcPr>
          <w:p w14:paraId="58ED451F" w14:textId="77777777" w:rsidR="00321063" w:rsidRPr="00225A89" w:rsidRDefault="00321063" w:rsidP="00C94387">
            <w:pPr>
              <w:spacing w:after="0"/>
            </w:pPr>
          </w:p>
        </w:tc>
        <w:tc>
          <w:tcPr>
            <w:tcW w:w="619" w:type="dxa"/>
          </w:tcPr>
          <w:p w14:paraId="2181A096" w14:textId="77777777" w:rsidR="00321063" w:rsidRPr="00225A89" w:rsidRDefault="00321063" w:rsidP="00C94387">
            <w:pPr>
              <w:spacing w:after="0"/>
            </w:pPr>
          </w:p>
        </w:tc>
        <w:tc>
          <w:tcPr>
            <w:tcW w:w="619" w:type="dxa"/>
          </w:tcPr>
          <w:p w14:paraId="04FA6AAB" w14:textId="77777777" w:rsidR="00321063" w:rsidRPr="00225A89" w:rsidRDefault="00321063" w:rsidP="00C94387">
            <w:pPr>
              <w:spacing w:after="0"/>
            </w:pPr>
          </w:p>
        </w:tc>
        <w:tc>
          <w:tcPr>
            <w:tcW w:w="619" w:type="dxa"/>
          </w:tcPr>
          <w:p w14:paraId="15DAE33D" w14:textId="77777777" w:rsidR="00321063" w:rsidRPr="00225A89" w:rsidRDefault="00321063" w:rsidP="00C94387">
            <w:pPr>
              <w:spacing w:after="0"/>
            </w:pPr>
          </w:p>
        </w:tc>
        <w:tc>
          <w:tcPr>
            <w:tcW w:w="619" w:type="dxa"/>
          </w:tcPr>
          <w:p w14:paraId="094C48B8" w14:textId="77777777" w:rsidR="00321063" w:rsidRPr="00225A89" w:rsidRDefault="00321063" w:rsidP="00C94387">
            <w:pPr>
              <w:spacing w:after="0"/>
            </w:pPr>
          </w:p>
        </w:tc>
        <w:tc>
          <w:tcPr>
            <w:tcW w:w="619" w:type="dxa"/>
          </w:tcPr>
          <w:p w14:paraId="4E8E7F1A" w14:textId="77777777" w:rsidR="00321063" w:rsidRDefault="00321063" w:rsidP="00C94387">
            <w:pPr>
              <w:spacing w:after="0"/>
            </w:pPr>
          </w:p>
        </w:tc>
        <w:tc>
          <w:tcPr>
            <w:tcW w:w="619" w:type="dxa"/>
          </w:tcPr>
          <w:p w14:paraId="538090ED" w14:textId="77777777" w:rsidR="00321063" w:rsidRDefault="00321063" w:rsidP="00C94387">
            <w:pPr>
              <w:spacing w:after="0"/>
            </w:pPr>
          </w:p>
        </w:tc>
        <w:tc>
          <w:tcPr>
            <w:tcW w:w="619" w:type="dxa"/>
          </w:tcPr>
          <w:p w14:paraId="0644AB9E" w14:textId="77777777" w:rsidR="00321063" w:rsidRDefault="00321063" w:rsidP="00C94387">
            <w:pPr>
              <w:spacing w:after="0"/>
            </w:pPr>
          </w:p>
        </w:tc>
        <w:tc>
          <w:tcPr>
            <w:tcW w:w="619" w:type="dxa"/>
          </w:tcPr>
          <w:p w14:paraId="137885DF" w14:textId="77777777" w:rsidR="00321063" w:rsidRDefault="00321063" w:rsidP="00C94387">
            <w:pPr>
              <w:spacing w:after="0"/>
            </w:pPr>
          </w:p>
        </w:tc>
        <w:tc>
          <w:tcPr>
            <w:tcW w:w="619" w:type="dxa"/>
          </w:tcPr>
          <w:p w14:paraId="11B47BB4" w14:textId="77777777" w:rsidR="00321063" w:rsidRDefault="00321063" w:rsidP="00C94387">
            <w:pPr>
              <w:spacing w:after="0"/>
            </w:pPr>
          </w:p>
        </w:tc>
      </w:tr>
      <w:tr w:rsidR="00321063" w14:paraId="4C2F6A9C" w14:textId="53FA6B00" w:rsidTr="00321063">
        <w:trPr>
          <w:trHeight w:val="395"/>
        </w:trPr>
        <w:tc>
          <w:tcPr>
            <w:tcW w:w="4752" w:type="dxa"/>
          </w:tcPr>
          <w:p w14:paraId="11E65CC5"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M. The causes and effects of reform movements and religious movements in the antebellum United States (e.g., women’s rights, abolition of slavery, temperance) (1–3%)</w:t>
            </w:r>
          </w:p>
        </w:tc>
        <w:tc>
          <w:tcPr>
            <w:tcW w:w="619" w:type="dxa"/>
          </w:tcPr>
          <w:p w14:paraId="4D81A09F" w14:textId="77777777" w:rsidR="00321063" w:rsidRDefault="00321063" w:rsidP="00C94387">
            <w:pPr>
              <w:spacing w:after="0"/>
            </w:pPr>
          </w:p>
        </w:tc>
        <w:tc>
          <w:tcPr>
            <w:tcW w:w="619" w:type="dxa"/>
          </w:tcPr>
          <w:p w14:paraId="00FBD04D" w14:textId="77777777" w:rsidR="00321063" w:rsidRPr="00225A89" w:rsidRDefault="00321063" w:rsidP="00C94387">
            <w:pPr>
              <w:spacing w:after="0"/>
            </w:pPr>
          </w:p>
        </w:tc>
        <w:tc>
          <w:tcPr>
            <w:tcW w:w="619" w:type="dxa"/>
          </w:tcPr>
          <w:p w14:paraId="5772D9F6" w14:textId="77777777" w:rsidR="00321063" w:rsidRPr="00225A89" w:rsidRDefault="00321063" w:rsidP="00C94387">
            <w:pPr>
              <w:spacing w:after="0"/>
            </w:pPr>
          </w:p>
        </w:tc>
        <w:tc>
          <w:tcPr>
            <w:tcW w:w="619" w:type="dxa"/>
          </w:tcPr>
          <w:p w14:paraId="6C2090DA" w14:textId="77777777" w:rsidR="00321063" w:rsidRPr="00225A89" w:rsidRDefault="00321063" w:rsidP="00C94387">
            <w:pPr>
              <w:spacing w:after="0"/>
            </w:pPr>
          </w:p>
        </w:tc>
        <w:tc>
          <w:tcPr>
            <w:tcW w:w="619" w:type="dxa"/>
          </w:tcPr>
          <w:p w14:paraId="3861E25F" w14:textId="77777777" w:rsidR="00321063" w:rsidRPr="00225A89" w:rsidRDefault="00321063" w:rsidP="00C94387">
            <w:pPr>
              <w:spacing w:after="0"/>
            </w:pPr>
          </w:p>
        </w:tc>
        <w:tc>
          <w:tcPr>
            <w:tcW w:w="619" w:type="dxa"/>
          </w:tcPr>
          <w:p w14:paraId="1E363500" w14:textId="77777777" w:rsidR="00321063" w:rsidRPr="00225A89" w:rsidRDefault="00321063" w:rsidP="00C94387">
            <w:pPr>
              <w:spacing w:after="0"/>
            </w:pPr>
          </w:p>
        </w:tc>
        <w:tc>
          <w:tcPr>
            <w:tcW w:w="619" w:type="dxa"/>
          </w:tcPr>
          <w:p w14:paraId="209BF65A" w14:textId="77777777" w:rsidR="00321063" w:rsidRPr="00225A89" w:rsidRDefault="00321063" w:rsidP="00C94387">
            <w:pPr>
              <w:spacing w:after="0"/>
            </w:pPr>
          </w:p>
        </w:tc>
        <w:tc>
          <w:tcPr>
            <w:tcW w:w="619" w:type="dxa"/>
          </w:tcPr>
          <w:p w14:paraId="1A469AC3" w14:textId="77777777" w:rsidR="00321063" w:rsidRPr="00225A89" w:rsidRDefault="00321063" w:rsidP="00C94387">
            <w:pPr>
              <w:spacing w:after="0"/>
            </w:pPr>
          </w:p>
        </w:tc>
        <w:tc>
          <w:tcPr>
            <w:tcW w:w="619" w:type="dxa"/>
          </w:tcPr>
          <w:p w14:paraId="21ABE9EF" w14:textId="77777777" w:rsidR="00321063" w:rsidRPr="00225A89" w:rsidRDefault="00321063" w:rsidP="00C94387">
            <w:pPr>
              <w:spacing w:after="0"/>
            </w:pPr>
          </w:p>
        </w:tc>
        <w:tc>
          <w:tcPr>
            <w:tcW w:w="619" w:type="dxa"/>
          </w:tcPr>
          <w:p w14:paraId="5B3A270D" w14:textId="77777777" w:rsidR="00321063" w:rsidRPr="00225A89" w:rsidRDefault="00321063" w:rsidP="00C94387">
            <w:pPr>
              <w:spacing w:after="0"/>
            </w:pPr>
          </w:p>
        </w:tc>
        <w:tc>
          <w:tcPr>
            <w:tcW w:w="619" w:type="dxa"/>
          </w:tcPr>
          <w:p w14:paraId="60F90486" w14:textId="77777777" w:rsidR="00321063" w:rsidRDefault="00321063" w:rsidP="00C94387">
            <w:pPr>
              <w:spacing w:after="0"/>
            </w:pPr>
          </w:p>
        </w:tc>
        <w:tc>
          <w:tcPr>
            <w:tcW w:w="619" w:type="dxa"/>
          </w:tcPr>
          <w:p w14:paraId="48E7CB32" w14:textId="77777777" w:rsidR="00321063" w:rsidRDefault="00321063" w:rsidP="00C94387">
            <w:pPr>
              <w:spacing w:after="0"/>
            </w:pPr>
          </w:p>
        </w:tc>
        <w:tc>
          <w:tcPr>
            <w:tcW w:w="619" w:type="dxa"/>
          </w:tcPr>
          <w:p w14:paraId="7F6B2217" w14:textId="77777777" w:rsidR="00321063" w:rsidRDefault="00321063" w:rsidP="00C94387">
            <w:pPr>
              <w:spacing w:after="0"/>
            </w:pPr>
          </w:p>
        </w:tc>
        <w:tc>
          <w:tcPr>
            <w:tcW w:w="619" w:type="dxa"/>
          </w:tcPr>
          <w:p w14:paraId="4C07BFE5" w14:textId="77777777" w:rsidR="00321063" w:rsidRDefault="00321063" w:rsidP="00C94387">
            <w:pPr>
              <w:spacing w:after="0"/>
            </w:pPr>
          </w:p>
        </w:tc>
        <w:tc>
          <w:tcPr>
            <w:tcW w:w="619" w:type="dxa"/>
          </w:tcPr>
          <w:p w14:paraId="605991A0" w14:textId="77777777" w:rsidR="00321063" w:rsidRDefault="00321063" w:rsidP="00C94387">
            <w:pPr>
              <w:spacing w:after="0"/>
            </w:pPr>
          </w:p>
        </w:tc>
      </w:tr>
      <w:tr w:rsidR="00321063" w14:paraId="524981CF" w14:textId="6734945E" w:rsidTr="00321063">
        <w:trPr>
          <w:trHeight w:val="395"/>
        </w:trPr>
        <w:tc>
          <w:tcPr>
            <w:tcW w:w="4752" w:type="dxa"/>
          </w:tcPr>
          <w:p w14:paraId="5219CC05"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1.</w:t>
            </w:r>
            <w:r w:rsidRPr="00C94387">
              <w:rPr>
                <w:rFonts w:asciiTheme="minorHAnsi" w:hAnsiTheme="minorHAnsi" w:cstheme="minorHAnsi"/>
                <w:sz w:val="22"/>
                <w:szCs w:val="22"/>
              </w:rPr>
              <w:t xml:space="preserve"> Demonstrate understanding of the causes and effects of religious and reform movements in the antebellum United States (e.g., the Second Great Awakening, abolition of slavery, women’s rights)</w:t>
            </w:r>
          </w:p>
        </w:tc>
        <w:tc>
          <w:tcPr>
            <w:tcW w:w="619" w:type="dxa"/>
          </w:tcPr>
          <w:p w14:paraId="42B4C47E" w14:textId="77777777" w:rsidR="00321063" w:rsidRDefault="00321063" w:rsidP="00C94387">
            <w:pPr>
              <w:spacing w:after="0"/>
            </w:pPr>
          </w:p>
        </w:tc>
        <w:tc>
          <w:tcPr>
            <w:tcW w:w="619" w:type="dxa"/>
          </w:tcPr>
          <w:p w14:paraId="2BE2E619" w14:textId="77777777" w:rsidR="00321063" w:rsidRPr="00225A89" w:rsidRDefault="00321063" w:rsidP="00C94387">
            <w:pPr>
              <w:spacing w:after="0"/>
            </w:pPr>
          </w:p>
        </w:tc>
        <w:tc>
          <w:tcPr>
            <w:tcW w:w="619" w:type="dxa"/>
          </w:tcPr>
          <w:p w14:paraId="3AA21C22" w14:textId="77777777" w:rsidR="00321063" w:rsidRPr="00225A89" w:rsidRDefault="00321063" w:rsidP="00C94387">
            <w:pPr>
              <w:spacing w:after="0"/>
            </w:pPr>
          </w:p>
        </w:tc>
        <w:tc>
          <w:tcPr>
            <w:tcW w:w="619" w:type="dxa"/>
          </w:tcPr>
          <w:p w14:paraId="781E1007" w14:textId="77777777" w:rsidR="00321063" w:rsidRPr="00225A89" w:rsidRDefault="00321063" w:rsidP="00C94387">
            <w:pPr>
              <w:spacing w:after="0"/>
            </w:pPr>
          </w:p>
        </w:tc>
        <w:tc>
          <w:tcPr>
            <w:tcW w:w="619" w:type="dxa"/>
          </w:tcPr>
          <w:p w14:paraId="3459C7EB" w14:textId="77777777" w:rsidR="00321063" w:rsidRPr="00225A89" w:rsidRDefault="00321063" w:rsidP="00C94387">
            <w:pPr>
              <w:spacing w:after="0"/>
            </w:pPr>
          </w:p>
        </w:tc>
        <w:tc>
          <w:tcPr>
            <w:tcW w:w="619" w:type="dxa"/>
          </w:tcPr>
          <w:p w14:paraId="73574115" w14:textId="77777777" w:rsidR="00321063" w:rsidRPr="00225A89" w:rsidRDefault="00321063" w:rsidP="00C94387">
            <w:pPr>
              <w:spacing w:after="0"/>
            </w:pPr>
          </w:p>
        </w:tc>
        <w:tc>
          <w:tcPr>
            <w:tcW w:w="619" w:type="dxa"/>
          </w:tcPr>
          <w:p w14:paraId="7568C41A" w14:textId="77777777" w:rsidR="00321063" w:rsidRPr="00225A89" w:rsidRDefault="00321063" w:rsidP="00C94387">
            <w:pPr>
              <w:spacing w:after="0"/>
            </w:pPr>
          </w:p>
        </w:tc>
        <w:tc>
          <w:tcPr>
            <w:tcW w:w="619" w:type="dxa"/>
          </w:tcPr>
          <w:p w14:paraId="4F3814DA" w14:textId="77777777" w:rsidR="00321063" w:rsidRPr="00225A89" w:rsidRDefault="00321063" w:rsidP="00C94387">
            <w:pPr>
              <w:spacing w:after="0"/>
            </w:pPr>
          </w:p>
        </w:tc>
        <w:tc>
          <w:tcPr>
            <w:tcW w:w="619" w:type="dxa"/>
          </w:tcPr>
          <w:p w14:paraId="3584CF54" w14:textId="77777777" w:rsidR="00321063" w:rsidRPr="00225A89" w:rsidRDefault="00321063" w:rsidP="00C94387">
            <w:pPr>
              <w:spacing w:after="0"/>
            </w:pPr>
          </w:p>
        </w:tc>
        <w:tc>
          <w:tcPr>
            <w:tcW w:w="619" w:type="dxa"/>
          </w:tcPr>
          <w:p w14:paraId="4312A514" w14:textId="77777777" w:rsidR="00321063" w:rsidRPr="00225A89" w:rsidRDefault="00321063" w:rsidP="00C94387">
            <w:pPr>
              <w:spacing w:after="0"/>
            </w:pPr>
          </w:p>
        </w:tc>
        <w:tc>
          <w:tcPr>
            <w:tcW w:w="619" w:type="dxa"/>
          </w:tcPr>
          <w:p w14:paraId="3D53C8C2" w14:textId="77777777" w:rsidR="00321063" w:rsidRDefault="00321063" w:rsidP="00C94387">
            <w:pPr>
              <w:spacing w:after="0"/>
            </w:pPr>
          </w:p>
        </w:tc>
        <w:tc>
          <w:tcPr>
            <w:tcW w:w="619" w:type="dxa"/>
          </w:tcPr>
          <w:p w14:paraId="672CD3E8" w14:textId="77777777" w:rsidR="00321063" w:rsidRDefault="00321063" w:rsidP="00C94387">
            <w:pPr>
              <w:spacing w:after="0"/>
            </w:pPr>
          </w:p>
        </w:tc>
        <w:tc>
          <w:tcPr>
            <w:tcW w:w="619" w:type="dxa"/>
          </w:tcPr>
          <w:p w14:paraId="3DCA4B7D" w14:textId="77777777" w:rsidR="00321063" w:rsidRDefault="00321063" w:rsidP="00C94387">
            <w:pPr>
              <w:spacing w:after="0"/>
            </w:pPr>
          </w:p>
        </w:tc>
        <w:tc>
          <w:tcPr>
            <w:tcW w:w="619" w:type="dxa"/>
          </w:tcPr>
          <w:p w14:paraId="14BEDCF2" w14:textId="77777777" w:rsidR="00321063" w:rsidRDefault="00321063" w:rsidP="00C94387">
            <w:pPr>
              <w:spacing w:after="0"/>
            </w:pPr>
          </w:p>
        </w:tc>
        <w:tc>
          <w:tcPr>
            <w:tcW w:w="619" w:type="dxa"/>
          </w:tcPr>
          <w:p w14:paraId="792EDDEB" w14:textId="77777777" w:rsidR="00321063" w:rsidRDefault="00321063" w:rsidP="00C94387">
            <w:pPr>
              <w:spacing w:after="0"/>
            </w:pPr>
          </w:p>
        </w:tc>
      </w:tr>
      <w:tr w:rsidR="00321063" w14:paraId="676B658C" w14:textId="16046E72" w:rsidTr="00321063">
        <w:trPr>
          <w:trHeight w:val="395"/>
        </w:trPr>
        <w:tc>
          <w:tcPr>
            <w:tcW w:w="4752" w:type="dxa"/>
          </w:tcPr>
          <w:p w14:paraId="6905B90A"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N. The growth of nineteenth-century sectionalism, the origins of the Civil War, and the history of the Civil War and Reconstruction (1–8%)</w:t>
            </w:r>
          </w:p>
        </w:tc>
        <w:tc>
          <w:tcPr>
            <w:tcW w:w="619" w:type="dxa"/>
          </w:tcPr>
          <w:p w14:paraId="1B98A27B" w14:textId="77777777" w:rsidR="00321063" w:rsidRDefault="00321063" w:rsidP="00C94387">
            <w:pPr>
              <w:spacing w:after="0"/>
            </w:pPr>
          </w:p>
        </w:tc>
        <w:tc>
          <w:tcPr>
            <w:tcW w:w="619" w:type="dxa"/>
          </w:tcPr>
          <w:p w14:paraId="499E0719" w14:textId="77777777" w:rsidR="00321063" w:rsidRPr="00225A89" w:rsidRDefault="00321063" w:rsidP="00C94387">
            <w:pPr>
              <w:spacing w:after="0"/>
            </w:pPr>
          </w:p>
        </w:tc>
        <w:tc>
          <w:tcPr>
            <w:tcW w:w="619" w:type="dxa"/>
          </w:tcPr>
          <w:p w14:paraId="4E832FAF" w14:textId="77777777" w:rsidR="00321063" w:rsidRPr="00225A89" w:rsidRDefault="00321063" w:rsidP="00C94387">
            <w:pPr>
              <w:spacing w:after="0"/>
            </w:pPr>
          </w:p>
        </w:tc>
        <w:tc>
          <w:tcPr>
            <w:tcW w:w="619" w:type="dxa"/>
          </w:tcPr>
          <w:p w14:paraId="19C9321B" w14:textId="77777777" w:rsidR="00321063" w:rsidRPr="00225A89" w:rsidRDefault="00321063" w:rsidP="00C94387">
            <w:pPr>
              <w:spacing w:after="0"/>
            </w:pPr>
          </w:p>
        </w:tc>
        <w:tc>
          <w:tcPr>
            <w:tcW w:w="619" w:type="dxa"/>
          </w:tcPr>
          <w:p w14:paraId="5693EE01" w14:textId="77777777" w:rsidR="00321063" w:rsidRPr="00225A89" w:rsidRDefault="00321063" w:rsidP="00C94387">
            <w:pPr>
              <w:spacing w:after="0"/>
            </w:pPr>
          </w:p>
        </w:tc>
        <w:tc>
          <w:tcPr>
            <w:tcW w:w="619" w:type="dxa"/>
          </w:tcPr>
          <w:p w14:paraId="041E7F0C" w14:textId="77777777" w:rsidR="00321063" w:rsidRPr="00225A89" w:rsidRDefault="00321063" w:rsidP="00C94387">
            <w:pPr>
              <w:spacing w:after="0"/>
            </w:pPr>
          </w:p>
        </w:tc>
        <w:tc>
          <w:tcPr>
            <w:tcW w:w="619" w:type="dxa"/>
          </w:tcPr>
          <w:p w14:paraId="20FCAB4E" w14:textId="77777777" w:rsidR="00321063" w:rsidRPr="00225A89" w:rsidRDefault="00321063" w:rsidP="00C94387">
            <w:pPr>
              <w:spacing w:after="0"/>
            </w:pPr>
          </w:p>
        </w:tc>
        <w:tc>
          <w:tcPr>
            <w:tcW w:w="619" w:type="dxa"/>
          </w:tcPr>
          <w:p w14:paraId="18448ECE" w14:textId="77777777" w:rsidR="00321063" w:rsidRPr="00225A89" w:rsidRDefault="00321063" w:rsidP="00C94387">
            <w:pPr>
              <w:spacing w:after="0"/>
            </w:pPr>
          </w:p>
        </w:tc>
        <w:tc>
          <w:tcPr>
            <w:tcW w:w="619" w:type="dxa"/>
          </w:tcPr>
          <w:p w14:paraId="1927228B" w14:textId="77777777" w:rsidR="00321063" w:rsidRPr="00225A89" w:rsidRDefault="00321063" w:rsidP="00C94387">
            <w:pPr>
              <w:spacing w:after="0"/>
            </w:pPr>
          </w:p>
        </w:tc>
        <w:tc>
          <w:tcPr>
            <w:tcW w:w="619" w:type="dxa"/>
          </w:tcPr>
          <w:p w14:paraId="0D6500B2" w14:textId="77777777" w:rsidR="00321063" w:rsidRPr="00225A89" w:rsidRDefault="00321063" w:rsidP="00C94387">
            <w:pPr>
              <w:spacing w:after="0"/>
            </w:pPr>
          </w:p>
        </w:tc>
        <w:tc>
          <w:tcPr>
            <w:tcW w:w="619" w:type="dxa"/>
          </w:tcPr>
          <w:p w14:paraId="76D86A1A" w14:textId="77777777" w:rsidR="00321063" w:rsidRDefault="00321063" w:rsidP="00C94387">
            <w:pPr>
              <w:spacing w:after="0"/>
            </w:pPr>
          </w:p>
        </w:tc>
        <w:tc>
          <w:tcPr>
            <w:tcW w:w="619" w:type="dxa"/>
          </w:tcPr>
          <w:p w14:paraId="430DB872" w14:textId="77777777" w:rsidR="00321063" w:rsidRDefault="00321063" w:rsidP="00C94387">
            <w:pPr>
              <w:spacing w:after="0"/>
            </w:pPr>
          </w:p>
        </w:tc>
        <w:tc>
          <w:tcPr>
            <w:tcW w:w="619" w:type="dxa"/>
          </w:tcPr>
          <w:p w14:paraId="0069CDA0" w14:textId="77777777" w:rsidR="00321063" w:rsidRDefault="00321063" w:rsidP="00C94387">
            <w:pPr>
              <w:spacing w:after="0"/>
            </w:pPr>
          </w:p>
        </w:tc>
        <w:tc>
          <w:tcPr>
            <w:tcW w:w="619" w:type="dxa"/>
          </w:tcPr>
          <w:p w14:paraId="76022F4A" w14:textId="77777777" w:rsidR="00321063" w:rsidRDefault="00321063" w:rsidP="00C94387">
            <w:pPr>
              <w:spacing w:after="0"/>
            </w:pPr>
          </w:p>
        </w:tc>
        <w:tc>
          <w:tcPr>
            <w:tcW w:w="619" w:type="dxa"/>
          </w:tcPr>
          <w:p w14:paraId="4CDD249E" w14:textId="77777777" w:rsidR="00321063" w:rsidRDefault="00321063" w:rsidP="00C94387">
            <w:pPr>
              <w:spacing w:after="0"/>
            </w:pPr>
          </w:p>
        </w:tc>
      </w:tr>
      <w:tr w:rsidR="00321063" w14:paraId="4FC98333" w14:textId="5AD2977D" w:rsidTr="00321063">
        <w:trPr>
          <w:trHeight w:val="395"/>
        </w:trPr>
        <w:tc>
          <w:tcPr>
            <w:tcW w:w="4752" w:type="dxa"/>
          </w:tcPr>
          <w:p w14:paraId="1E23A0AD"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growth of nineteenth-century sectionalism</w:t>
            </w:r>
          </w:p>
        </w:tc>
        <w:tc>
          <w:tcPr>
            <w:tcW w:w="619" w:type="dxa"/>
          </w:tcPr>
          <w:p w14:paraId="57D7C724" w14:textId="77777777" w:rsidR="00321063" w:rsidRDefault="00321063" w:rsidP="00C94387">
            <w:pPr>
              <w:spacing w:after="0"/>
            </w:pPr>
          </w:p>
        </w:tc>
        <w:tc>
          <w:tcPr>
            <w:tcW w:w="619" w:type="dxa"/>
          </w:tcPr>
          <w:p w14:paraId="0BFF960F" w14:textId="77777777" w:rsidR="00321063" w:rsidRPr="00225A89" w:rsidRDefault="00321063" w:rsidP="00C94387">
            <w:pPr>
              <w:spacing w:after="0"/>
            </w:pPr>
          </w:p>
        </w:tc>
        <w:tc>
          <w:tcPr>
            <w:tcW w:w="619" w:type="dxa"/>
          </w:tcPr>
          <w:p w14:paraId="672C7917" w14:textId="77777777" w:rsidR="00321063" w:rsidRPr="00225A89" w:rsidRDefault="00321063" w:rsidP="00C94387">
            <w:pPr>
              <w:spacing w:after="0"/>
            </w:pPr>
          </w:p>
        </w:tc>
        <w:tc>
          <w:tcPr>
            <w:tcW w:w="619" w:type="dxa"/>
          </w:tcPr>
          <w:p w14:paraId="302E57AD" w14:textId="77777777" w:rsidR="00321063" w:rsidRPr="00225A89" w:rsidRDefault="00321063" w:rsidP="00C94387">
            <w:pPr>
              <w:spacing w:after="0"/>
            </w:pPr>
          </w:p>
        </w:tc>
        <w:tc>
          <w:tcPr>
            <w:tcW w:w="619" w:type="dxa"/>
          </w:tcPr>
          <w:p w14:paraId="7CE64609" w14:textId="77777777" w:rsidR="00321063" w:rsidRPr="00225A89" w:rsidRDefault="00321063" w:rsidP="00C94387">
            <w:pPr>
              <w:spacing w:after="0"/>
            </w:pPr>
          </w:p>
        </w:tc>
        <w:tc>
          <w:tcPr>
            <w:tcW w:w="619" w:type="dxa"/>
          </w:tcPr>
          <w:p w14:paraId="2919BE55" w14:textId="77777777" w:rsidR="00321063" w:rsidRPr="00225A89" w:rsidRDefault="00321063" w:rsidP="00C94387">
            <w:pPr>
              <w:spacing w:after="0"/>
            </w:pPr>
          </w:p>
        </w:tc>
        <w:tc>
          <w:tcPr>
            <w:tcW w:w="619" w:type="dxa"/>
          </w:tcPr>
          <w:p w14:paraId="5BA78E7B" w14:textId="77777777" w:rsidR="00321063" w:rsidRPr="00225A89" w:rsidRDefault="00321063" w:rsidP="00C94387">
            <w:pPr>
              <w:spacing w:after="0"/>
            </w:pPr>
          </w:p>
        </w:tc>
        <w:tc>
          <w:tcPr>
            <w:tcW w:w="619" w:type="dxa"/>
          </w:tcPr>
          <w:p w14:paraId="4611E916" w14:textId="77777777" w:rsidR="00321063" w:rsidRPr="00225A89" w:rsidRDefault="00321063" w:rsidP="00C94387">
            <w:pPr>
              <w:spacing w:after="0"/>
            </w:pPr>
          </w:p>
        </w:tc>
        <w:tc>
          <w:tcPr>
            <w:tcW w:w="619" w:type="dxa"/>
          </w:tcPr>
          <w:p w14:paraId="3827DA1E" w14:textId="77777777" w:rsidR="00321063" w:rsidRPr="00225A89" w:rsidRDefault="00321063" w:rsidP="00C94387">
            <w:pPr>
              <w:spacing w:after="0"/>
            </w:pPr>
          </w:p>
        </w:tc>
        <w:tc>
          <w:tcPr>
            <w:tcW w:w="619" w:type="dxa"/>
          </w:tcPr>
          <w:p w14:paraId="6BE784AA" w14:textId="77777777" w:rsidR="00321063" w:rsidRPr="00225A89" w:rsidRDefault="00321063" w:rsidP="00C94387">
            <w:pPr>
              <w:spacing w:after="0"/>
            </w:pPr>
          </w:p>
        </w:tc>
        <w:tc>
          <w:tcPr>
            <w:tcW w:w="619" w:type="dxa"/>
          </w:tcPr>
          <w:p w14:paraId="2BD970CF" w14:textId="77777777" w:rsidR="00321063" w:rsidRDefault="00321063" w:rsidP="00C94387">
            <w:pPr>
              <w:spacing w:after="0"/>
            </w:pPr>
          </w:p>
        </w:tc>
        <w:tc>
          <w:tcPr>
            <w:tcW w:w="619" w:type="dxa"/>
          </w:tcPr>
          <w:p w14:paraId="5C0A8B4C" w14:textId="77777777" w:rsidR="00321063" w:rsidRDefault="00321063" w:rsidP="00C94387">
            <w:pPr>
              <w:spacing w:after="0"/>
            </w:pPr>
          </w:p>
        </w:tc>
        <w:tc>
          <w:tcPr>
            <w:tcW w:w="619" w:type="dxa"/>
          </w:tcPr>
          <w:p w14:paraId="1B8ECA3D" w14:textId="77777777" w:rsidR="00321063" w:rsidRDefault="00321063" w:rsidP="00C94387">
            <w:pPr>
              <w:spacing w:after="0"/>
            </w:pPr>
          </w:p>
        </w:tc>
        <w:tc>
          <w:tcPr>
            <w:tcW w:w="619" w:type="dxa"/>
          </w:tcPr>
          <w:p w14:paraId="4FF141A7" w14:textId="77777777" w:rsidR="00321063" w:rsidRDefault="00321063" w:rsidP="00C94387">
            <w:pPr>
              <w:spacing w:after="0"/>
            </w:pPr>
          </w:p>
        </w:tc>
        <w:tc>
          <w:tcPr>
            <w:tcW w:w="619" w:type="dxa"/>
          </w:tcPr>
          <w:p w14:paraId="7570860C" w14:textId="77777777" w:rsidR="00321063" w:rsidRDefault="00321063" w:rsidP="00C94387">
            <w:pPr>
              <w:spacing w:after="0"/>
            </w:pPr>
          </w:p>
        </w:tc>
      </w:tr>
      <w:tr w:rsidR="00321063" w14:paraId="6B85E472" w14:textId="78D36727" w:rsidTr="00321063">
        <w:trPr>
          <w:trHeight w:val="395"/>
        </w:trPr>
        <w:tc>
          <w:tcPr>
            <w:tcW w:w="4752" w:type="dxa"/>
          </w:tcPr>
          <w:p w14:paraId="00BB18BE"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understanding of the major causes, events, and results of the Civil War</w:t>
            </w:r>
          </w:p>
        </w:tc>
        <w:tc>
          <w:tcPr>
            <w:tcW w:w="619" w:type="dxa"/>
          </w:tcPr>
          <w:p w14:paraId="24B0E301" w14:textId="77777777" w:rsidR="00321063" w:rsidRDefault="00321063" w:rsidP="00C94387">
            <w:pPr>
              <w:spacing w:after="0"/>
            </w:pPr>
          </w:p>
        </w:tc>
        <w:tc>
          <w:tcPr>
            <w:tcW w:w="619" w:type="dxa"/>
          </w:tcPr>
          <w:p w14:paraId="310156C3" w14:textId="77777777" w:rsidR="00321063" w:rsidRPr="00225A89" w:rsidRDefault="00321063" w:rsidP="00C94387">
            <w:pPr>
              <w:spacing w:after="0"/>
            </w:pPr>
          </w:p>
        </w:tc>
        <w:tc>
          <w:tcPr>
            <w:tcW w:w="619" w:type="dxa"/>
          </w:tcPr>
          <w:p w14:paraId="1B6A3B11" w14:textId="77777777" w:rsidR="00321063" w:rsidRPr="00225A89" w:rsidRDefault="00321063" w:rsidP="00C94387">
            <w:pPr>
              <w:spacing w:after="0"/>
            </w:pPr>
          </w:p>
        </w:tc>
        <w:tc>
          <w:tcPr>
            <w:tcW w:w="619" w:type="dxa"/>
          </w:tcPr>
          <w:p w14:paraId="5568AA31" w14:textId="77777777" w:rsidR="00321063" w:rsidRPr="00225A89" w:rsidRDefault="00321063" w:rsidP="00C94387">
            <w:pPr>
              <w:spacing w:after="0"/>
            </w:pPr>
          </w:p>
        </w:tc>
        <w:tc>
          <w:tcPr>
            <w:tcW w:w="619" w:type="dxa"/>
          </w:tcPr>
          <w:p w14:paraId="2B560609" w14:textId="77777777" w:rsidR="00321063" w:rsidRPr="00225A89" w:rsidRDefault="00321063" w:rsidP="00C94387">
            <w:pPr>
              <w:spacing w:after="0"/>
            </w:pPr>
          </w:p>
        </w:tc>
        <w:tc>
          <w:tcPr>
            <w:tcW w:w="619" w:type="dxa"/>
          </w:tcPr>
          <w:p w14:paraId="1E325C8A" w14:textId="77777777" w:rsidR="00321063" w:rsidRPr="00225A89" w:rsidRDefault="00321063" w:rsidP="00C94387">
            <w:pPr>
              <w:spacing w:after="0"/>
            </w:pPr>
          </w:p>
        </w:tc>
        <w:tc>
          <w:tcPr>
            <w:tcW w:w="619" w:type="dxa"/>
          </w:tcPr>
          <w:p w14:paraId="0D14E8BC" w14:textId="77777777" w:rsidR="00321063" w:rsidRPr="00225A89" w:rsidRDefault="00321063" w:rsidP="00C94387">
            <w:pPr>
              <w:spacing w:after="0"/>
            </w:pPr>
          </w:p>
        </w:tc>
        <w:tc>
          <w:tcPr>
            <w:tcW w:w="619" w:type="dxa"/>
          </w:tcPr>
          <w:p w14:paraId="76313C86" w14:textId="77777777" w:rsidR="00321063" w:rsidRPr="00225A89" w:rsidRDefault="00321063" w:rsidP="00C94387">
            <w:pPr>
              <w:spacing w:after="0"/>
            </w:pPr>
          </w:p>
        </w:tc>
        <w:tc>
          <w:tcPr>
            <w:tcW w:w="619" w:type="dxa"/>
          </w:tcPr>
          <w:p w14:paraId="59EBE4C7" w14:textId="77777777" w:rsidR="00321063" w:rsidRPr="00225A89" w:rsidRDefault="00321063" w:rsidP="00C94387">
            <w:pPr>
              <w:spacing w:after="0"/>
            </w:pPr>
          </w:p>
        </w:tc>
        <w:tc>
          <w:tcPr>
            <w:tcW w:w="619" w:type="dxa"/>
          </w:tcPr>
          <w:p w14:paraId="49B48920" w14:textId="77777777" w:rsidR="00321063" w:rsidRPr="00225A89" w:rsidRDefault="00321063" w:rsidP="00C94387">
            <w:pPr>
              <w:spacing w:after="0"/>
            </w:pPr>
          </w:p>
        </w:tc>
        <w:tc>
          <w:tcPr>
            <w:tcW w:w="619" w:type="dxa"/>
          </w:tcPr>
          <w:p w14:paraId="2DFD5A81" w14:textId="77777777" w:rsidR="00321063" w:rsidRDefault="00321063" w:rsidP="00C94387">
            <w:pPr>
              <w:spacing w:after="0"/>
            </w:pPr>
          </w:p>
        </w:tc>
        <w:tc>
          <w:tcPr>
            <w:tcW w:w="619" w:type="dxa"/>
          </w:tcPr>
          <w:p w14:paraId="6129397A" w14:textId="77777777" w:rsidR="00321063" w:rsidRDefault="00321063" w:rsidP="00C94387">
            <w:pPr>
              <w:spacing w:after="0"/>
            </w:pPr>
          </w:p>
        </w:tc>
        <w:tc>
          <w:tcPr>
            <w:tcW w:w="619" w:type="dxa"/>
          </w:tcPr>
          <w:p w14:paraId="058EF655" w14:textId="77777777" w:rsidR="00321063" w:rsidRDefault="00321063" w:rsidP="00C94387">
            <w:pPr>
              <w:spacing w:after="0"/>
            </w:pPr>
          </w:p>
        </w:tc>
        <w:tc>
          <w:tcPr>
            <w:tcW w:w="619" w:type="dxa"/>
          </w:tcPr>
          <w:p w14:paraId="588CDBC4" w14:textId="77777777" w:rsidR="00321063" w:rsidRDefault="00321063" w:rsidP="00C94387">
            <w:pPr>
              <w:spacing w:after="0"/>
            </w:pPr>
          </w:p>
        </w:tc>
        <w:tc>
          <w:tcPr>
            <w:tcW w:w="619" w:type="dxa"/>
          </w:tcPr>
          <w:p w14:paraId="2ED7D395" w14:textId="77777777" w:rsidR="00321063" w:rsidRDefault="00321063" w:rsidP="00C94387">
            <w:pPr>
              <w:spacing w:after="0"/>
            </w:pPr>
          </w:p>
        </w:tc>
      </w:tr>
      <w:tr w:rsidR="00321063" w14:paraId="34EDB5AB" w14:textId="28DCCBC1" w:rsidTr="00321063">
        <w:trPr>
          <w:trHeight w:val="395"/>
        </w:trPr>
        <w:tc>
          <w:tcPr>
            <w:tcW w:w="4752" w:type="dxa"/>
          </w:tcPr>
          <w:p w14:paraId="0A99E49A"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3. Demonstrate understanding of the political, social, and economic history of Reconstruction</w:t>
            </w:r>
          </w:p>
        </w:tc>
        <w:tc>
          <w:tcPr>
            <w:tcW w:w="619" w:type="dxa"/>
          </w:tcPr>
          <w:p w14:paraId="4CE38CBC" w14:textId="77777777" w:rsidR="00321063" w:rsidRDefault="00321063" w:rsidP="00C94387">
            <w:pPr>
              <w:spacing w:after="0"/>
            </w:pPr>
          </w:p>
        </w:tc>
        <w:tc>
          <w:tcPr>
            <w:tcW w:w="619" w:type="dxa"/>
          </w:tcPr>
          <w:p w14:paraId="509AE941" w14:textId="77777777" w:rsidR="00321063" w:rsidRPr="00225A89" w:rsidRDefault="00321063" w:rsidP="00C94387">
            <w:pPr>
              <w:spacing w:after="0"/>
            </w:pPr>
          </w:p>
        </w:tc>
        <w:tc>
          <w:tcPr>
            <w:tcW w:w="619" w:type="dxa"/>
          </w:tcPr>
          <w:p w14:paraId="61F33E19" w14:textId="77777777" w:rsidR="00321063" w:rsidRPr="00225A89" w:rsidRDefault="00321063" w:rsidP="00C94387">
            <w:pPr>
              <w:spacing w:after="0"/>
            </w:pPr>
          </w:p>
        </w:tc>
        <w:tc>
          <w:tcPr>
            <w:tcW w:w="619" w:type="dxa"/>
          </w:tcPr>
          <w:p w14:paraId="4BA23CF8" w14:textId="77777777" w:rsidR="00321063" w:rsidRPr="00225A89" w:rsidRDefault="00321063" w:rsidP="00C94387">
            <w:pPr>
              <w:spacing w:after="0"/>
            </w:pPr>
          </w:p>
        </w:tc>
        <w:tc>
          <w:tcPr>
            <w:tcW w:w="619" w:type="dxa"/>
          </w:tcPr>
          <w:p w14:paraId="2A09C18C" w14:textId="77777777" w:rsidR="00321063" w:rsidRPr="00225A89" w:rsidRDefault="00321063" w:rsidP="00C94387">
            <w:pPr>
              <w:spacing w:after="0"/>
            </w:pPr>
          </w:p>
        </w:tc>
        <w:tc>
          <w:tcPr>
            <w:tcW w:w="619" w:type="dxa"/>
          </w:tcPr>
          <w:p w14:paraId="5352EE53" w14:textId="77777777" w:rsidR="00321063" w:rsidRPr="00225A89" w:rsidRDefault="00321063" w:rsidP="00C94387">
            <w:pPr>
              <w:spacing w:after="0"/>
            </w:pPr>
          </w:p>
        </w:tc>
        <w:tc>
          <w:tcPr>
            <w:tcW w:w="619" w:type="dxa"/>
          </w:tcPr>
          <w:p w14:paraId="2F8DD785" w14:textId="77777777" w:rsidR="00321063" w:rsidRPr="00225A89" w:rsidRDefault="00321063" w:rsidP="00C94387">
            <w:pPr>
              <w:spacing w:after="0"/>
            </w:pPr>
          </w:p>
        </w:tc>
        <w:tc>
          <w:tcPr>
            <w:tcW w:w="619" w:type="dxa"/>
          </w:tcPr>
          <w:p w14:paraId="6F91DC56" w14:textId="77777777" w:rsidR="00321063" w:rsidRPr="00225A89" w:rsidRDefault="00321063" w:rsidP="00C94387">
            <w:pPr>
              <w:spacing w:after="0"/>
            </w:pPr>
          </w:p>
        </w:tc>
        <w:tc>
          <w:tcPr>
            <w:tcW w:w="619" w:type="dxa"/>
          </w:tcPr>
          <w:p w14:paraId="49BEB2F9" w14:textId="77777777" w:rsidR="00321063" w:rsidRPr="00225A89" w:rsidRDefault="00321063" w:rsidP="00C94387">
            <w:pPr>
              <w:spacing w:after="0"/>
            </w:pPr>
          </w:p>
        </w:tc>
        <w:tc>
          <w:tcPr>
            <w:tcW w:w="619" w:type="dxa"/>
          </w:tcPr>
          <w:p w14:paraId="33E4CB4E" w14:textId="77777777" w:rsidR="00321063" w:rsidRPr="00225A89" w:rsidRDefault="00321063" w:rsidP="00C94387">
            <w:pPr>
              <w:spacing w:after="0"/>
            </w:pPr>
          </w:p>
        </w:tc>
        <w:tc>
          <w:tcPr>
            <w:tcW w:w="619" w:type="dxa"/>
          </w:tcPr>
          <w:p w14:paraId="6B5848CC" w14:textId="77777777" w:rsidR="00321063" w:rsidRDefault="00321063" w:rsidP="00C94387">
            <w:pPr>
              <w:spacing w:after="0"/>
            </w:pPr>
          </w:p>
        </w:tc>
        <w:tc>
          <w:tcPr>
            <w:tcW w:w="619" w:type="dxa"/>
          </w:tcPr>
          <w:p w14:paraId="39816FAC" w14:textId="77777777" w:rsidR="00321063" w:rsidRDefault="00321063" w:rsidP="00C94387">
            <w:pPr>
              <w:spacing w:after="0"/>
            </w:pPr>
          </w:p>
        </w:tc>
        <w:tc>
          <w:tcPr>
            <w:tcW w:w="619" w:type="dxa"/>
          </w:tcPr>
          <w:p w14:paraId="35A5FB0B" w14:textId="77777777" w:rsidR="00321063" w:rsidRDefault="00321063" w:rsidP="00C94387">
            <w:pPr>
              <w:spacing w:after="0"/>
            </w:pPr>
          </w:p>
        </w:tc>
        <w:tc>
          <w:tcPr>
            <w:tcW w:w="619" w:type="dxa"/>
          </w:tcPr>
          <w:p w14:paraId="3B9C9B81" w14:textId="77777777" w:rsidR="00321063" w:rsidRDefault="00321063" w:rsidP="00C94387">
            <w:pPr>
              <w:spacing w:after="0"/>
            </w:pPr>
          </w:p>
        </w:tc>
        <w:tc>
          <w:tcPr>
            <w:tcW w:w="619" w:type="dxa"/>
          </w:tcPr>
          <w:p w14:paraId="02067AC9" w14:textId="77777777" w:rsidR="00321063" w:rsidRDefault="00321063" w:rsidP="00C94387">
            <w:pPr>
              <w:spacing w:after="0"/>
            </w:pPr>
          </w:p>
        </w:tc>
      </w:tr>
      <w:tr w:rsidR="00321063" w14:paraId="09149F68" w14:textId="4DA1191B" w:rsidTr="00321063">
        <w:trPr>
          <w:trHeight w:val="395"/>
        </w:trPr>
        <w:tc>
          <w:tcPr>
            <w:tcW w:w="4752" w:type="dxa"/>
          </w:tcPr>
          <w:p w14:paraId="1E5F28D4"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498D"/>
                <w:sz w:val="24"/>
                <w:szCs w:val="24"/>
              </w:rPr>
            </w:pPr>
            <w:r w:rsidRPr="00C94387">
              <w:rPr>
                <w:rFonts w:asciiTheme="minorHAnsi" w:eastAsiaTheme="minorEastAsia" w:hAnsiTheme="minorHAnsi" w:cstheme="minorHAnsi"/>
                <w:b/>
                <w:bCs/>
                <w:color w:val="00498D"/>
                <w:sz w:val="24"/>
                <w:szCs w:val="24"/>
              </w:rPr>
              <w:t>IV. United States History 1877 to the Present (25%)</w:t>
            </w:r>
          </w:p>
        </w:tc>
        <w:tc>
          <w:tcPr>
            <w:tcW w:w="619" w:type="dxa"/>
          </w:tcPr>
          <w:p w14:paraId="43AE2056" w14:textId="77777777" w:rsidR="00321063" w:rsidRDefault="00321063" w:rsidP="00C94387">
            <w:pPr>
              <w:spacing w:after="0"/>
            </w:pPr>
          </w:p>
        </w:tc>
        <w:tc>
          <w:tcPr>
            <w:tcW w:w="619" w:type="dxa"/>
          </w:tcPr>
          <w:p w14:paraId="0A1B5C7C" w14:textId="77777777" w:rsidR="00321063" w:rsidRPr="00225A89" w:rsidRDefault="00321063" w:rsidP="00C94387">
            <w:pPr>
              <w:spacing w:after="0"/>
            </w:pPr>
          </w:p>
        </w:tc>
        <w:tc>
          <w:tcPr>
            <w:tcW w:w="619" w:type="dxa"/>
          </w:tcPr>
          <w:p w14:paraId="56B7C156" w14:textId="77777777" w:rsidR="00321063" w:rsidRPr="00225A89" w:rsidRDefault="00321063" w:rsidP="00C94387">
            <w:pPr>
              <w:spacing w:after="0"/>
            </w:pPr>
          </w:p>
        </w:tc>
        <w:tc>
          <w:tcPr>
            <w:tcW w:w="619" w:type="dxa"/>
          </w:tcPr>
          <w:p w14:paraId="6280D43C" w14:textId="77777777" w:rsidR="00321063" w:rsidRPr="00225A89" w:rsidRDefault="00321063" w:rsidP="00C94387">
            <w:pPr>
              <w:spacing w:after="0"/>
            </w:pPr>
          </w:p>
        </w:tc>
        <w:tc>
          <w:tcPr>
            <w:tcW w:w="619" w:type="dxa"/>
          </w:tcPr>
          <w:p w14:paraId="035AF364" w14:textId="77777777" w:rsidR="00321063" w:rsidRPr="00225A89" w:rsidRDefault="00321063" w:rsidP="00C94387">
            <w:pPr>
              <w:spacing w:after="0"/>
            </w:pPr>
          </w:p>
        </w:tc>
        <w:tc>
          <w:tcPr>
            <w:tcW w:w="619" w:type="dxa"/>
          </w:tcPr>
          <w:p w14:paraId="533804E4" w14:textId="77777777" w:rsidR="00321063" w:rsidRPr="00225A89" w:rsidRDefault="00321063" w:rsidP="00C94387">
            <w:pPr>
              <w:spacing w:after="0"/>
            </w:pPr>
          </w:p>
        </w:tc>
        <w:tc>
          <w:tcPr>
            <w:tcW w:w="619" w:type="dxa"/>
          </w:tcPr>
          <w:p w14:paraId="27207632" w14:textId="77777777" w:rsidR="00321063" w:rsidRPr="00225A89" w:rsidRDefault="00321063" w:rsidP="00C94387">
            <w:pPr>
              <w:spacing w:after="0"/>
            </w:pPr>
          </w:p>
        </w:tc>
        <w:tc>
          <w:tcPr>
            <w:tcW w:w="619" w:type="dxa"/>
          </w:tcPr>
          <w:p w14:paraId="23632E10" w14:textId="77777777" w:rsidR="00321063" w:rsidRPr="00225A89" w:rsidRDefault="00321063" w:rsidP="00C94387">
            <w:pPr>
              <w:spacing w:after="0"/>
            </w:pPr>
          </w:p>
        </w:tc>
        <w:tc>
          <w:tcPr>
            <w:tcW w:w="619" w:type="dxa"/>
          </w:tcPr>
          <w:p w14:paraId="2EEAE3BF" w14:textId="77777777" w:rsidR="00321063" w:rsidRPr="00225A89" w:rsidRDefault="00321063" w:rsidP="00C94387">
            <w:pPr>
              <w:spacing w:after="0"/>
            </w:pPr>
          </w:p>
        </w:tc>
        <w:tc>
          <w:tcPr>
            <w:tcW w:w="619" w:type="dxa"/>
          </w:tcPr>
          <w:p w14:paraId="042FD841" w14:textId="77777777" w:rsidR="00321063" w:rsidRPr="00225A89" w:rsidRDefault="00321063" w:rsidP="00C94387">
            <w:pPr>
              <w:spacing w:after="0"/>
            </w:pPr>
          </w:p>
        </w:tc>
        <w:tc>
          <w:tcPr>
            <w:tcW w:w="619" w:type="dxa"/>
          </w:tcPr>
          <w:p w14:paraId="3A87DC21" w14:textId="77777777" w:rsidR="00321063" w:rsidRDefault="00321063" w:rsidP="00C94387">
            <w:pPr>
              <w:spacing w:after="0"/>
            </w:pPr>
          </w:p>
        </w:tc>
        <w:tc>
          <w:tcPr>
            <w:tcW w:w="619" w:type="dxa"/>
          </w:tcPr>
          <w:p w14:paraId="384D0178" w14:textId="77777777" w:rsidR="00321063" w:rsidRDefault="00321063" w:rsidP="00C94387">
            <w:pPr>
              <w:spacing w:after="0"/>
            </w:pPr>
          </w:p>
        </w:tc>
        <w:tc>
          <w:tcPr>
            <w:tcW w:w="619" w:type="dxa"/>
          </w:tcPr>
          <w:p w14:paraId="7D3E2F35" w14:textId="77777777" w:rsidR="00321063" w:rsidRDefault="00321063" w:rsidP="00C94387">
            <w:pPr>
              <w:spacing w:after="0"/>
            </w:pPr>
          </w:p>
        </w:tc>
        <w:tc>
          <w:tcPr>
            <w:tcW w:w="619" w:type="dxa"/>
          </w:tcPr>
          <w:p w14:paraId="55A6038E" w14:textId="77777777" w:rsidR="00321063" w:rsidRDefault="00321063" w:rsidP="00C94387">
            <w:pPr>
              <w:spacing w:after="0"/>
            </w:pPr>
          </w:p>
        </w:tc>
        <w:tc>
          <w:tcPr>
            <w:tcW w:w="619" w:type="dxa"/>
          </w:tcPr>
          <w:p w14:paraId="5CE34FCD" w14:textId="77777777" w:rsidR="00321063" w:rsidRDefault="00321063" w:rsidP="00C94387">
            <w:pPr>
              <w:spacing w:after="0"/>
            </w:pPr>
          </w:p>
        </w:tc>
      </w:tr>
      <w:tr w:rsidR="00321063" w14:paraId="6E5E8B97" w14:textId="177956EC" w:rsidTr="00321063">
        <w:trPr>
          <w:trHeight w:val="395"/>
        </w:trPr>
        <w:tc>
          <w:tcPr>
            <w:tcW w:w="4752" w:type="dxa"/>
          </w:tcPr>
          <w:p w14:paraId="7733FBD8"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A. How and why industrialization, urbanization, and immigration shaped the development of the United States in the nineteenth and early twentieth centuries (1–5%)</w:t>
            </w:r>
          </w:p>
        </w:tc>
        <w:tc>
          <w:tcPr>
            <w:tcW w:w="619" w:type="dxa"/>
          </w:tcPr>
          <w:p w14:paraId="20518DF9" w14:textId="77777777" w:rsidR="00321063" w:rsidRDefault="00321063" w:rsidP="00C94387">
            <w:pPr>
              <w:spacing w:after="0"/>
            </w:pPr>
          </w:p>
        </w:tc>
        <w:tc>
          <w:tcPr>
            <w:tcW w:w="619" w:type="dxa"/>
          </w:tcPr>
          <w:p w14:paraId="73C050B6" w14:textId="77777777" w:rsidR="00321063" w:rsidRPr="00225A89" w:rsidRDefault="00321063" w:rsidP="00C94387">
            <w:pPr>
              <w:spacing w:after="0"/>
            </w:pPr>
          </w:p>
        </w:tc>
        <w:tc>
          <w:tcPr>
            <w:tcW w:w="619" w:type="dxa"/>
          </w:tcPr>
          <w:p w14:paraId="33E54C5B" w14:textId="77777777" w:rsidR="00321063" w:rsidRPr="00225A89" w:rsidRDefault="00321063" w:rsidP="00C94387">
            <w:pPr>
              <w:spacing w:after="0"/>
            </w:pPr>
          </w:p>
        </w:tc>
        <w:tc>
          <w:tcPr>
            <w:tcW w:w="619" w:type="dxa"/>
          </w:tcPr>
          <w:p w14:paraId="7EAF0ACF" w14:textId="77777777" w:rsidR="00321063" w:rsidRPr="00225A89" w:rsidRDefault="00321063" w:rsidP="00C94387">
            <w:pPr>
              <w:spacing w:after="0"/>
            </w:pPr>
          </w:p>
        </w:tc>
        <w:tc>
          <w:tcPr>
            <w:tcW w:w="619" w:type="dxa"/>
          </w:tcPr>
          <w:p w14:paraId="1C3E998B" w14:textId="77777777" w:rsidR="00321063" w:rsidRPr="00225A89" w:rsidRDefault="00321063" w:rsidP="00C94387">
            <w:pPr>
              <w:spacing w:after="0"/>
            </w:pPr>
          </w:p>
        </w:tc>
        <w:tc>
          <w:tcPr>
            <w:tcW w:w="619" w:type="dxa"/>
          </w:tcPr>
          <w:p w14:paraId="2895242B" w14:textId="77777777" w:rsidR="00321063" w:rsidRPr="00225A89" w:rsidRDefault="00321063" w:rsidP="00C94387">
            <w:pPr>
              <w:spacing w:after="0"/>
            </w:pPr>
          </w:p>
        </w:tc>
        <w:tc>
          <w:tcPr>
            <w:tcW w:w="619" w:type="dxa"/>
          </w:tcPr>
          <w:p w14:paraId="7C9941B6" w14:textId="77777777" w:rsidR="00321063" w:rsidRPr="00225A89" w:rsidRDefault="00321063" w:rsidP="00C94387">
            <w:pPr>
              <w:spacing w:after="0"/>
            </w:pPr>
          </w:p>
        </w:tc>
        <w:tc>
          <w:tcPr>
            <w:tcW w:w="619" w:type="dxa"/>
          </w:tcPr>
          <w:p w14:paraId="1E7AD6E2" w14:textId="77777777" w:rsidR="00321063" w:rsidRPr="00225A89" w:rsidRDefault="00321063" w:rsidP="00C94387">
            <w:pPr>
              <w:spacing w:after="0"/>
            </w:pPr>
          </w:p>
        </w:tc>
        <w:tc>
          <w:tcPr>
            <w:tcW w:w="619" w:type="dxa"/>
          </w:tcPr>
          <w:p w14:paraId="69926800" w14:textId="77777777" w:rsidR="00321063" w:rsidRPr="00225A89" w:rsidRDefault="00321063" w:rsidP="00C94387">
            <w:pPr>
              <w:spacing w:after="0"/>
            </w:pPr>
          </w:p>
        </w:tc>
        <w:tc>
          <w:tcPr>
            <w:tcW w:w="619" w:type="dxa"/>
          </w:tcPr>
          <w:p w14:paraId="30ACC847" w14:textId="77777777" w:rsidR="00321063" w:rsidRPr="00225A89" w:rsidRDefault="00321063" w:rsidP="00C94387">
            <w:pPr>
              <w:spacing w:after="0"/>
            </w:pPr>
          </w:p>
        </w:tc>
        <w:tc>
          <w:tcPr>
            <w:tcW w:w="619" w:type="dxa"/>
          </w:tcPr>
          <w:p w14:paraId="6F8C246E" w14:textId="77777777" w:rsidR="00321063" w:rsidRDefault="00321063" w:rsidP="00C94387">
            <w:pPr>
              <w:spacing w:after="0"/>
            </w:pPr>
          </w:p>
        </w:tc>
        <w:tc>
          <w:tcPr>
            <w:tcW w:w="619" w:type="dxa"/>
          </w:tcPr>
          <w:p w14:paraId="25086158" w14:textId="77777777" w:rsidR="00321063" w:rsidRDefault="00321063" w:rsidP="00C94387">
            <w:pPr>
              <w:spacing w:after="0"/>
            </w:pPr>
          </w:p>
        </w:tc>
        <w:tc>
          <w:tcPr>
            <w:tcW w:w="619" w:type="dxa"/>
          </w:tcPr>
          <w:p w14:paraId="4D8B3CFE" w14:textId="77777777" w:rsidR="00321063" w:rsidRDefault="00321063" w:rsidP="00C94387">
            <w:pPr>
              <w:spacing w:after="0"/>
            </w:pPr>
          </w:p>
        </w:tc>
        <w:tc>
          <w:tcPr>
            <w:tcW w:w="619" w:type="dxa"/>
          </w:tcPr>
          <w:p w14:paraId="71AFB5CF" w14:textId="77777777" w:rsidR="00321063" w:rsidRDefault="00321063" w:rsidP="00C94387">
            <w:pPr>
              <w:spacing w:after="0"/>
            </w:pPr>
          </w:p>
        </w:tc>
        <w:tc>
          <w:tcPr>
            <w:tcW w:w="619" w:type="dxa"/>
          </w:tcPr>
          <w:p w14:paraId="7CDEC8B9" w14:textId="77777777" w:rsidR="00321063" w:rsidRDefault="00321063" w:rsidP="00C94387">
            <w:pPr>
              <w:spacing w:after="0"/>
            </w:pPr>
          </w:p>
        </w:tc>
      </w:tr>
      <w:tr w:rsidR="00321063" w14:paraId="456786D2" w14:textId="09C74B3C" w:rsidTr="00321063">
        <w:trPr>
          <w:trHeight w:val="935"/>
        </w:trPr>
        <w:tc>
          <w:tcPr>
            <w:tcW w:w="4752" w:type="dxa"/>
          </w:tcPr>
          <w:p w14:paraId="3C1E14F8"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lastRenderedPageBreak/>
              <w:t>1. Demonstrate understanding of how and why industrialization and urbanization shaped the development of the United States in the nineteenth and early twentieth centuries (e.g., the transcontinental railroads, growth of big business, the labor movement)</w:t>
            </w:r>
          </w:p>
        </w:tc>
        <w:tc>
          <w:tcPr>
            <w:tcW w:w="619" w:type="dxa"/>
          </w:tcPr>
          <w:p w14:paraId="69174456" w14:textId="77777777" w:rsidR="00321063" w:rsidRDefault="00321063" w:rsidP="00C94387">
            <w:pPr>
              <w:spacing w:after="0"/>
            </w:pPr>
          </w:p>
        </w:tc>
        <w:tc>
          <w:tcPr>
            <w:tcW w:w="619" w:type="dxa"/>
          </w:tcPr>
          <w:p w14:paraId="3CA573B4" w14:textId="77777777" w:rsidR="00321063" w:rsidRPr="00225A89" w:rsidRDefault="00321063" w:rsidP="00C94387">
            <w:pPr>
              <w:spacing w:after="0"/>
            </w:pPr>
          </w:p>
        </w:tc>
        <w:tc>
          <w:tcPr>
            <w:tcW w:w="619" w:type="dxa"/>
          </w:tcPr>
          <w:p w14:paraId="32549FC7" w14:textId="77777777" w:rsidR="00321063" w:rsidRPr="00225A89" w:rsidRDefault="00321063" w:rsidP="00C94387">
            <w:pPr>
              <w:spacing w:after="0"/>
            </w:pPr>
          </w:p>
        </w:tc>
        <w:tc>
          <w:tcPr>
            <w:tcW w:w="619" w:type="dxa"/>
          </w:tcPr>
          <w:p w14:paraId="73825188" w14:textId="77777777" w:rsidR="00321063" w:rsidRPr="00225A89" w:rsidRDefault="00321063" w:rsidP="00C94387">
            <w:pPr>
              <w:spacing w:after="0"/>
            </w:pPr>
          </w:p>
        </w:tc>
        <w:tc>
          <w:tcPr>
            <w:tcW w:w="619" w:type="dxa"/>
          </w:tcPr>
          <w:p w14:paraId="697ED01B" w14:textId="77777777" w:rsidR="00321063" w:rsidRPr="00225A89" w:rsidRDefault="00321063" w:rsidP="00C94387">
            <w:pPr>
              <w:spacing w:after="0"/>
            </w:pPr>
          </w:p>
        </w:tc>
        <w:tc>
          <w:tcPr>
            <w:tcW w:w="619" w:type="dxa"/>
          </w:tcPr>
          <w:p w14:paraId="410285D5" w14:textId="77777777" w:rsidR="00321063" w:rsidRPr="00225A89" w:rsidRDefault="00321063" w:rsidP="00C94387">
            <w:pPr>
              <w:spacing w:after="0"/>
            </w:pPr>
          </w:p>
        </w:tc>
        <w:tc>
          <w:tcPr>
            <w:tcW w:w="619" w:type="dxa"/>
          </w:tcPr>
          <w:p w14:paraId="18D5170B" w14:textId="77777777" w:rsidR="00321063" w:rsidRPr="00225A89" w:rsidRDefault="00321063" w:rsidP="00C94387">
            <w:pPr>
              <w:spacing w:after="0"/>
            </w:pPr>
          </w:p>
        </w:tc>
        <w:tc>
          <w:tcPr>
            <w:tcW w:w="619" w:type="dxa"/>
          </w:tcPr>
          <w:p w14:paraId="41E1D298" w14:textId="77777777" w:rsidR="00321063" w:rsidRPr="00225A89" w:rsidRDefault="00321063" w:rsidP="00C94387">
            <w:pPr>
              <w:spacing w:after="0"/>
            </w:pPr>
          </w:p>
        </w:tc>
        <w:tc>
          <w:tcPr>
            <w:tcW w:w="619" w:type="dxa"/>
          </w:tcPr>
          <w:p w14:paraId="0F58E3A5" w14:textId="77777777" w:rsidR="00321063" w:rsidRPr="00225A89" w:rsidRDefault="00321063" w:rsidP="00C94387">
            <w:pPr>
              <w:spacing w:after="0"/>
            </w:pPr>
          </w:p>
        </w:tc>
        <w:tc>
          <w:tcPr>
            <w:tcW w:w="619" w:type="dxa"/>
          </w:tcPr>
          <w:p w14:paraId="6021DCEC" w14:textId="77777777" w:rsidR="00321063" w:rsidRPr="00225A89" w:rsidRDefault="00321063" w:rsidP="00C94387">
            <w:pPr>
              <w:spacing w:after="0"/>
            </w:pPr>
          </w:p>
        </w:tc>
        <w:tc>
          <w:tcPr>
            <w:tcW w:w="619" w:type="dxa"/>
          </w:tcPr>
          <w:p w14:paraId="0E253B7B" w14:textId="77777777" w:rsidR="00321063" w:rsidRDefault="00321063" w:rsidP="00C94387">
            <w:pPr>
              <w:spacing w:after="0"/>
            </w:pPr>
          </w:p>
        </w:tc>
        <w:tc>
          <w:tcPr>
            <w:tcW w:w="619" w:type="dxa"/>
          </w:tcPr>
          <w:p w14:paraId="3D9DF12C" w14:textId="77777777" w:rsidR="00321063" w:rsidRDefault="00321063" w:rsidP="00C94387">
            <w:pPr>
              <w:spacing w:after="0"/>
            </w:pPr>
          </w:p>
        </w:tc>
        <w:tc>
          <w:tcPr>
            <w:tcW w:w="619" w:type="dxa"/>
          </w:tcPr>
          <w:p w14:paraId="6F39FD8C" w14:textId="77777777" w:rsidR="00321063" w:rsidRDefault="00321063" w:rsidP="00C94387">
            <w:pPr>
              <w:spacing w:after="0"/>
            </w:pPr>
          </w:p>
        </w:tc>
        <w:tc>
          <w:tcPr>
            <w:tcW w:w="619" w:type="dxa"/>
          </w:tcPr>
          <w:p w14:paraId="1EC0D886" w14:textId="77777777" w:rsidR="00321063" w:rsidRDefault="00321063" w:rsidP="00C94387">
            <w:pPr>
              <w:spacing w:after="0"/>
            </w:pPr>
          </w:p>
        </w:tc>
        <w:tc>
          <w:tcPr>
            <w:tcW w:w="619" w:type="dxa"/>
          </w:tcPr>
          <w:p w14:paraId="673F5F79" w14:textId="77777777" w:rsidR="00321063" w:rsidRDefault="00321063" w:rsidP="00C94387">
            <w:pPr>
              <w:spacing w:after="0"/>
            </w:pPr>
          </w:p>
        </w:tc>
      </w:tr>
      <w:tr w:rsidR="00321063" w14:paraId="1D6AB08E" w14:textId="053E9A26" w:rsidTr="00321063">
        <w:trPr>
          <w:trHeight w:val="395"/>
        </w:trPr>
        <w:tc>
          <w:tcPr>
            <w:tcW w:w="4752" w:type="dxa"/>
          </w:tcPr>
          <w:p w14:paraId="2FABF56A"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understanding of how and why immigration shaped the development of the United States, particularly in the nineteenth and early twentieth centuries</w:t>
            </w:r>
          </w:p>
        </w:tc>
        <w:tc>
          <w:tcPr>
            <w:tcW w:w="619" w:type="dxa"/>
          </w:tcPr>
          <w:p w14:paraId="72F2B627" w14:textId="77777777" w:rsidR="00321063" w:rsidRDefault="00321063" w:rsidP="00C94387">
            <w:pPr>
              <w:spacing w:after="0"/>
            </w:pPr>
          </w:p>
        </w:tc>
        <w:tc>
          <w:tcPr>
            <w:tcW w:w="619" w:type="dxa"/>
          </w:tcPr>
          <w:p w14:paraId="6442DD6B" w14:textId="77777777" w:rsidR="00321063" w:rsidRPr="00225A89" w:rsidRDefault="00321063" w:rsidP="00C94387">
            <w:pPr>
              <w:spacing w:after="0"/>
            </w:pPr>
          </w:p>
        </w:tc>
        <w:tc>
          <w:tcPr>
            <w:tcW w:w="619" w:type="dxa"/>
          </w:tcPr>
          <w:p w14:paraId="74353765" w14:textId="77777777" w:rsidR="00321063" w:rsidRPr="00225A89" w:rsidRDefault="00321063" w:rsidP="00C94387">
            <w:pPr>
              <w:spacing w:after="0"/>
            </w:pPr>
          </w:p>
        </w:tc>
        <w:tc>
          <w:tcPr>
            <w:tcW w:w="619" w:type="dxa"/>
          </w:tcPr>
          <w:p w14:paraId="389B229D" w14:textId="77777777" w:rsidR="00321063" w:rsidRPr="00225A89" w:rsidRDefault="00321063" w:rsidP="00C94387">
            <w:pPr>
              <w:spacing w:after="0"/>
            </w:pPr>
          </w:p>
        </w:tc>
        <w:tc>
          <w:tcPr>
            <w:tcW w:w="619" w:type="dxa"/>
          </w:tcPr>
          <w:p w14:paraId="328BC3DE" w14:textId="77777777" w:rsidR="00321063" w:rsidRPr="00225A89" w:rsidRDefault="00321063" w:rsidP="00C94387">
            <w:pPr>
              <w:spacing w:after="0"/>
            </w:pPr>
          </w:p>
        </w:tc>
        <w:tc>
          <w:tcPr>
            <w:tcW w:w="619" w:type="dxa"/>
          </w:tcPr>
          <w:p w14:paraId="36E5E587" w14:textId="77777777" w:rsidR="00321063" w:rsidRPr="00225A89" w:rsidRDefault="00321063" w:rsidP="00C94387">
            <w:pPr>
              <w:spacing w:after="0"/>
            </w:pPr>
          </w:p>
        </w:tc>
        <w:tc>
          <w:tcPr>
            <w:tcW w:w="619" w:type="dxa"/>
          </w:tcPr>
          <w:p w14:paraId="2CA349A1" w14:textId="77777777" w:rsidR="00321063" w:rsidRPr="00225A89" w:rsidRDefault="00321063" w:rsidP="00C94387">
            <w:pPr>
              <w:spacing w:after="0"/>
            </w:pPr>
          </w:p>
        </w:tc>
        <w:tc>
          <w:tcPr>
            <w:tcW w:w="619" w:type="dxa"/>
          </w:tcPr>
          <w:p w14:paraId="0F4C7A4F" w14:textId="77777777" w:rsidR="00321063" w:rsidRPr="00225A89" w:rsidRDefault="00321063" w:rsidP="00C94387">
            <w:pPr>
              <w:spacing w:after="0"/>
            </w:pPr>
          </w:p>
        </w:tc>
        <w:tc>
          <w:tcPr>
            <w:tcW w:w="619" w:type="dxa"/>
          </w:tcPr>
          <w:p w14:paraId="03FCF3DB" w14:textId="77777777" w:rsidR="00321063" w:rsidRPr="00225A89" w:rsidRDefault="00321063" w:rsidP="00C94387">
            <w:pPr>
              <w:spacing w:after="0"/>
            </w:pPr>
          </w:p>
        </w:tc>
        <w:tc>
          <w:tcPr>
            <w:tcW w:w="619" w:type="dxa"/>
          </w:tcPr>
          <w:p w14:paraId="1A23D328" w14:textId="77777777" w:rsidR="00321063" w:rsidRPr="00225A89" w:rsidRDefault="00321063" w:rsidP="00C94387">
            <w:pPr>
              <w:spacing w:after="0"/>
            </w:pPr>
          </w:p>
        </w:tc>
        <w:tc>
          <w:tcPr>
            <w:tcW w:w="619" w:type="dxa"/>
          </w:tcPr>
          <w:p w14:paraId="6B685AA7" w14:textId="77777777" w:rsidR="00321063" w:rsidRDefault="00321063" w:rsidP="00C94387">
            <w:pPr>
              <w:spacing w:after="0"/>
            </w:pPr>
          </w:p>
        </w:tc>
        <w:tc>
          <w:tcPr>
            <w:tcW w:w="619" w:type="dxa"/>
          </w:tcPr>
          <w:p w14:paraId="4DAC5A94" w14:textId="77777777" w:rsidR="00321063" w:rsidRDefault="00321063" w:rsidP="00C94387">
            <w:pPr>
              <w:spacing w:after="0"/>
            </w:pPr>
          </w:p>
        </w:tc>
        <w:tc>
          <w:tcPr>
            <w:tcW w:w="619" w:type="dxa"/>
          </w:tcPr>
          <w:p w14:paraId="681BB123" w14:textId="77777777" w:rsidR="00321063" w:rsidRDefault="00321063" w:rsidP="00C94387">
            <w:pPr>
              <w:spacing w:after="0"/>
              <w:rPr>
                <w:ins w:id="0" w:author="Shah, Mihir" w:date="2017-06-30T11:33:00Z"/>
              </w:rPr>
            </w:pPr>
          </w:p>
        </w:tc>
        <w:tc>
          <w:tcPr>
            <w:tcW w:w="619" w:type="dxa"/>
          </w:tcPr>
          <w:p w14:paraId="09676F99" w14:textId="77777777" w:rsidR="00321063" w:rsidRDefault="00321063" w:rsidP="00C94387">
            <w:pPr>
              <w:spacing w:after="0"/>
              <w:rPr>
                <w:ins w:id="1" w:author="Shah, Mihir" w:date="2017-06-30T11:33:00Z"/>
              </w:rPr>
            </w:pPr>
          </w:p>
        </w:tc>
        <w:tc>
          <w:tcPr>
            <w:tcW w:w="619" w:type="dxa"/>
          </w:tcPr>
          <w:p w14:paraId="6030F8ED" w14:textId="77777777" w:rsidR="00321063" w:rsidRDefault="00321063" w:rsidP="00C94387">
            <w:pPr>
              <w:spacing w:after="0"/>
              <w:rPr>
                <w:ins w:id="2" w:author="Shah, Mihir" w:date="2017-06-30T11:33:00Z"/>
              </w:rPr>
            </w:pPr>
          </w:p>
        </w:tc>
      </w:tr>
      <w:tr w:rsidR="00321063" w14:paraId="2F74F490" w14:textId="51CA8CB7" w:rsidTr="00321063">
        <w:trPr>
          <w:trHeight w:val="395"/>
        </w:trPr>
        <w:tc>
          <w:tcPr>
            <w:tcW w:w="4752" w:type="dxa"/>
          </w:tcPr>
          <w:p w14:paraId="2104030A"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B. Contrasting urban development and rural development in the United States in the late nineteenth and early twentieth centuries (1–3%)</w:t>
            </w:r>
          </w:p>
        </w:tc>
        <w:tc>
          <w:tcPr>
            <w:tcW w:w="619" w:type="dxa"/>
          </w:tcPr>
          <w:p w14:paraId="31F56D1A" w14:textId="77777777" w:rsidR="00321063" w:rsidRDefault="00321063" w:rsidP="00C94387">
            <w:pPr>
              <w:spacing w:after="0"/>
            </w:pPr>
          </w:p>
        </w:tc>
        <w:tc>
          <w:tcPr>
            <w:tcW w:w="619" w:type="dxa"/>
          </w:tcPr>
          <w:p w14:paraId="2F674973" w14:textId="77777777" w:rsidR="00321063" w:rsidRPr="00225A89" w:rsidRDefault="00321063" w:rsidP="00C94387">
            <w:pPr>
              <w:spacing w:after="0"/>
            </w:pPr>
          </w:p>
        </w:tc>
        <w:tc>
          <w:tcPr>
            <w:tcW w:w="619" w:type="dxa"/>
          </w:tcPr>
          <w:p w14:paraId="287993CD" w14:textId="77777777" w:rsidR="00321063" w:rsidRPr="00225A89" w:rsidRDefault="00321063" w:rsidP="00C94387">
            <w:pPr>
              <w:spacing w:after="0"/>
            </w:pPr>
          </w:p>
        </w:tc>
        <w:tc>
          <w:tcPr>
            <w:tcW w:w="619" w:type="dxa"/>
          </w:tcPr>
          <w:p w14:paraId="5B27DCD6" w14:textId="77777777" w:rsidR="00321063" w:rsidRPr="00225A89" w:rsidRDefault="00321063" w:rsidP="00C94387">
            <w:pPr>
              <w:spacing w:after="0"/>
            </w:pPr>
          </w:p>
        </w:tc>
        <w:tc>
          <w:tcPr>
            <w:tcW w:w="619" w:type="dxa"/>
          </w:tcPr>
          <w:p w14:paraId="234FF4E1" w14:textId="77777777" w:rsidR="00321063" w:rsidRPr="00225A89" w:rsidRDefault="00321063" w:rsidP="00C94387">
            <w:pPr>
              <w:spacing w:after="0"/>
            </w:pPr>
          </w:p>
        </w:tc>
        <w:tc>
          <w:tcPr>
            <w:tcW w:w="619" w:type="dxa"/>
          </w:tcPr>
          <w:p w14:paraId="4D722E3C" w14:textId="77777777" w:rsidR="00321063" w:rsidRPr="00225A89" w:rsidRDefault="00321063" w:rsidP="00C94387">
            <w:pPr>
              <w:spacing w:after="0"/>
            </w:pPr>
          </w:p>
        </w:tc>
        <w:tc>
          <w:tcPr>
            <w:tcW w:w="619" w:type="dxa"/>
          </w:tcPr>
          <w:p w14:paraId="30648D1D" w14:textId="77777777" w:rsidR="00321063" w:rsidRPr="00225A89" w:rsidRDefault="00321063" w:rsidP="00C94387">
            <w:pPr>
              <w:spacing w:after="0"/>
            </w:pPr>
          </w:p>
        </w:tc>
        <w:tc>
          <w:tcPr>
            <w:tcW w:w="619" w:type="dxa"/>
          </w:tcPr>
          <w:p w14:paraId="1C8658CB" w14:textId="77777777" w:rsidR="00321063" w:rsidRPr="00225A89" w:rsidRDefault="00321063" w:rsidP="00C94387">
            <w:pPr>
              <w:spacing w:after="0"/>
            </w:pPr>
          </w:p>
        </w:tc>
        <w:tc>
          <w:tcPr>
            <w:tcW w:w="619" w:type="dxa"/>
          </w:tcPr>
          <w:p w14:paraId="6909339E" w14:textId="77777777" w:rsidR="00321063" w:rsidRPr="00225A89" w:rsidRDefault="00321063" w:rsidP="00C94387">
            <w:pPr>
              <w:spacing w:after="0"/>
            </w:pPr>
          </w:p>
        </w:tc>
        <w:tc>
          <w:tcPr>
            <w:tcW w:w="619" w:type="dxa"/>
          </w:tcPr>
          <w:p w14:paraId="210E265E" w14:textId="77777777" w:rsidR="00321063" w:rsidRPr="00225A89" w:rsidRDefault="00321063" w:rsidP="00C94387">
            <w:pPr>
              <w:spacing w:after="0"/>
            </w:pPr>
          </w:p>
        </w:tc>
        <w:tc>
          <w:tcPr>
            <w:tcW w:w="619" w:type="dxa"/>
          </w:tcPr>
          <w:p w14:paraId="36E2A231" w14:textId="77777777" w:rsidR="00321063" w:rsidRDefault="00321063" w:rsidP="00C94387">
            <w:pPr>
              <w:spacing w:after="0"/>
            </w:pPr>
          </w:p>
        </w:tc>
        <w:tc>
          <w:tcPr>
            <w:tcW w:w="619" w:type="dxa"/>
          </w:tcPr>
          <w:p w14:paraId="6285228B" w14:textId="77777777" w:rsidR="00321063" w:rsidRDefault="00321063" w:rsidP="00C94387">
            <w:pPr>
              <w:spacing w:after="0"/>
              <w:rPr>
                <w:ins w:id="3" w:author="Shah, Mihir" w:date="2017-06-30T11:33:00Z"/>
              </w:rPr>
            </w:pPr>
          </w:p>
        </w:tc>
        <w:tc>
          <w:tcPr>
            <w:tcW w:w="619" w:type="dxa"/>
          </w:tcPr>
          <w:p w14:paraId="288B1513" w14:textId="77777777" w:rsidR="00321063" w:rsidRDefault="00321063" w:rsidP="00C94387">
            <w:pPr>
              <w:spacing w:after="0"/>
              <w:rPr>
                <w:ins w:id="4" w:author="Shah, Mihir" w:date="2017-06-30T11:33:00Z"/>
              </w:rPr>
            </w:pPr>
          </w:p>
        </w:tc>
        <w:tc>
          <w:tcPr>
            <w:tcW w:w="619" w:type="dxa"/>
          </w:tcPr>
          <w:p w14:paraId="7AB446ED" w14:textId="77777777" w:rsidR="00321063" w:rsidRDefault="00321063" w:rsidP="00C94387">
            <w:pPr>
              <w:spacing w:after="0"/>
              <w:rPr>
                <w:ins w:id="5" w:author="Shah, Mihir" w:date="2017-06-30T11:33:00Z"/>
              </w:rPr>
            </w:pPr>
          </w:p>
        </w:tc>
        <w:tc>
          <w:tcPr>
            <w:tcW w:w="619" w:type="dxa"/>
          </w:tcPr>
          <w:p w14:paraId="7111E7CF" w14:textId="77777777" w:rsidR="00321063" w:rsidRDefault="00321063" w:rsidP="00C94387">
            <w:pPr>
              <w:spacing w:after="0"/>
              <w:rPr>
                <w:ins w:id="6" w:author="Shah, Mihir" w:date="2017-06-30T11:33:00Z"/>
              </w:rPr>
            </w:pPr>
          </w:p>
        </w:tc>
      </w:tr>
      <w:tr w:rsidR="00321063" w14:paraId="41E76FA4" w14:textId="56F6D7D3" w:rsidTr="00321063">
        <w:trPr>
          <w:trHeight w:val="395"/>
        </w:trPr>
        <w:tc>
          <w:tcPr>
            <w:tcW w:w="4752" w:type="dxa"/>
          </w:tcPr>
          <w:p w14:paraId="34D70C15"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distinctive features of urban development and rural development in the United States in the late nineteenth and early twentieth centuries</w:t>
            </w:r>
          </w:p>
        </w:tc>
        <w:tc>
          <w:tcPr>
            <w:tcW w:w="619" w:type="dxa"/>
          </w:tcPr>
          <w:p w14:paraId="38F75E51" w14:textId="77777777" w:rsidR="00321063" w:rsidRDefault="00321063" w:rsidP="00C94387">
            <w:pPr>
              <w:spacing w:after="0"/>
            </w:pPr>
          </w:p>
        </w:tc>
        <w:tc>
          <w:tcPr>
            <w:tcW w:w="619" w:type="dxa"/>
          </w:tcPr>
          <w:p w14:paraId="04EA175B" w14:textId="77777777" w:rsidR="00321063" w:rsidRPr="00225A89" w:rsidRDefault="00321063" w:rsidP="00C94387">
            <w:pPr>
              <w:spacing w:after="0"/>
            </w:pPr>
          </w:p>
        </w:tc>
        <w:tc>
          <w:tcPr>
            <w:tcW w:w="619" w:type="dxa"/>
          </w:tcPr>
          <w:p w14:paraId="238EADF1" w14:textId="77777777" w:rsidR="00321063" w:rsidRPr="00225A89" w:rsidRDefault="00321063" w:rsidP="00C94387">
            <w:pPr>
              <w:spacing w:after="0"/>
            </w:pPr>
          </w:p>
        </w:tc>
        <w:tc>
          <w:tcPr>
            <w:tcW w:w="619" w:type="dxa"/>
          </w:tcPr>
          <w:p w14:paraId="33B3ACA6" w14:textId="77777777" w:rsidR="00321063" w:rsidRPr="00225A89" w:rsidRDefault="00321063" w:rsidP="00C94387">
            <w:pPr>
              <w:spacing w:after="0"/>
            </w:pPr>
          </w:p>
        </w:tc>
        <w:tc>
          <w:tcPr>
            <w:tcW w:w="619" w:type="dxa"/>
          </w:tcPr>
          <w:p w14:paraId="0EF33BB1" w14:textId="77777777" w:rsidR="00321063" w:rsidRPr="00225A89" w:rsidRDefault="00321063" w:rsidP="00C94387">
            <w:pPr>
              <w:spacing w:after="0"/>
            </w:pPr>
          </w:p>
        </w:tc>
        <w:tc>
          <w:tcPr>
            <w:tcW w:w="619" w:type="dxa"/>
          </w:tcPr>
          <w:p w14:paraId="2445B18C" w14:textId="77777777" w:rsidR="00321063" w:rsidRPr="00225A89" w:rsidRDefault="00321063" w:rsidP="00C94387">
            <w:pPr>
              <w:spacing w:after="0"/>
            </w:pPr>
          </w:p>
        </w:tc>
        <w:tc>
          <w:tcPr>
            <w:tcW w:w="619" w:type="dxa"/>
          </w:tcPr>
          <w:p w14:paraId="20B8FCD6" w14:textId="77777777" w:rsidR="00321063" w:rsidRPr="00225A89" w:rsidRDefault="00321063" w:rsidP="00C94387">
            <w:pPr>
              <w:spacing w:after="0"/>
            </w:pPr>
          </w:p>
        </w:tc>
        <w:tc>
          <w:tcPr>
            <w:tcW w:w="619" w:type="dxa"/>
          </w:tcPr>
          <w:p w14:paraId="73C86153" w14:textId="77777777" w:rsidR="00321063" w:rsidRPr="00225A89" w:rsidRDefault="00321063" w:rsidP="00C94387">
            <w:pPr>
              <w:spacing w:after="0"/>
            </w:pPr>
          </w:p>
        </w:tc>
        <w:tc>
          <w:tcPr>
            <w:tcW w:w="619" w:type="dxa"/>
          </w:tcPr>
          <w:p w14:paraId="694AA735" w14:textId="77777777" w:rsidR="00321063" w:rsidRPr="00225A89" w:rsidRDefault="00321063" w:rsidP="00C94387">
            <w:pPr>
              <w:spacing w:after="0"/>
            </w:pPr>
          </w:p>
        </w:tc>
        <w:tc>
          <w:tcPr>
            <w:tcW w:w="619" w:type="dxa"/>
          </w:tcPr>
          <w:p w14:paraId="6FFD9868" w14:textId="77777777" w:rsidR="00321063" w:rsidRPr="00225A89" w:rsidRDefault="00321063" w:rsidP="00C94387">
            <w:pPr>
              <w:spacing w:after="0"/>
            </w:pPr>
          </w:p>
        </w:tc>
        <w:tc>
          <w:tcPr>
            <w:tcW w:w="619" w:type="dxa"/>
          </w:tcPr>
          <w:p w14:paraId="6ECCCD28" w14:textId="77777777" w:rsidR="00321063" w:rsidRDefault="00321063" w:rsidP="00C94387">
            <w:pPr>
              <w:spacing w:after="0"/>
            </w:pPr>
          </w:p>
        </w:tc>
        <w:tc>
          <w:tcPr>
            <w:tcW w:w="619" w:type="dxa"/>
          </w:tcPr>
          <w:p w14:paraId="56C29B95" w14:textId="77777777" w:rsidR="00321063" w:rsidRDefault="00321063" w:rsidP="00C94387">
            <w:pPr>
              <w:spacing w:after="0"/>
              <w:rPr>
                <w:ins w:id="7" w:author="Shah, Mihir" w:date="2017-06-30T11:33:00Z"/>
              </w:rPr>
            </w:pPr>
          </w:p>
        </w:tc>
        <w:tc>
          <w:tcPr>
            <w:tcW w:w="619" w:type="dxa"/>
          </w:tcPr>
          <w:p w14:paraId="02D78C7B" w14:textId="77777777" w:rsidR="00321063" w:rsidRDefault="00321063" w:rsidP="00C94387">
            <w:pPr>
              <w:spacing w:after="0"/>
              <w:rPr>
                <w:ins w:id="8" w:author="Shah, Mihir" w:date="2017-06-30T11:33:00Z"/>
              </w:rPr>
            </w:pPr>
          </w:p>
        </w:tc>
        <w:tc>
          <w:tcPr>
            <w:tcW w:w="619" w:type="dxa"/>
          </w:tcPr>
          <w:p w14:paraId="22350CFF" w14:textId="77777777" w:rsidR="00321063" w:rsidRDefault="00321063" w:rsidP="00C94387">
            <w:pPr>
              <w:spacing w:after="0"/>
              <w:rPr>
                <w:ins w:id="9" w:author="Shah, Mihir" w:date="2017-06-30T11:33:00Z"/>
              </w:rPr>
            </w:pPr>
          </w:p>
        </w:tc>
        <w:tc>
          <w:tcPr>
            <w:tcW w:w="619" w:type="dxa"/>
          </w:tcPr>
          <w:p w14:paraId="684062F6" w14:textId="77777777" w:rsidR="00321063" w:rsidRDefault="00321063" w:rsidP="00C94387">
            <w:pPr>
              <w:spacing w:after="0"/>
              <w:rPr>
                <w:ins w:id="10" w:author="Shah, Mihir" w:date="2017-06-30T11:33:00Z"/>
              </w:rPr>
            </w:pPr>
          </w:p>
        </w:tc>
      </w:tr>
      <w:tr w:rsidR="00321063" w14:paraId="609DF52D" w14:textId="09215D6C" w:rsidTr="00321063">
        <w:trPr>
          <w:trHeight w:val="395"/>
        </w:trPr>
        <w:tc>
          <w:tcPr>
            <w:tcW w:w="4752" w:type="dxa"/>
          </w:tcPr>
          <w:p w14:paraId="66B2C702"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C. The global patterns and effects of United States imperialism in the late nineteenth and early twentieth centuries (1–3%)</w:t>
            </w:r>
          </w:p>
        </w:tc>
        <w:tc>
          <w:tcPr>
            <w:tcW w:w="619" w:type="dxa"/>
          </w:tcPr>
          <w:p w14:paraId="73898F29" w14:textId="77777777" w:rsidR="00321063" w:rsidRDefault="00321063" w:rsidP="00C94387">
            <w:pPr>
              <w:spacing w:after="0"/>
            </w:pPr>
          </w:p>
        </w:tc>
        <w:tc>
          <w:tcPr>
            <w:tcW w:w="619" w:type="dxa"/>
          </w:tcPr>
          <w:p w14:paraId="7F460643" w14:textId="77777777" w:rsidR="00321063" w:rsidRPr="00225A89" w:rsidRDefault="00321063" w:rsidP="00C94387">
            <w:pPr>
              <w:spacing w:after="0"/>
            </w:pPr>
          </w:p>
        </w:tc>
        <w:tc>
          <w:tcPr>
            <w:tcW w:w="619" w:type="dxa"/>
          </w:tcPr>
          <w:p w14:paraId="3C6B279C" w14:textId="77777777" w:rsidR="00321063" w:rsidRPr="00225A89" w:rsidRDefault="00321063" w:rsidP="00C94387">
            <w:pPr>
              <w:spacing w:after="0"/>
            </w:pPr>
          </w:p>
        </w:tc>
        <w:tc>
          <w:tcPr>
            <w:tcW w:w="619" w:type="dxa"/>
          </w:tcPr>
          <w:p w14:paraId="75DB5B78" w14:textId="77777777" w:rsidR="00321063" w:rsidRPr="00225A89" w:rsidRDefault="00321063" w:rsidP="00C94387">
            <w:pPr>
              <w:spacing w:after="0"/>
            </w:pPr>
          </w:p>
        </w:tc>
        <w:tc>
          <w:tcPr>
            <w:tcW w:w="619" w:type="dxa"/>
          </w:tcPr>
          <w:p w14:paraId="7B50F597" w14:textId="77777777" w:rsidR="00321063" w:rsidRPr="00225A89" w:rsidRDefault="00321063" w:rsidP="00C94387">
            <w:pPr>
              <w:spacing w:after="0"/>
            </w:pPr>
          </w:p>
        </w:tc>
        <w:tc>
          <w:tcPr>
            <w:tcW w:w="619" w:type="dxa"/>
          </w:tcPr>
          <w:p w14:paraId="6BEA8A61" w14:textId="77777777" w:rsidR="00321063" w:rsidRPr="00225A89" w:rsidRDefault="00321063" w:rsidP="00C94387">
            <w:pPr>
              <w:spacing w:after="0"/>
            </w:pPr>
          </w:p>
        </w:tc>
        <w:tc>
          <w:tcPr>
            <w:tcW w:w="619" w:type="dxa"/>
          </w:tcPr>
          <w:p w14:paraId="1FCB9411" w14:textId="77777777" w:rsidR="00321063" w:rsidRPr="00225A89" w:rsidRDefault="00321063" w:rsidP="00C94387">
            <w:pPr>
              <w:spacing w:after="0"/>
            </w:pPr>
          </w:p>
        </w:tc>
        <w:tc>
          <w:tcPr>
            <w:tcW w:w="619" w:type="dxa"/>
          </w:tcPr>
          <w:p w14:paraId="5FFC0825" w14:textId="77777777" w:rsidR="00321063" w:rsidRPr="00225A89" w:rsidRDefault="00321063" w:rsidP="00C94387">
            <w:pPr>
              <w:spacing w:after="0"/>
            </w:pPr>
          </w:p>
        </w:tc>
        <w:tc>
          <w:tcPr>
            <w:tcW w:w="619" w:type="dxa"/>
          </w:tcPr>
          <w:p w14:paraId="62D16794" w14:textId="77777777" w:rsidR="00321063" w:rsidRPr="00225A89" w:rsidRDefault="00321063" w:rsidP="00C94387">
            <w:pPr>
              <w:spacing w:after="0"/>
            </w:pPr>
          </w:p>
        </w:tc>
        <w:tc>
          <w:tcPr>
            <w:tcW w:w="619" w:type="dxa"/>
          </w:tcPr>
          <w:p w14:paraId="167F8770" w14:textId="77777777" w:rsidR="00321063" w:rsidRPr="00225A89" w:rsidRDefault="00321063" w:rsidP="00C94387">
            <w:pPr>
              <w:spacing w:after="0"/>
            </w:pPr>
          </w:p>
        </w:tc>
        <w:tc>
          <w:tcPr>
            <w:tcW w:w="619" w:type="dxa"/>
          </w:tcPr>
          <w:p w14:paraId="357B9207" w14:textId="77777777" w:rsidR="00321063" w:rsidRDefault="00321063" w:rsidP="00C94387">
            <w:pPr>
              <w:spacing w:after="0"/>
            </w:pPr>
          </w:p>
        </w:tc>
        <w:tc>
          <w:tcPr>
            <w:tcW w:w="619" w:type="dxa"/>
          </w:tcPr>
          <w:p w14:paraId="6009BAD8" w14:textId="77777777" w:rsidR="00321063" w:rsidRDefault="00321063" w:rsidP="00C94387">
            <w:pPr>
              <w:spacing w:after="0"/>
              <w:rPr>
                <w:ins w:id="11" w:author="Shah, Mihir" w:date="2017-06-30T11:33:00Z"/>
              </w:rPr>
            </w:pPr>
          </w:p>
        </w:tc>
        <w:tc>
          <w:tcPr>
            <w:tcW w:w="619" w:type="dxa"/>
          </w:tcPr>
          <w:p w14:paraId="7051DCAA" w14:textId="77777777" w:rsidR="00321063" w:rsidRDefault="00321063" w:rsidP="00C94387">
            <w:pPr>
              <w:spacing w:after="0"/>
              <w:rPr>
                <w:ins w:id="12" w:author="Shah, Mihir" w:date="2017-06-30T11:33:00Z"/>
              </w:rPr>
            </w:pPr>
          </w:p>
        </w:tc>
        <w:tc>
          <w:tcPr>
            <w:tcW w:w="619" w:type="dxa"/>
          </w:tcPr>
          <w:p w14:paraId="0F8B4AB1" w14:textId="77777777" w:rsidR="00321063" w:rsidRDefault="00321063" w:rsidP="00C94387">
            <w:pPr>
              <w:spacing w:after="0"/>
              <w:rPr>
                <w:ins w:id="13" w:author="Shah, Mihir" w:date="2017-06-30T11:33:00Z"/>
              </w:rPr>
            </w:pPr>
          </w:p>
        </w:tc>
        <w:tc>
          <w:tcPr>
            <w:tcW w:w="619" w:type="dxa"/>
          </w:tcPr>
          <w:p w14:paraId="6DBD0F30" w14:textId="77777777" w:rsidR="00321063" w:rsidRDefault="00321063" w:rsidP="00C94387">
            <w:pPr>
              <w:spacing w:after="0"/>
              <w:rPr>
                <w:ins w:id="14" w:author="Shah, Mihir" w:date="2017-06-30T11:33:00Z"/>
              </w:rPr>
            </w:pPr>
          </w:p>
        </w:tc>
      </w:tr>
      <w:tr w:rsidR="00321063" w14:paraId="0C701789" w14:textId="08FC88B2" w:rsidTr="00321063">
        <w:trPr>
          <w:trHeight w:val="395"/>
        </w:trPr>
        <w:tc>
          <w:tcPr>
            <w:tcW w:w="4752" w:type="dxa"/>
          </w:tcPr>
          <w:p w14:paraId="26D3A900"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global patterns and effects of United States imperialism in the late nineteenth and early twentieth centuries (e.g., the Open Door policy, the Spanish-American War)</w:t>
            </w:r>
          </w:p>
        </w:tc>
        <w:tc>
          <w:tcPr>
            <w:tcW w:w="619" w:type="dxa"/>
          </w:tcPr>
          <w:p w14:paraId="21071CD3" w14:textId="77777777" w:rsidR="00321063" w:rsidRDefault="00321063" w:rsidP="00C94387">
            <w:pPr>
              <w:spacing w:after="0"/>
            </w:pPr>
          </w:p>
        </w:tc>
        <w:tc>
          <w:tcPr>
            <w:tcW w:w="619" w:type="dxa"/>
          </w:tcPr>
          <w:p w14:paraId="28E98A7E" w14:textId="77777777" w:rsidR="00321063" w:rsidRPr="00225A89" w:rsidRDefault="00321063" w:rsidP="00C94387">
            <w:pPr>
              <w:spacing w:after="0"/>
            </w:pPr>
          </w:p>
        </w:tc>
        <w:tc>
          <w:tcPr>
            <w:tcW w:w="619" w:type="dxa"/>
          </w:tcPr>
          <w:p w14:paraId="2272D453" w14:textId="77777777" w:rsidR="00321063" w:rsidRPr="00225A89" w:rsidRDefault="00321063" w:rsidP="00C94387">
            <w:pPr>
              <w:spacing w:after="0"/>
            </w:pPr>
          </w:p>
        </w:tc>
        <w:tc>
          <w:tcPr>
            <w:tcW w:w="619" w:type="dxa"/>
          </w:tcPr>
          <w:p w14:paraId="2A4831BF" w14:textId="77777777" w:rsidR="00321063" w:rsidRPr="00225A89" w:rsidRDefault="00321063" w:rsidP="00C94387">
            <w:pPr>
              <w:spacing w:after="0"/>
            </w:pPr>
          </w:p>
        </w:tc>
        <w:tc>
          <w:tcPr>
            <w:tcW w:w="619" w:type="dxa"/>
          </w:tcPr>
          <w:p w14:paraId="2EA92BB4" w14:textId="77777777" w:rsidR="00321063" w:rsidRPr="00225A89" w:rsidRDefault="00321063" w:rsidP="00C94387">
            <w:pPr>
              <w:spacing w:after="0"/>
            </w:pPr>
          </w:p>
        </w:tc>
        <w:tc>
          <w:tcPr>
            <w:tcW w:w="619" w:type="dxa"/>
          </w:tcPr>
          <w:p w14:paraId="2AFE5E86" w14:textId="77777777" w:rsidR="00321063" w:rsidRPr="00225A89" w:rsidRDefault="00321063" w:rsidP="00C94387">
            <w:pPr>
              <w:spacing w:after="0"/>
            </w:pPr>
          </w:p>
        </w:tc>
        <w:tc>
          <w:tcPr>
            <w:tcW w:w="619" w:type="dxa"/>
          </w:tcPr>
          <w:p w14:paraId="7B7D151D" w14:textId="77777777" w:rsidR="00321063" w:rsidRPr="00225A89" w:rsidRDefault="00321063" w:rsidP="00C94387">
            <w:pPr>
              <w:spacing w:after="0"/>
            </w:pPr>
          </w:p>
        </w:tc>
        <w:tc>
          <w:tcPr>
            <w:tcW w:w="619" w:type="dxa"/>
          </w:tcPr>
          <w:p w14:paraId="08A002F5" w14:textId="77777777" w:rsidR="00321063" w:rsidRPr="00225A89" w:rsidRDefault="00321063" w:rsidP="00C94387">
            <w:pPr>
              <w:spacing w:after="0"/>
            </w:pPr>
          </w:p>
        </w:tc>
        <w:tc>
          <w:tcPr>
            <w:tcW w:w="619" w:type="dxa"/>
          </w:tcPr>
          <w:p w14:paraId="7D9E2992" w14:textId="77777777" w:rsidR="00321063" w:rsidRPr="00225A89" w:rsidRDefault="00321063" w:rsidP="00C94387">
            <w:pPr>
              <w:spacing w:after="0"/>
            </w:pPr>
          </w:p>
        </w:tc>
        <w:tc>
          <w:tcPr>
            <w:tcW w:w="619" w:type="dxa"/>
          </w:tcPr>
          <w:p w14:paraId="37ADCB90" w14:textId="77777777" w:rsidR="00321063" w:rsidRPr="00225A89" w:rsidRDefault="00321063" w:rsidP="00C94387">
            <w:pPr>
              <w:spacing w:after="0"/>
            </w:pPr>
          </w:p>
        </w:tc>
        <w:tc>
          <w:tcPr>
            <w:tcW w:w="619" w:type="dxa"/>
          </w:tcPr>
          <w:p w14:paraId="2167212A" w14:textId="77777777" w:rsidR="00321063" w:rsidRDefault="00321063" w:rsidP="00C94387">
            <w:pPr>
              <w:spacing w:after="0"/>
            </w:pPr>
          </w:p>
        </w:tc>
        <w:tc>
          <w:tcPr>
            <w:tcW w:w="619" w:type="dxa"/>
          </w:tcPr>
          <w:p w14:paraId="5B14C9A3" w14:textId="77777777" w:rsidR="00321063" w:rsidRDefault="00321063" w:rsidP="00C94387">
            <w:pPr>
              <w:spacing w:after="0"/>
              <w:rPr>
                <w:ins w:id="15" w:author="Shah, Mihir" w:date="2017-06-30T11:33:00Z"/>
              </w:rPr>
            </w:pPr>
          </w:p>
        </w:tc>
        <w:tc>
          <w:tcPr>
            <w:tcW w:w="619" w:type="dxa"/>
          </w:tcPr>
          <w:p w14:paraId="47885C2A" w14:textId="77777777" w:rsidR="00321063" w:rsidRDefault="00321063" w:rsidP="00C94387">
            <w:pPr>
              <w:spacing w:after="0"/>
              <w:rPr>
                <w:ins w:id="16" w:author="Shah, Mihir" w:date="2017-06-30T11:33:00Z"/>
              </w:rPr>
            </w:pPr>
          </w:p>
        </w:tc>
        <w:tc>
          <w:tcPr>
            <w:tcW w:w="619" w:type="dxa"/>
          </w:tcPr>
          <w:p w14:paraId="55448AF4" w14:textId="77777777" w:rsidR="00321063" w:rsidRDefault="00321063" w:rsidP="00C94387">
            <w:pPr>
              <w:spacing w:after="0"/>
              <w:rPr>
                <w:ins w:id="17" w:author="Shah, Mihir" w:date="2017-06-30T11:33:00Z"/>
              </w:rPr>
            </w:pPr>
          </w:p>
        </w:tc>
        <w:tc>
          <w:tcPr>
            <w:tcW w:w="619" w:type="dxa"/>
          </w:tcPr>
          <w:p w14:paraId="4193885C" w14:textId="77777777" w:rsidR="00321063" w:rsidRDefault="00321063" w:rsidP="00C94387">
            <w:pPr>
              <w:spacing w:after="0"/>
              <w:rPr>
                <w:ins w:id="18" w:author="Shah, Mihir" w:date="2017-06-30T11:33:00Z"/>
              </w:rPr>
            </w:pPr>
          </w:p>
        </w:tc>
      </w:tr>
      <w:tr w:rsidR="00321063" w14:paraId="5AE744DD" w14:textId="53E30378" w:rsidTr="00321063">
        <w:trPr>
          <w:trHeight w:val="395"/>
        </w:trPr>
        <w:tc>
          <w:tcPr>
            <w:tcW w:w="4752" w:type="dxa"/>
          </w:tcPr>
          <w:p w14:paraId="43439CFD"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 xml:space="preserve">D. Regional developments in the United States (e.g., Jim Crow laws, American Indian policies) in </w:t>
            </w:r>
            <w:r w:rsidRPr="00C94387">
              <w:rPr>
                <w:rFonts w:asciiTheme="minorHAnsi" w:eastAsiaTheme="minorEastAsia" w:hAnsiTheme="minorHAnsi" w:cstheme="minorHAnsi"/>
                <w:b/>
                <w:bCs/>
                <w:color w:val="000000"/>
              </w:rPr>
              <w:lastRenderedPageBreak/>
              <w:t>the late nineteenth and early twentieth centuries (1–3%)</w:t>
            </w:r>
          </w:p>
        </w:tc>
        <w:tc>
          <w:tcPr>
            <w:tcW w:w="619" w:type="dxa"/>
          </w:tcPr>
          <w:p w14:paraId="13EA74EC" w14:textId="77777777" w:rsidR="00321063" w:rsidRDefault="00321063" w:rsidP="00C94387">
            <w:pPr>
              <w:spacing w:after="0"/>
            </w:pPr>
          </w:p>
        </w:tc>
        <w:tc>
          <w:tcPr>
            <w:tcW w:w="619" w:type="dxa"/>
          </w:tcPr>
          <w:p w14:paraId="24944180" w14:textId="77777777" w:rsidR="00321063" w:rsidRPr="00225A89" w:rsidRDefault="00321063" w:rsidP="00C94387">
            <w:pPr>
              <w:spacing w:after="0"/>
            </w:pPr>
          </w:p>
        </w:tc>
        <w:tc>
          <w:tcPr>
            <w:tcW w:w="619" w:type="dxa"/>
          </w:tcPr>
          <w:p w14:paraId="66A19514" w14:textId="77777777" w:rsidR="00321063" w:rsidRPr="00225A89" w:rsidRDefault="00321063" w:rsidP="00C94387">
            <w:pPr>
              <w:spacing w:after="0"/>
            </w:pPr>
          </w:p>
        </w:tc>
        <w:tc>
          <w:tcPr>
            <w:tcW w:w="619" w:type="dxa"/>
          </w:tcPr>
          <w:p w14:paraId="5FE10857" w14:textId="77777777" w:rsidR="00321063" w:rsidRPr="00225A89" w:rsidRDefault="00321063" w:rsidP="00C94387">
            <w:pPr>
              <w:spacing w:after="0"/>
            </w:pPr>
          </w:p>
        </w:tc>
        <w:tc>
          <w:tcPr>
            <w:tcW w:w="619" w:type="dxa"/>
          </w:tcPr>
          <w:p w14:paraId="5709D6E8" w14:textId="77777777" w:rsidR="00321063" w:rsidRPr="00225A89" w:rsidRDefault="00321063" w:rsidP="00C94387">
            <w:pPr>
              <w:spacing w:after="0"/>
            </w:pPr>
          </w:p>
        </w:tc>
        <w:tc>
          <w:tcPr>
            <w:tcW w:w="619" w:type="dxa"/>
          </w:tcPr>
          <w:p w14:paraId="2F86724D" w14:textId="77777777" w:rsidR="00321063" w:rsidRPr="00225A89" w:rsidRDefault="00321063" w:rsidP="00C94387">
            <w:pPr>
              <w:spacing w:after="0"/>
            </w:pPr>
          </w:p>
        </w:tc>
        <w:tc>
          <w:tcPr>
            <w:tcW w:w="619" w:type="dxa"/>
          </w:tcPr>
          <w:p w14:paraId="53DBBCA7" w14:textId="77777777" w:rsidR="00321063" w:rsidRPr="00225A89" w:rsidRDefault="00321063" w:rsidP="00C94387">
            <w:pPr>
              <w:spacing w:after="0"/>
            </w:pPr>
          </w:p>
        </w:tc>
        <w:tc>
          <w:tcPr>
            <w:tcW w:w="619" w:type="dxa"/>
          </w:tcPr>
          <w:p w14:paraId="2FE133DA" w14:textId="77777777" w:rsidR="00321063" w:rsidRPr="00225A89" w:rsidRDefault="00321063" w:rsidP="00C94387">
            <w:pPr>
              <w:spacing w:after="0"/>
            </w:pPr>
          </w:p>
        </w:tc>
        <w:tc>
          <w:tcPr>
            <w:tcW w:w="619" w:type="dxa"/>
          </w:tcPr>
          <w:p w14:paraId="6D8EFC39" w14:textId="77777777" w:rsidR="00321063" w:rsidRPr="00225A89" w:rsidRDefault="00321063" w:rsidP="00C94387">
            <w:pPr>
              <w:spacing w:after="0"/>
            </w:pPr>
          </w:p>
        </w:tc>
        <w:tc>
          <w:tcPr>
            <w:tcW w:w="619" w:type="dxa"/>
          </w:tcPr>
          <w:p w14:paraId="216F023B" w14:textId="77777777" w:rsidR="00321063" w:rsidRPr="00225A89" w:rsidRDefault="00321063" w:rsidP="00C94387">
            <w:pPr>
              <w:spacing w:after="0"/>
            </w:pPr>
          </w:p>
        </w:tc>
        <w:tc>
          <w:tcPr>
            <w:tcW w:w="619" w:type="dxa"/>
          </w:tcPr>
          <w:p w14:paraId="3AB55E16" w14:textId="77777777" w:rsidR="00321063" w:rsidRDefault="00321063" w:rsidP="00C94387">
            <w:pPr>
              <w:spacing w:after="0"/>
            </w:pPr>
          </w:p>
        </w:tc>
        <w:tc>
          <w:tcPr>
            <w:tcW w:w="619" w:type="dxa"/>
          </w:tcPr>
          <w:p w14:paraId="4708E876" w14:textId="77777777" w:rsidR="00321063" w:rsidRDefault="00321063" w:rsidP="00C94387">
            <w:pPr>
              <w:spacing w:after="0"/>
              <w:rPr>
                <w:ins w:id="19" w:author="Shah, Mihir" w:date="2017-06-30T11:33:00Z"/>
              </w:rPr>
            </w:pPr>
          </w:p>
        </w:tc>
        <w:tc>
          <w:tcPr>
            <w:tcW w:w="619" w:type="dxa"/>
          </w:tcPr>
          <w:p w14:paraId="3BCAD6DA" w14:textId="77777777" w:rsidR="00321063" w:rsidRDefault="00321063" w:rsidP="00C94387">
            <w:pPr>
              <w:spacing w:after="0"/>
              <w:rPr>
                <w:ins w:id="20" w:author="Shah, Mihir" w:date="2017-06-30T11:33:00Z"/>
              </w:rPr>
            </w:pPr>
          </w:p>
        </w:tc>
        <w:tc>
          <w:tcPr>
            <w:tcW w:w="619" w:type="dxa"/>
          </w:tcPr>
          <w:p w14:paraId="6FA136D2" w14:textId="77777777" w:rsidR="00321063" w:rsidRDefault="00321063" w:rsidP="00C94387">
            <w:pPr>
              <w:spacing w:after="0"/>
              <w:rPr>
                <w:ins w:id="21" w:author="Shah, Mihir" w:date="2017-06-30T11:33:00Z"/>
              </w:rPr>
            </w:pPr>
          </w:p>
        </w:tc>
        <w:tc>
          <w:tcPr>
            <w:tcW w:w="619" w:type="dxa"/>
          </w:tcPr>
          <w:p w14:paraId="16C0F706" w14:textId="77777777" w:rsidR="00321063" w:rsidRDefault="00321063" w:rsidP="00C94387">
            <w:pPr>
              <w:spacing w:after="0"/>
              <w:rPr>
                <w:ins w:id="22" w:author="Shah, Mihir" w:date="2017-06-30T11:33:00Z"/>
              </w:rPr>
            </w:pPr>
          </w:p>
        </w:tc>
      </w:tr>
      <w:tr w:rsidR="00321063" w14:paraId="6D32F148" w14:textId="03D167D7" w:rsidTr="00321063">
        <w:trPr>
          <w:trHeight w:val="395"/>
        </w:trPr>
        <w:tc>
          <w:tcPr>
            <w:tcW w:w="4752" w:type="dxa"/>
          </w:tcPr>
          <w:p w14:paraId="7549A81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regional developments in the United States in the late nineteenth and early twentieth centuries (e.g., Jim Crow laws, American Indian policies)</w:t>
            </w:r>
          </w:p>
        </w:tc>
        <w:tc>
          <w:tcPr>
            <w:tcW w:w="619" w:type="dxa"/>
          </w:tcPr>
          <w:p w14:paraId="25C1E048" w14:textId="77777777" w:rsidR="00321063" w:rsidRDefault="00321063" w:rsidP="00C94387">
            <w:pPr>
              <w:spacing w:after="0"/>
            </w:pPr>
          </w:p>
        </w:tc>
        <w:tc>
          <w:tcPr>
            <w:tcW w:w="619" w:type="dxa"/>
          </w:tcPr>
          <w:p w14:paraId="19C5FBE8" w14:textId="77777777" w:rsidR="00321063" w:rsidRPr="00225A89" w:rsidRDefault="00321063" w:rsidP="00C94387">
            <w:pPr>
              <w:spacing w:after="0"/>
            </w:pPr>
          </w:p>
        </w:tc>
        <w:tc>
          <w:tcPr>
            <w:tcW w:w="619" w:type="dxa"/>
          </w:tcPr>
          <w:p w14:paraId="5B5DAD46" w14:textId="77777777" w:rsidR="00321063" w:rsidRPr="00225A89" w:rsidRDefault="00321063" w:rsidP="00C94387">
            <w:pPr>
              <w:spacing w:after="0"/>
            </w:pPr>
          </w:p>
        </w:tc>
        <w:tc>
          <w:tcPr>
            <w:tcW w:w="619" w:type="dxa"/>
          </w:tcPr>
          <w:p w14:paraId="33CD46E6" w14:textId="77777777" w:rsidR="00321063" w:rsidRPr="00225A89" w:rsidRDefault="00321063" w:rsidP="00C94387">
            <w:pPr>
              <w:spacing w:after="0"/>
            </w:pPr>
          </w:p>
        </w:tc>
        <w:tc>
          <w:tcPr>
            <w:tcW w:w="619" w:type="dxa"/>
          </w:tcPr>
          <w:p w14:paraId="6525B1AE" w14:textId="77777777" w:rsidR="00321063" w:rsidRPr="00225A89" w:rsidRDefault="00321063" w:rsidP="00C94387">
            <w:pPr>
              <w:spacing w:after="0"/>
            </w:pPr>
          </w:p>
        </w:tc>
        <w:tc>
          <w:tcPr>
            <w:tcW w:w="619" w:type="dxa"/>
          </w:tcPr>
          <w:p w14:paraId="721E4F07" w14:textId="77777777" w:rsidR="00321063" w:rsidRPr="00225A89" w:rsidRDefault="00321063" w:rsidP="00C94387">
            <w:pPr>
              <w:spacing w:after="0"/>
            </w:pPr>
          </w:p>
        </w:tc>
        <w:tc>
          <w:tcPr>
            <w:tcW w:w="619" w:type="dxa"/>
          </w:tcPr>
          <w:p w14:paraId="0FCAB230" w14:textId="77777777" w:rsidR="00321063" w:rsidRPr="00225A89" w:rsidRDefault="00321063" w:rsidP="00C94387">
            <w:pPr>
              <w:spacing w:after="0"/>
            </w:pPr>
          </w:p>
        </w:tc>
        <w:tc>
          <w:tcPr>
            <w:tcW w:w="619" w:type="dxa"/>
          </w:tcPr>
          <w:p w14:paraId="6E228B9D" w14:textId="77777777" w:rsidR="00321063" w:rsidRPr="00225A89" w:rsidRDefault="00321063" w:rsidP="00C94387">
            <w:pPr>
              <w:spacing w:after="0"/>
            </w:pPr>
          </w:p>
        </w:tc>
        <w:tc>
          <w:tcPr>
            <w:tcW w:w="619" w:type="dxa"/>
          </w:tcPr>
          <w:p w14:paraId="3E52FE5F" w14:textId="77777777" w:rsidR="00321063" w:rsidRPr="00225A89" w:rsidRDefault="00321063" w:rsidP="00C94387">
            <w:pPr>
              <w:spacing w:after="0"/>
            </w:pPr>
          </w:p>
        </w:tc>
        <w:tc>
          <w:tcPr>
            <w:tcW w:w="619" w:type="dxa"/>
          </w:tcPr>
          <w:p w14:paraId="10F55190" w14:textId="77777777" w:rsidR="00321063" w:rsidRPr="00225A89" w:rsidRDefault="00321063" w:rsidP="00C94387">
            <w:pPr>
              <w:spacing w:after="0"/>
            </w:pPr>
          </w:p>
        </w:tc>
        <w:tc>
          <w:tcPr>
            <w:tcW w:w="619" w:type="dxa"/>
          </w:tcPr>
          <w:p w14:paraId="2E46CCFE" w14:textId="77777777" w:rsidR="00321063" w:rsidRDefault="00321063" w:rsidP="00C94387">
            <w:pPr>
              <w:spacing w:after="0"/>
            </w:pPr>
          </w:p>
        </w:tc>
        <w:tc>
          <w:tcPr>
            <w:tcW w:w="619" w:type="dxa"/>
          </w:tcPr>
          <w:p w14:paraId="13896199" w14:textId="77777777" w:rsidR="00321063" w:rsidRDefault="00321063" w:rsidP="00C94387">
            <w:pPr>
              <w:spacing w:after="0"/>
              <w:rPr>
                <w:ins w:id="23" w:author="Shah, Mihir" w:date="2017-06-30T11:33:00Z"/>
              </w:rPr>
            </w:pPr>
          </w:p>
        </w:tc>
        <w:tc>
          <w:tcPr>
            <w:tcW w:w="619" w:type="dxa"/>
          </w:tcPr>
          <w:p w14:paraId="1871F0CB" w14:textId="77777777" w:rsidR="00321063" w:rsidRDefault="00321063" w:rsidP="00C94387">
            <w:pPr>
              <w:spacing w:after="0"/>
              <w:rPr>
                <w:ins w:id="24" w:author="Shah, Mihir" w:date="2017-06-30T11:33:00Z"/>
              </w:rPr>
            </w:pPr>
          </w:p>
        </w:tc>
        <w:tc>
          <w:tcPr>
            <w:tcW w:w="619" w:type="dxa"/>
          </w:tcPr>
          <w:p w14:paraId="662F56CA" w14:textId="77777777" w:rsidR="00321063" w:rsidRDefault="00321063" w:rsidP="00C94387">
            <w:pPr>
              <w:spacing w:after="0"/>
              <w:rPr>
                <w:ins w:id="25" w:author="Shah, Mihir" w:date="2017-06-30T11:33:00Z"/>
              </w:rPr>
            </w:pPr>
          </w:p>
        </w:tc>
        <w:tc>
          <w:tcPr>
            <w:tcW w:w="619" w:type="dxa"/>
          </w:tcPr>
          <w:p w14:paraId="41216251" w14:textId="77777777" w:rsidR="00321063" w:rsidRDefault="00321063" w:rsidP="00C94387">
            <w:pPr>
              <w:spacing w:after="0"/>
              <w:rPr>
                <w:ins w:id="26" w:author="Shah, Mihir" w:date="2017-06-30T11:33:00Z"/>
              </w:rPr>
            </w:pPr>
          </w:p>
        </w:tc>
      </w:tr>
      <w:tr w:rsidR="00321063" w14:paraId="03F4B63A" w14:textId="38C59C96" w:rsidTr="00321063">
        <w:trPr>
          <w:trHeight w:val="395"/>
        </w:trPr>
        <w:tc>
          <w:tcPr>
            <w:tcW w:w="4752" w:type="dxa"/>
          </w:tcPr>
          <w:p w14:paraId="565F3C29"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E. The changes in the politics, government, economy, and society of the United States resulting from Gilded Age and Progressive Era reforms (1–5%)</w:t>
            </w:r>
          </w:p>
        </w:tc>
        <w:tc>
          <w:tcPr>
            <w:tcW w:w="619" w:type="dxa"/>
          </w:tcPr>
          <w:p w14:paraId="1E93C50B" w14:textId="77777777" w:rsidR="00321063" w:rsidRDefault="00321063" w:rsidP="00C94387">
            <w:pPr>
              <w:spacing w:after="0"/>
            </w:pPr>
          </w:p>
        </w:tc>
        <w:tc>
          <w:tcPr>
            <w:tcW w:w="619" w:type="dxa"/>
          </w:tcPr>
          <w:p w14:paraId="25FAE9CD" w14:textId="77777777" w:rsidR="00321063" w:rsidRPr="00225A89" w:rsidRDefault="00321063" w:rsidP="00C94387">
            <w:pPr>
              <w:spacing w:after="0"/>
            </w:pPr>
          </w:p>
        </w:tc>
        <w:tc>
          <w:tcPr>
            <w:tcW w:w="619" w:type="dxa"/>
          </w:tcPr>
          <w:p w14:paraId="25E816CB" w14:textId="77777777" w:rsidR="00321063" w:rsidRPr="00225A89" w:rsidRDefault="00321063" w:rsidP="00C94387">
            <w:pPr>
              <w:spacing w:after="0"/>
            </w:pPr>
          </w:p>
        </w:tc>
        <w:tc>
          <w:tcPr>
            <w:tcW w:w="619" w:type="dxa"/>
          </w:tcPr>
          <w:p w14:paraId="53BF41DC" w14:textId="77777777" w:rsidR="00321063" w:rsidRPr="00225A89" w:rsidRDefault="00321063" w:rsidP="00C94387">
            <w:pPr>
              <w:spacing w:after="0"/>
            </w:pPr>
          </w:p>
        </w:tc>
        <w:tc>
          <w:tcPr>
            <w:tcW w:w="619" w:type="dxa"/>
          </w:tcPr>
          <w:p w14:paraId="6B4E8623" w14:textId="77777777" w:rsidR="00321063" w:rsidRPr="00225A89" w:rsidRDefault="00321063" w:rsidP="00C94387">
            <w:pPr>
              <w:spacing w:after="0"/>
            </w:pPr>
          </w:p>
        </w:tc>
        <w:tc>
          <w:tcPr>
            <w:tcW w:w="619" w:type="dxa"/>
          </w:tcPr>
          <w:p w14:paraId="3E7CD82A" w14:textId="77777777" w:rsidR="00321063" w:rsidRPr="00225A89" w:rsidRDefault="00321063" w:rsidP="00C94387">
            <w:pPr>
              <w:spacing w:after="0"/>
            </w:pPr>
          </w:p>
        </w:tc>
        <w:tc>
          <w:tcPr>
            <w:tcW w:w="619" w:type="dxa"/>
          </w:tcPr>
          <w:p w14:paraId="567D8904" w14:textId="77777777" w:rsidR="00321063" w:rsidRPr="00225A89" w:rsidRDefault="00321063" w:rsidP="00C94387">
            <w:pPr>
              <w:spacing w:after="0"/>
            </w:pPr>
          </w:p>
        </w:tc>
        <w:tc>
          <w:tcPr>
            <w:tcW w:w="619" w:type="dxa"/>
          </w:tcPr>
          <w:p w14:paraId="28FE3C6A" w14:textId="77777777" w:rsidR="00321063" w:rsidRPr="00225A89" w:rsidRDefault="00321063" w:rsidP="00C94387">
            <w:pPr>
              <w:spacing w:after="0"/>
            </w:pPr>
          </w:p>
        </w:tc>
        <w:tc>
          <w:tcPr>
            <w:tcW w:w="619" w:type="dxa"/>
          </w:tcPr>
          <w:p w14:paraId="3C607FCE" w14:textId="77777777" w:rsidR="00321063" w:rsidRPr="00225A89" w:rsidRDefault="00321063" w:rsidP="00C94387">
            <w:pPr>
              <w:spacing w:after="0"/>
            </w:pPr>
          </w:p>
        </w:tc>
        <w:tc>
          <w:tcPr>
            <w:tcW w:w="619" w:type="dxa"/>
          </w:tcPr>
          <w:p w14:paraId="5D13DEBF" w14:textId="77777777" w:rsidR="00321063" w:rsidRPr="00225A89" w:rsidRDefault="00321063" w:rsidP="00C94387">
            <w:pPr>
              <w:spacing w:after="0"/>
            </w:pPr>
          </w:p>
        </w:tc>
        <w:tc>
          <w:tcPr>
            <w:tcW w:w="619" w:type="dxa"/>
          </w:tcPr>
          <w:p w14:paraId="5E552837" w14:textId="77777777" w:rsidR="00321063" w:rsidRDefault="00321063" w:rsidP="00C94387">
            <w:pPr>
              <w:spacing w:after="0"/>
            </w:pPr>
          </w:p>
        </w:tc>
        <w:tc>
          <w:tcPr>
            <w:tcW w:w="619" w:type="dxa"/>
          </w:tcPr>
          <w:p w14:paraId="1014F432" w14:textId="77777777" w:rsidR="00321063" w:rsidRDefault="00321063" w:rsidP="00C94387">
            <w:pPr>
              <w:spacing w:after="0"/>
              <w:rPr>
                <w:ins w:id="27" w:author="Shah, Mihir" w:date="2017-06-30T11:33:00Z"/>
              </w:rPr>
            </w:pPr>
          </w:p>
        </w:tc>
        <w:tc>
          <w:tcPr>
            <w:tcW w:w="619" w:type="dxa"/>
          </w:tcPr>
          <w:p w14:paraId="0EE8E381" w14:textId="77777777" w:rsidR="00321063" w:rsidRDefault="00321063" w:rsidP="00C94387">
            <w:pPr>
              <w:spacing w:after="0"/>
              <w:rPr>
                <w:ins w:id="28" w:author="Shah, Mihir" w:date="2017-06-30T11:33:00Z"/>
              </w:rPr>
            </w:pPr>
          </w:p>
        </w:tc>
        <w:tc>
          <w:tcPr>
            <w:tcW w:w="619" w:type="dxa"/>
          </w:tcPr>
          <w:p w14:paraId="176C8E54" w14:textId="77777777" w:rsidR="00321063" w:rsidRDefault="00321063" w:rsidP="00C94387">
            <w:pPr>
              <w:spacing w:after="0"/>
              <w:rPr>
                <w:ins w:id="29" w:author="Shah, Mihir" w:date="2017-06-30T11:33:00Z"/>
              </w:rPr>
            </w:pPr>
          </w:p>
        </w:tc>
        <w:tc>
          <w:tcPr>
            <w:tcW w:w="619" w:type="dxa"/>
          </w:tcPr>
          <w:p w14:paraId="3A9CE46A" w14:textId="77777777" w:rsidR="00321063" w:rsidRDefault="00321063" w:rsidP="00C94387">
            <w:pPr>
              <w:spacing w:after="0"/>
              <w:rPr>
                <w:ins w:id="30" w:author="Shah, Mihir" w:date="2017-06-30T11:33:00Z"/>
              </w:rPr>
            </w:pPr>
          </w:p>
        </w:tc>
      </w:tr>
      <w:tr w:rsidR="00321063" w14:paraId="2B465785" w14:textId="2FF37D51" w:rsidTr="00321063">
        <w:trPr>
          <w:trHeight w:val="395"/>
        </w:trPr>
        <w:tc>
          <w:tcPr>
            <w:tcW w:w="4752" w:type="dxa"/>
          </w:tcPr>
          <w:p w14:paraId="5DFF864A"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political, social, and cultural history of the Gilded Age (e.g., political machines, social Darwinism, Populism)</w:t>
            </w:r>
          </w:p>
        </w:tc>
        <w:tc>
          <w:tcPr>
            <w:tcW w:w="619" w:type="dxa"/>
          </w:tcPr>
          <w:p w14:paraId="2ECFC011" w14:textId="77777777" w:rsidR="00321063" w:rsidRDefault="00321063" w:rsidP="00C94387">
            <w:pPr>
              <w:spacing w:after="0"/>
            </w:pPr>
          </w:p>
        </w:tc>
        <w:tc>
          <w:tcPr>
            <w:tcW w:w="619" w:type="dxa"/>
          </w:tcPr>
          <w:p w14:paraId="73081753" w14:textId="77777777" w:rsidR="00321063" w:rsidRPr="00225A89" w:rsidRDefault="00321063" w:rsidP="00C94387">
            <w:pPr>
              <w:spacing w:after="0"/>
            </w:pPr>
          </w:p>
        </w:tc>
        <w:tc>
          <w:tcPr>
            <w:tcW w:w="619" w:type="dxa"/>
          </w:tcPr>
          <w:p w14:paraId="1873D27A" w14:textId="77777777" w:rsidR="00321063" w:rsidRPr="00225A89" w:rsidRDefault="00321063" w:rsidP="00C94387">
            <w:pPr>
              <w:spacing w:after="0"/>
            </w:pPr>
          </w:p>
        </w:tc>
        <w:tc>
          <w:tcPr>
            <w:tcW w:w="619" w:type="dxa"/>
          </w:tcPr>
          <w:p w14:paraId="2E5E4799" w14:textId="77777777" w:rsidR="00321063" w:rsidRPr="00225A89" w:rsidRDefault="00321063" w:rsidP="00C94387">
            <w:pPr>
              <w:spacing w:after="0"/>
            </w:pPr>
          </w:p>
        </w:tc>
        <w:tc>
          <w:tcPr>
            <w:tcW w:w="619" w:type="dxa"/>
          </w:tcPr>
          <w:p w14:paraId="71ED71AD" w14:textId="77777777" w:rsidR="00321063" w:rsidRPr="00225A89" w:rsidRDefault="00321063" w:rsidP="00C94387">
            <w:pPr>
              <w:spacing w:after="0"/>
            </w:pPr>
          </w:p>
        </w:tc>
        <w:tc>
          <w:tcPr>
            <w:tcW w:w="619" w:type="dxa"/>
          </w:tcPr>
          <w:p w14:paraId="3D2EE36C" w14:textId="77777777" w:rsidR="00321063" w:rsidRPr="00225A89" w:rsidRDefault="00321063" w:rsidP="00C94387">
            <w:pPr>
              <w:spacing w:after="0"/>
            </w:pPr>
          </w:p>
        </w:tc>
        <w:tc>
          <w:tcPr>
            <w:tcW w:w="619" w:type="dxa"/>
          </w:tcPr>
          <w:p w14:paraId="4AD77D87" w14:textId="77777777" w:rsidR="00321063" w:rsidRPr="00225A89" w:rsidRDefault="00321063" w:rsidP="00C94387">
            <w:pPr>
              <w:spacing w:after="0"/>
            </w:pPr>
          </w:p>
        </w:tc>
        <w:tc>
          <w:tcPr>
            <w:tcW w:w="619" w:type="dxa"/>
          </w:tcPr>
          <w:p w14:paraId="47F76EF9" w14:textId="77777777" w:rsidR="00321063" w:rsidRPr="00225A89" w:rsidRDefault="00321063" w:rsidP="00C94387">
            <w:pPr>
              <w:spacing w:after="0"/>
            </w:pPr>
          </w:p>
        </w:tc>
        <w:tc>
          <w:tcPr>
            <w:tcW w:w="619" w:type="dxa"/>
          </w:tcPr>
          <w:p w14:paraId="7A691282" w14:textId="77777777" w:rsidR="00321063" w:rsidRPr="00225A89" w:rsidRDefault="00321063" w:rsidP="00C94387">
            <w:pPr>
              <w:spacing w:after="0"/>
            </w:pPr>
          </w:p>
        </w:tc>
        <w:tc>
          <w:tcPr>
            <w:tcW w:w="619" w:type="dxa"/>
          </w:tcPr>
          <w:p w14:paraId="2BF7ED14" w14:textId="77777777" w:rsidR="00321063" w:rsidRPr="00225A89" w:rsidRDefault="00321063" w:rsidP="00C94387">
            <w:pPr>
              <w:spacing w:after="0"/>
            </w:pPr>
          </w:p>
        </w:tc>
        <w:tc>
          <w:tcPr>
            <w:tcW w:w="619" w:type="dxa"/>
          </w:tcPr>
          <w:p w14:paraId="614EE8D0" w14:textId="77777777" w:rsidR="00321063" w:rsidRDefault="00321063" w:rsidP="00C94387">
            <w:pPr>
              <w:spacing w:after="0"/>
            </w:pPr>
          </w:p>
        </w:tc>
        <w:tc>
          <w:tcPr>
            <w:tcW w:w="619" w:type="dxa"/>
          </w:tcPr>
          <w:p w14:paraId="2B1B58DB" w14:textId="77777777" w:rsidR="00321063" w:rsidRDefault="00321063" w:rsidP="00C94387">
            <w:pPr>
              <w:spacing w:after="0"/>
              <w:rPr>
                <w:ins w:id="31" w:author="Shah, Mihir" w:date="2017-06-30T11:33:00Z"/>
              </w:rPr>
            </w:pPr>
          </w:p>
        </w:tc>
        <w:tc>
          <w:tcPr>
            <w:tcW w:w="619" w:type="dxa"/>
          </w:tcPr>
          <w:p w14:paraId="532C8786" w14:textId="77777777" w:rsidR="00321063" w:rsidRDefault="00321063" w:rsidP="00C94387">
            <w:pPr>
              <w:spacing w:after="0"/>
              <w:rPr>
                <w:ins w:id="32" w:author="Shah, Mihir" w:date="2017-06-30T11:33:00Z"/>
              </w:rPr>
            </w:pPr>
          </w:p>
        </w:tc>
        <w:tc>
          <w:tcPr>
            <w:tcW w:w="619" w:type="dxa"/>
          </w:tcPr>
          <w:p w14:paraId="6E5801D5" w14:textId="77777777" w:rsidR="00321063" w:rsidRDefault="00321063" w:rsidP="00C94387">
            <w:pPr>
              <w:spacing w:after="0"/>
              <w:rPr>
                <w:ins w:id="33" w:author="Shah, Mihir" w:date="2017-06-30T11:33:00Z"/>
              </w:rPr>
            </w:pPr>
          </w:p>
        </w:tc>
        <w:tc>
          <w:tcPr>
            <w:tcW w:w="619" w:type="dxa"/>
          </w:tcPr>
          <w:p w14:paraId="414B46A2" w14:textId="77777777" w:rsidR="00321063" w:rsidRDefault="00321063" w:rsidP="00C94387">
            <w:pPr>
              <w:spacing w:after="0"/>
              <w:rPr>
                <w:ins w:id="34" w:author="Shah, Mihir" w:date="2017-06-30T11:33:00Z"/>
              </w:rPr>
            </w:pPr>
          </w:p>
        </w:tc>
      </w:tr>
      <w:tr w:rsidR="00321063" w14:paraId="1057698C" w14:textId="7FE1913C" w:rsidTr="00321063">
        <w:trPr>
          <w:trHeight w:val="395"/>
        </w:trPr>
        <w:tc>
          <w:tcPr>
            <w:tcW w:w="4752" w:type="dxa"/>
          </w:tcPr>
          <w:p w14:paraId="449848A2"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understanding of changes in the politics, government, economy, and society of the United States resulting from Progressive Era reforms (e.g., trust-busting, settlement houses, Prohibition)</w:t>
            </w:r>
          </w:p>
        </w:tc>
        <w:tc>
          <w:tcPr>
            <w:tcW w:w="619" w:type="dxa"/>
          </w:tcPr>
          <w:p w14:paraId="212734FD" w14:textId="77777777" w:rsidR="00321063" w:rsidRDefault="00321063" w:rsidP="00C94387">
            <w:pPr>
              <w:spacing w:after="0"/>
            </w:pPr>
          </w:p>
        </w:tc>
        <w:tc>
          <w:tcPr>
            <w:tcW w:w="619" w:type="dxa"/>
          </w:tcPr>
          <w:p w14:paraId="782881FB" w14:textId="77777777" w:rsidR="00321063" w:rsidRPr="00225A89" w:rsidRDefault="00321063" w:rsidP="00C94387">
            <w:pPr>
              <w:spacing w:after="0"/>
            </w:pPr>
          </w:p>
        </w:tc>
        <w:tc>
          <w:tcPr>
            <w:tcW w:w="619" w:type="dxa"/>
          </w:tcPr>
          <w:p w14:paraId="450F839A" w14:textId="77777777" w:rsidR="00321063" w:rsidRPr="00225A89" w:rsidRDefault="00321063" w:rsidP="00C94387">
            <w:pPr>
              <w:spacing w:after="0"/>
            </w:pPr>
          </w:p>
        </w:tc>
        <w:tc>
          <w:tcPr>
            <w:tcW w:w="619" w:type="dxa"/>
          </w:tcPr>
          <w:p w14:paraId="7F3889E0" w14:textId="77777777" w:rsidR="00321063" w:rsidRPr="00225A89" w:rsidRDefault="00321063" w:rsidP="00C94387">
            <w:pPr>
              <w:spacing w:after="0"/>
            </w:pPr>
          </w:p>
        </w:tc>
        <w:tc>
          <w:tcPr>
            <w:tcW w:w="619" w:type="dxa"/>
          </w:tcPr>
          <w:p w14:paraId="370E5BE6" w14:textId="77777777" w:rsidR="00321063" w:rsidRPr="00225A89" w:rsidRDefault="00321063" w:rsidP="00C94387">
            <w:pPr>
              <w:spacing w:after="0"/>
            </w:pPr>
          </w:p>
        </w:tc>
        <w:tc>
          <w:tcPr>
            <w:tcW w:w="619" w:type="dxa"/>
          </w:tcPr>
          <w:p w14:paraId="3CE85468" w14:textId="77777777" w:rsidR="00321063" w:rsidRPr="00225A89" w:rsidRDefault="00321063" w:rsidP="00C94387">
            <w:pPr>
              <w:spacing w:after="0"/>
            </w:pPr>
          </w:p>
        </w:tc>
        <w:tc>
          <w:tcPr>
            <w:tcW w:w="619" w:type="dxa"/>
          </w:tcPr>
          <w:p w14:paraId="37FAE90E" w14:textId="77777777" w:rsidR="00321063" w:rsidRPr="00225A89" w:rsidRDefault="00321063" w:rsidP="00C94387">
            <w:pPr>
              <w:spacing w:after="0"/>
            </w:pPr>
          </w:p>
        </w:tc>
        <w:tc>
          <w:tcPr>
            <w:tcW w:w="619" w:type="dxa"/>
          </w:tcPr>
          <w:p w14:paraId="2FCB9EAB" w14:textId="77777777" w:rsidR="00321063" w:rsidRPr="00225A89" w:rsidRDefault="00321063" w:rsidP="00C94387">
            <w:pPr>
              <w:spacing w:after="0"/>
            </w:pPr>
          </w:p>
        </w:tc>
        <w:tc>
          <w:tcPr>
            <w:tcW w:w="619" w:type="dxa"/>
          </w:tcPr>
          <w:p w14:paraId="3192E522" w14:textId="77777777" w:rsidR="00321063" w:rsidRPr="00225A89" w:rsidRDefault="00321063" w:rsidP="00C94387">
            <w:pPr>
              <w:spacing w:after="0"/>
            </w:pPr>
          </w:p>
        </w:tc>
        <w:tc>
          <w:tcPr>
            <w:tcW w:w="619" w:type="dxa"/>
          </w:tcPr>
          <w:p w14:paraId="6B6D091D" w14:textId="77777777" w:rsidR="00321063" w:rsidRPr="00225A89" w:rsidRDefault="00321063" w:rsidP="00C94387">
            <w:pPr>
              <w:spacing w:after="0"/>
            </w:pPr>
          </w:p>
        </w:tc>
        <w:tc>
          <w:tcPr>
            <w:tcW w:w="619" w:type="dxa"/>
          </w:tcPr>
          <w:p w14:paraId="51038D7A" w14:textId="77777777" w:rsidR="00321063" w:rsidRDefault="00321063" w:rsidP="00C94387">
            <w:pPr>
              <w:spacing w:after="0"/>
            </w:pPr>
          </w:p>
        </w:tc>
        <w:tc>
          <w:tcPr>
            <w:tcW w:w="619" w:type="dxa"/>
          </w:tcPr>
          <w:p w14:paraId="0B8DA994" w14:textId="77777777" w:rsidR="00321063" w:rsidRDefault="00321063" w:rsidP="00C94387">
            <w:pPr>
              <w:spacing w:after="0"/>
              <w:rPr>
                <w:ins w:id="35" w:author="Shah, Mihir" w:date="2017-06-30T11:33:00Z"/>
              </w:rPr>
            </w:pPr>
          </w:p>
        </w:tc>
        <w:tc>
          <w:tcPr>
            <w:tcW w:w="619" w:type="dxa"/>
          </w:tcPr>
          <w:p w14:paraId="54AF5321" w14:textId="77777777" w:rsidR="00321063" w:rsidRDefault="00321063" w:rsidP="00C94387">
            <w:pPr>
              <w:spacing w:after="0"/>
              <w:rPr>
                <w:ins w:id="36" w:author="Shah, Mihir" w:date="2017-06-30T11:33:00Z"/>
              </w:rPr>
            </w:pPr>
          </w:p>
        </w:tc>
        <w:tc>
          <w:tcPr>
            <w:tcW w:w="619" w:type="dxa"/>
          </w:tcPr>
          <w:p w14:paraId="6514F3F3" w14:textId="77777777" w:rsidR="00321063" w:rsidRDefault="00321063" w:rsidP="00C94387">
            <w:pPr>
              <w:spacing w:after="0"/>
              <w:rPr>
                <w:ins w:id="37" w:author="Shah, Mihir" w:date="2017-06-30T11:33:00Z"/>
              </w:rPr>
            </w:pPr>
          </w:p>
        </w:tc>
        <w:tc>
          <w:tcPr>
            <w:tcW w:w="619" w:type="dxa"/>
          </w:tcPr>
          <w:p w14:paraId="6FDF9EBF" w14:textId="77777777" w:rsidR="00321063" w:rsidRDefault="00321063" w:rsidP="00C94387">
            <w:pPr>
              <w:spacing w:after="0"/>
              <w:rPr>
                <w:ins w:id="38" w:author="Shah, Mihir" w:date="2017-06-30T11:33:00Z"/>
              </w:rPr>
            </w:pPr>
          </w:p>
        </w:tc>
      </w:tr>
      <w:tr w:rsidR="00321063" w14:paraId="05E1C639" w14:textId="70D9EDAF" w:rsidTr="00321063">
        <w:trPr>
          <w:trHeight w:val="395"/>
        </w:trPr>
        <w:tc>
          <w:tcPr>
            <w:tcW w:w="4752" w:type="dxa"/>
          </w:tcPr>
          <w:p w14:paraId="0478ECBD"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F. The origins, major events, and development of the woman suffrage movement in the United States (1–3%)</w:t>
            </w:r>
          </w:p>
        </w:tc>
        <w:tc>
          <w:tcPr>
            <w:tcW w:w="619" w:type="dxa"/>
          </w:tcPr>
          <w:p w14:paraId="2E1ED013" w14:textId="77777777" w:rsidR="00321063" w:rsidRDefault="00321063" w:rsidP="00C94387">
            <w:pPr>
              <w:spacing w:after="0"/>
            </w:pPr>
          </w:p>
        </w:tc>
        <w:tc>
          <w:tcPr>
            <w:tcW w:w="619" w:type="dxa"/>
          </w:tcPr>
          <w:p w14:paraId="6F213254" w14:textId="77777777" w:rsidR="00321063" w:rsidRPr="00225A89" w:rsidRDefault="00321063" w:rsidP="00C94387">
            <w:pPr>
              <w:spacing w:after="0"/>
            </w:pPr>
          </w:p>
        </w:tc>
        <w:tc>
          <w:tcPr>
            <w:tcW w:w="619" w:type="dxa"/>
          </w:tcPr>
          <w:p w14:paraId="6794C104" w14:textId="77777777" w:rsidR="00321063" w:rsidRPr="00225A89" w:rsidRDefault="00321063" w:rsidP="00C94387">
            <w:pPr>
              <w:spacing w:after="0"/>
            </w:pPr>
          </w:p>
        </w:tc>
        <w:tc>
          <w:tcPr>
            <w:tcW w:w="619" w:type="dxa"/>
          </w:tcPr>
          <w:p w14:paraId="50BDA413" w14:textId="77777777" w:rsidR="00321063" w:rsidRPr="00225A89" w:rsidRDefault="00321063" w:rsidP="00C94387">
            <w:pPr>
              <w:spacing w:after="0"/>
            </w:pPr>
          </w:p>
        </w:tc>
        <w:tc>
          <w:tcPr>
            <w:tcW w:w="619" w:type="dxa"/>
          </w:tcPr>
          <w:p w14:paraId="164C3CC7" w14:textId="77777777" w:rsidR="00321063" w:rsidRPr="00225A89" w:rsidRDefault="00321063" w:rsidP="00C94387">
            <w:pPr>
              <w:spacing w:after="0"/>
            </w:pPr>
          </w:p>
        </w:tc>
        <w:tc>
          <w:tcPr>
            <w:tcW w:w="619" w:type="dxa"/>
          </w:tcPr>
          <w:p w14:paraId="05C469E6" w14:textId="77777777" w:rsidR="00321063" w:rsidRPr="00225A89" w:rsidRDefault="00321063" w:rsidP="00C94387">
            <w:pPr>
              <w:spacing w:after="0"/>
            </w:pPr>
          </w:p>
        </w:tc>
        <w:tc>
          <w:tcPr>
            <w:tcW w:w="619" w:type="dxa"/>
          </w:tcPr>
          <w:p w14:paraId="5B1F5A98" w14:textId="77777777" w:rsidR="00321063" w:rsidRPr="00225A89" w:rsidRDefault="00321063" w:rsidP="00C94387">
            <w:pPr>
              <w:spacing w:after="0"/>
            </w:pPr>
          </w:p>
        </w:tc>
        <w:tc>
          <w:tcPr>
            <w:tcW w:w="619" w:type="dxa"/>
          </w:tcPr>
          <w:p w14:paraId="5CE36257" w14:textId="77777777" w:rsidR="00321063" w:rsidRPr="00225A89" w:rsidRDefault="00321063" w:rsidP="00C94387">
            <w:pPr>
              <w:spacing w:after="0"/>
            </w:pPr>
          </w:p>
        </w:tc>
        <w:tc>
          <w:tcPr>
            <w:tcW w:w="619" w:type="dxa"/>
          </w:tcPr>
          <w:p w14:paraId="1A409DBE" w14:textId="77777777" w:rsidR="00321063" w:rsidRPr="00225A89" w:rsidRDefault="00321063" w:rsidP="00C94387">
            <w:pPr>
              <w:spacing w:after="0"/>
            </w:pPr>
          </w:p>
        </w:tc>
        <w:tc>
          <w:tcPr>
            <w:tcW w:w="619" w:type="dxa"/>
          </w:tcPr>
          <w:p w14:paraId="3BF03859" w14:textId="77777777" w:rsidR="00321063" w:rsidRPr="00225A89" w:rsidRDefault="00321063" w:rsidP="00C94387">
            <w:pPr>
              <w:spacing w:after="0"/>
            </w:pPr>
          </w:p>
        </w:tc>
        <w:tc>
          <w:tcPr>
            <w:tcW w:w="619" w:type="dxa"/>
          </w:tcPr>
          <w:p w14:paraId="09AE7C43" w14:textId="77777777" w:rsidR="00321063" w:rsidRDefault="00321063" w:rsidP="00C94387">
            <w:pPr>
              <w:spacing w:after="0"/>
            </w:pPr>
          </w:p>
        </w:tc>
        <w:tc>
          <w:tcPr>
            <w:tcW w:w="619" w:type="dxa"/>
          </w:tcPr>
          <w:p w14:paraId="73804CC8" w14:textId="77777777" w:rsidR="00321063" w:rsidRDefault="00321063" w:rsidP="00C94387">
            <w:pPr>
              <w:spacing w:after="0"/>
              <w:rPr>
                <w:ins w:id="39" w:author="Shah, Mihir" w:date="2017-06-30T11:33:00Z"/>
              </w:rPr>
            </w:pPr>
          </w:p>
        </w:tc>
        <w:tc>
          <w:tcPr>
            <w:tcW w:w="619" w:type="dxa"/>
          </w:tcPr>
          <w:p w14:paraId="1C0E7863" w14:textId="77777777" w:rsidR="00321063" w:rsidRDefault="00321063" w:rsidP="00C94387">
            <w:pPr>
              <w:spacing w:after="0"/>
              <w:rPr>
                <w:ins w:id="40" w:author="Shah, Mihir" w:date="2017-06-30T11:33:00Z"/>
              </w:rPr>
            </w:pPr>
          </w:p>
        </w:tc>
        <w:tc>
          <w:tcPr>
            <w:tcW w:w="619" w:type="dxa"/>
          </w:tcPr>
          <w:p w14:paraId="722D3ECF" w14:textId="77777777" w:rsidR="00321063" w:rsidRDefault="00321063" w:rsidP="00C94387">
            <w:pPr>
              <w:spacing w:after="0"/>
              <w:rPr>
                <w:ins w:id="41" w:author="Shah, Mihir" w:date="2017-06-30T11:33:00Z"/>
              </w:rPr>
            </w:pPr>
          </w:p>
        </w:tc>
        <w:tc>
          <w:tcPr>
            <w:tcW w:w="619" w:type="dxa"/>
          </w:tcPr>
          <w:p w14:paraId="4CCF8B07" w14:textId="77777777" w:rsidR="00321063" w:rsidRDefault="00321063" w:rsidP="00C94387">
            <w:pPr>
              <w:spacing w:after="0"/>
              <w:rPr>
                <w:ins w:id="42" w:author="Shah, Mihir" w:date="2017-06-30T11:33:00Z"/>
              </w:rPr>
            </w:pPr>
          </w:p>
        </w:tc>
      </w:tr>
      <w:tr w:rsidR="00321063" w14:paraId="6A642497" w14:textId="511560E3" w:rsidTr="00321063">
        <w:trPr>
          <w:trHeight w:val="395"/>
        </w:trPr>
        <w:tc>
          <w:tcPr>
            <w:tcW w:w="4752" w:type="dxa"/>
          </w:tcPr>
          <w:p w14:paraId="417E2ECE"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knowledge of the development and major events of the woman suffrage movement in the United States</w:t>
            </w:r>
          </w:p>
        </w:tc>
        <w:tc>
          <w:tcPr>
            <w:tcW w:w="619" w:type="dxa"/>
          </w:tcPr>
          <w:p w14:paraId="20D67439" w14:textId="77777777" w:rsidR="00321063" w:rsidRDefault="00321063" w:rsidP="00C94387">
            <w:pPr>
              <w:spacing w:after="0"/>
            </w:pPr>
          </w:p>
        </w:tc>
        <w:tc>
          <w:tcPr>
            <w:tcW w:w="619" w:type="dxa"/>
          </w:tcPr>
          <w:p w14:paraId="5E356AF3" w14:textId="77777777" w:rsidR="00321063" w:rsidRPr="00225A89" w:rsidRDefault="00321063" w:rsidP="00C94387">
            <w:pPr>
              <w:spacing w:after="0"/>
            </w:pPr>
          </w:p>
        </w:tc>
        <w:tc>
          <w:tcPr>
            <w:tcW w:w="619" w:type="dxa"/>
          </w:tcPr>
          <w:p w14:paraId="4254C79D" w14:textId="77777777" w:rsidR="00321063" w:rsidRPr="00225A89" w:rsidRDefault="00321063" w:rsidP="00C94387">
            <w:pPr>
              <w:spacing w:after="0"/>
            </w:pPr>
          </w:p>
        </w:tc>
        <w:tc>
          <w:tcPr>
            <w:tcW w:w="619" w:type="dxa"/>
          </w:tcPr>
          <w:p w14:paraId="497ABBFC" w14:textId="77777777" w:rsidR="00321063" w:rsidRPr="00225A89" w:rsidRDefault="00321063" w:rsidP="00C94387">
            <w:pPr>
              <w:spacing w:after="0"/>
            </w:pPr>
          </w:p>
        </w:tc>
        <w:tc>
          <w:tcPr>
            <w:tcW w:w="619" w:type="dxa"/>
          </w:tcPr>
          <w:p w14:paraId="048A863F" w14:textId="77777777" w:rsidR="00321063" w:rsidRPr="00225A89" w:rsidRDefault="00321063" w:rsidP="00C94387">
            <w:pPr>
              <w:spacing w:after="0"/>
            </w:pPr>
          </w:p>
        </w:tc>
        <w:tc>
          <w:tcPr>
            <w:tcW w:w="619" w:type="dxa"/>
          </w:tcPr>
          <w:p w14:paraId="514CCE3E" w14:textId="77777777" w:rsidR="00321063" w:rsidRPr="00225A89" w:rsidRDefault="00321063" w:rsidP="00C94387">
            <w:pPr>
              <w:spacing w:after="0"/>
            </w:pPr>
          </w:p>
        </w:tc>
        <w:tc>
          <w:tcPr>
            <w:tcW w:w="619" w:type="dxa"/>
          </w:tcPr>
          <w:p w14:paraId="0A90F293" w14:textId="77777777" w:rsidR="00321063" w:rsidRPr="00225A89" w:rsidRDefault="00321063" w:rsidP="00C94387">
            <w:pPr>
              <w:spacing w:after="0"/>
            </w:pPr>
          </w:p>
        </w:tc>
        <w:tc>
          <w:tcPr>
            <w:tcW w:w="619" w:type="dxa"/>
          </w:tcPr>
          <w:p w14:paraId="75B6A0E7" w14:textId="77777777" w:rsidR="00321063" w:rsidRPr="00225A89" w:rsidRDefault="00321063" w:rsidP="00C94387">
            <w:pPr>
              <w:spacing w:after="0"/>
            </w:pPr>
          </w:p>
        </w:tc>
        <w:tc>
          <w:tcPr>
            <w:tcW w:w="619" w:type="dxa"/>
          </w:tcPr>
          <w:p w14:paraId="7A47C443" w14:textId="77777777" w:rsidR="00321063" w:rsidRPr="00225A89" w:rsidRDefault="00321063" w:rsidP="00C94387">
            <w:pPr>
              <w:spacing w:after="0"/>
            </w:pPr>
          </w:p>
        </w:tc>
        <w:tc>
          <w:tcPr>
            <w:tcW w:w="619" w:type="dxa"/>
          </w:tcPr>
          <w:p w14:paraId="2E413268" w14:textId="77777777" w:rsidR="00321063" w:rsidRPr="00225A89" w:rsidRDefault="00321063" w:rsidP="00C94387">
            <w:pPr>
              <w:spacing w:after="0"/>
            </w:pPr>
          </w:p>
        </w:tc>
        <w:tc>
          <w:tcPr>
            <w:tcW w:w="619" w:type="dxa"/>
          </w:tcPr>
          <w:p w14:paraId="16378132" w14:textId="77777777" w:rsidR="00321063" w:rsidRDefault="00321063" w:rsidP="00C94387">
            <w:pPr>
              <w:spacing w:after="0"/>
            </w:pPr>
          </w:p>
        </w:tc>
        <w:tc>
          <w:tcPr>
            <w:tcW w:w="619" w:type="dxa"/>
          </w:tcPr>
          <w:p w14:paraId="3C32BA09" w14:textId="77777777" w:rsidR="00321063" w:rsidRDefault="00321063" w:rsidP="00C94387">
            <w:pPr>
              <w:spacing w:after="0"/>
              <w:rPr>
                <w:ins w:id="43" w:author="Shah, Mihir" w:date="2017-06-30T11:33:00Z"/>
              </w:rPr>
            </w:pPr>
          </w:p>
        </w:tc>
        <w:tc>
          <w:tcPr>
            <w:tcW w:w="619" w:type="dxa"/>
          </w:tcPr>
          <w:p w14:paraId="0117AF62" w14:textId="77777777" w:rsidR="00321063" w:rsidRDefault="00321063" w:rsidP="00C94387">
            <w:pPr>
              <w:spacing w:after="0"/>
              <w:rPr>
                <w:ins w:id="44" w:author="Shah, Mihir" w:date="2017-06-30T11:33:00Z"/>
              </w:rPr>
            </w:pPr>
          </w:p>
        </w:tc>
        <w:tc>
          <w:tcPr>
            <w:tcW w:w="619" w:type="dxa"/>
          </w:tcPr>
          <w:p w14:paraId="04AFFA5A" w14:textId="77777777" w:rsidR="00321063" w:rsidRDefault="00321063" w:rsidP="00C94387">
            <w:pPr>
              <w:spacing w:after="0"/>
              <w:rPr>
                <w:ins w:id="45" w:author="Shah, Mihir" w:date="2017-06-30T11:33:00Z"/>
              </w:rPr>
            </w:pPr>
          </w:p>
        </w:tc>
        <w:tc>
          <w:tcPr>
            <w:tcW w:w="619" w:type="dxa"/>
          </w:tcPr>
          <w:p w14:paraId="6E240791" w14:textId="77777777" w:rsidR="00321063" w:rsidRDefault="00321063" w:rsidP="00C94387">
            <w:pPr>
              <w:spacing w:after="0"/>
              <w:rPr>
                <w:ins w:id="46" w:author="Shah, Mihir" w:date="2017-06-30T11:33:00Z"/>
              </w:rPr>
            </w:pPr>
          </w:p>
        </w:tc>
      </w:tr>
      <w:tr w:rsidR="00321063" w14:paraId="7147C208" w14:textId="774325D7" w:rsidTr="00321063">
        <w:trPr>
          <w:trHeight w:val="395"/>
        </w:trPr>
        <w:tc>
          <w:tcPr>
            <w:tcW w:w="4752" w:type="dxa"/>
          </w:tcPr>
          <w:p w14:paraId="1EDCB55C"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G. The causes, major events, and effects—both at home and abroad—of United States participation in the First World War (1–3%)</w:t>
            </w:r>
          </w:p>
        </w:tc>
        <w:tc>
          <w:tcPr>
            <w:tcW w:w="619" w:type="dxa"/>
          </w:tcPr>
          <w:p w14:paraId="1426519B" w14:textId="77777777" w:rsidR="00321063" w:rsidRDefault="00321063" w:rsidP="00C94387">
            <w:pPr>
              <w:spacing w:after="0"/>
            </w:pPr>
          </w:p>
        </w:tc>
        <w:tc>
          <w:tcPr>
            <w:tcW w:w="619" w:type="dxa"/>
          </w:tcPr>
          <w:p w14:paraId="1D157037" w14:textId="77777777" w:rsidR="00321063" w:rsidRPr="00225A89" w:rsidRDefault="00321063" w:rsidP="00C94387">
            <w:pPr>
              <w:spacing w:after="0"/>
            </w:pPr>
          </w:p>
        </w:tc>
        <w:tc>
          <w:tcPr>
            <w:tcW w:w="619" w:type="dxa"/>
          </w:tcPr>
          <w:p w14:paraId="5A7EBDB4" w14:textId="77777777" w:rsidR="00321063" w:rsidRPr="00225A89" w:rsidRDefault="00321063" w:rsidP="00C94387">
            <w:pPr>
              <w:spacing w:after="0"/>
            </w:pPr>
          </w:p>
        </w:tc>
        <w:tc>
          <w:tcPr>
            <w:tcW w:w="619" w:type="dxa"/>
          </w:tcPr>
          <w:p w14:paraId="4B40866B" w14:textId="77777777" w:rsidR="00321063" w:rsidRPr="00225A89" w:rsidRDefault="00321063" w:rsidP="00C94387">
            <w:pPr>
              <w:spacing w:after="0"/>
            </w:pPr>
          </w:p>
        </w:tc>
        <w:tc>
          <w:tcPr>
            <w:tcW w:w="619" w:type="dxa"/>
          </w:tcPr>
          <w:p w14:paraId="0571A385" w14:textId="77777777" w:rsidR="00321063" w:rsidRPr="00225A89" w:rsidRDefault="00321063" w:rsidP="00C94387">
            <w:pPr>
              <w:spacing w:after="0"/>
            </w:pPr>
          </w:p>
        </w:tc>
        <w:tc>
          <w:tcPr>
            <w:tcW w:w="619" w:type="dxa"/>
          </w:tcPr>
          <w:p w14:paraId="739AE753" w14:textId="77777777" w:rsidR="00321063" w:rsidRPr="00225A89" w:rsidRDefault="00321063" w:rsidP="00C94387">
            <w:pPr>
              <w:spacing w:after="0"/>
            </w:pPr>
          </w:p>
        </w:tc>
        <w:tc>
          <w:tcPr>
            <w:tcW w:w="619" w:type="dxa"/>
          </w:tcPr>
          <w:p w14:paraId="18A95C55" w14:textId="77777777" w:rsidR="00321063" w:rsidRPr="00225A89" w:rsidRDefault="00321063" w:rsidP="00C94387">
            <w:pPr>
              <w:spacing w:after="0"/>
            </w:pPr>
          </w:p>
        </w:tc>
        <w:tc>
          <w:tcPr>
            <w:tcW w:w="619" w:type="dxa"/>
          </w:tcPr>
          <w:p w14:paraId="3447E20D" w14:textId="77777777" w:rsidR="00321063" w:rsidRPr="00225A89" w:rsidRDefault="00321063" w:rsidP="00C94387">
            <w:pPr>
              <w:spacing w:after="0"/>
            </w:pPr>
          </w:p>
        </w:tc>
        <w:tc>
          <w:tcPr>
            <w:tcW w:w="619" w:type="dxa"/>
          </w:tcPr>
          <w:p w14:paraId="44B7D6E7" w14:textId="77777777" w:rsidR="00321063" w:rsidRPr="00225A89" w:rsidRDefault="00321063" w:rsidP="00C94387">
            <w:pPr>
              <w:spacing w:after="0"/>
            </w:pPr>
          </w:p>
        </w:tc>
        <w:tc>
          <w:tcPr>
            <w:tcW w:w="619" w:type="dxa"/>
          </w:tcPr>
          <w:p w14:paraId="5BBC2F03" w14:textId="77777777" w:rsidR="00321063" w:rsidRPr="00225A89" w:rsidRDefault="00321063" w:rsidP="00C94387">
            <w:pPr>
              <w:spacing w:after="0"/>
            </w:pPr>
          </w:p>
        </w:tc>
        <w:tc>
          <w:tcPr>
            <w:tcW w:w="619" w:type="dxa"/>
          </w:tcPr>
          <w:p w14:paraId="5D6470C9" w14:textId="77777777" w:rsidR="00321063" w:rsidRDefault="00321063" w:rsidP="00C94387">
            <w:pPr>
              <w:spacing w:after="0"/>
            </w:pPr>
          </w:p>
        </w:tc>
        <w:tc>
          <w:tcPr>
            <w:tcW w:w="619" w:type="dxa"/>
          </w:tcPr>
          <w:p w14:paraId="660F93BA" w14:textId="77777777" w:rsidR="00321063" w:rsidRDefault="00321063" w:rsidP="00C94387">
            <w:pPr>
              <w:spacing w:after="0"/>
              <w:rPr>
                <w:ins w:id="47" w:author="Shah, Mihir" w:date="2017-06-30T11:33:00Z"/>
              </w:rPr>
            </w:pPr>
          </w:p>
        </w:tc>
        <w:tc>
          <w:tcPr>
            <w:tcW w:w="619" w:type="dxa"/>
          </w:tcPr>
          <w:p w14:paraId="7EA332B0" w14:textId="77777777" w:rsidR="00321063" w:rsidRDefault="00321063" w:rsidP="00C94387">
            <w:pPr>
              <w:spacing w:after="0"/>
              <w:rPr>
                <w:ins w:id="48" w:author="Shah, Mihir" w:date="2017-06-30T11:33:00Z"/>
              </w:rPr>
            </w:pPr>
          </w:p>
        </w:tc>
        <w:tc>
          <w:tcPr>
            <w:tcW w:w="619" w:type="dxa"/>
          </w:tcPr>
          <w:p w14:paraId="55DC8E43" w14:textId="77777777" w:rsidR="00321063" w:rsidRDefault="00321063" w:rsidP="00C94387">
            <w:pPr>
              <w:spacing w:after="0"/>
              <w:rPr>
                <w:ins w:id="49" w:author="Shah, Mihir" w:date="2017-06-30T11:33:00Z"/>
              </w:rPr>
            </w:pPr>
          </w:p>
        </w:tc>
        <w:tc>
          <w:tcPr>
            <w:tcW w:w="619" w:type="dxa"/>
          </w:tcPr>
          <w:p w14:paraId="094A71CA" w14:textId="77777777" w:rsidR="00321063" w:rsidRDefault="00321063" w:rsidP="00C94387">
            <w:pPr>
              <w:spacing w:after="0"/>
              <w:rPr>
                <w:ins w:id="50" w:author="Shah, Mihir" w:date="2017-06-30T11:33:00Z"/>
              </w:rPr>
            </w:pPr>
          </w:p>
        </w:tc>
      </w:tr>
      <w:tr w:rsidR="00321063" w14:paraId="1B37C40D" w14:textId="07FC16DF" w:rsidTr="00321063">
        <w:trPr>
          <w:trHeight w:val="395"/>
        </w:trPr>
        <w:tc>
          <w:tcPr>
            <w:tcW w:w="4752" w:type="dxa"/>
          </w:tcPr>
          <w:p w14:paraId="68EBA62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lastRenderedPageBreak/>
              <w:t>1. Demonstrate understanding of the causes, major events, and effects of United States participation in the First World War both abroad and within the United States</w:t>
            </w:r>
          </w:p>
        </w:tc>
        <w:tc>
          <w:tcPr>
            <w:tcW w:w="619" w:type="dxa"/>
          </w:tcPr>
          <w:p w14:paraId="33518906" w14:textId="77777777" w:rsidR="00321063" w:rsidRDefault="00321063" w:rsidP="00C94387">
            <w:pPr>
              <w:spacing w:after="0"/>
            </w:pPr>
          </w:p>
        </w:tc>
        <w:tc>
          <w:tcPr>
            <w:tcW w:w="619" w:type="dxa"/>
          </w:tcPr>
          <w:p w14:paraId="5A026BC4" w14:textId="77777777" w:rsidR="00321063" w:rsidRPr="00225A89" w:rsidRDefault="00321063" w:rsidP="00C94387">
            <w:pPr>
              <w:spacing w:after="0"/>
            </w:pPr>
          </w:p>
        </w:tc>
        <w:tc>
          <w:tcPr>
            <w:tcW w:w="619" w:type="dxa"/>
          </w:tcPr>
          <w:p w14:paraId="29ED2E13" w14:textId="77777777" w:rsidR="00321063" w:rsidRPr="00225A89" w:rsidRDefault="00321063" w:rsidP="00C94387">
            <w:pPr>
              <w:spacing w:after="0"/>
            </w:pPr>
          </w:p>
        </w:tc>
        <w:tc>
          <w:tcPr>
            <w:tcW w:w="619" w:type="dxa"/>
          </w:tcPr>
          <w:p w14:paraId="0B0D49A6" w14:textId="77777777" w:rsidR="00321063" w:rsidRPr="00225A89" w:rsidRDefault="00321063" w:rsidP="00C94387">
            <w:pPr>
              <w:spacing w:after="0"/>
            </w:pPr>
          </w:p>
        </w:tc>
        <w:tc>
          <w:tcPr>
            <w:tcW w:w="619" w:type="dxa"/>
          </w:tcPr>
          <w:p w14:paraId="17CF285E" w14:textId="77777777" w:rsidR="00321063" w:rsidRPr="00225A89" w:rsidRDefault="00321063" w:rsidP="00C94387">
            <w:pPr>
              <w:spacing w:after="0"/>
            </w:pPr>
          </w:p>
        </w:tc>
        <w:tc>
          <w:tcPr>
            <w:tcW w:w="619" w:type="dxa"/>
          </w:tcPr>
          <w:p w14:paraId="014C676F" w14:textId="77777777" w:rsidR="00321063" w:rsidRPr="00225A89" w:rsidRDefault="00321063" w:rsidP="00C94387">
            <w:pPr>
              <w:spacing w:after="0"/>
            </w:pPr>
          </w:p>
        </w:tc>
        <w:tc>
          <w:tcPr>
            <w:tcW w:w="619" w:type="dxa"/>
          </w:tcPr>
          <w:p w14:paraId="6B28B329" w14:textId="77777777" w:rsidR="00321063" w:rsidRPr="00225A89" w:rsidRDefault="00321063" w:rsidP="00C94387">
            <w:pPr>
              <w:spacing w:after="0"/>
            </w:pPr>
          </w:p>
        </w:tc>
        <w:tc>
          <w:tcPr>
            <w:tcW w:w="619" w:type="dxa"/>
          </w:tcPr>
          <w:p w14:paraId="136E21B0" w14:textId="77777777" w:rsidR="00321063" w:rsidRPr="00225A89" w:rsidRDefault="00321063" w:rsidP="00C94387">
            <w:pPr>
              <w:spacing w:after="0"/>
            </w:pPr>
          </w:p>
        </w:tc>
        <w:tc>
          <w:tcPr>
            <w:tcW w:w="619" w:type="dxa"/>
          </w:tcPr>
          <w:p w14:paraId="030F0A46" w14:textId="77777777" w:rsidR="00321063" w:rsidRPr="00225A89" w:rsidRDefault="00321063" w:rsidP="00C94387">
            <w:pPr>
              <w:spacing w:after="0"/>
            </w:pPr>
          </w:p>
        </w:tc>
        <w:tc>
          <w:tcPr>
            <w:tcW w:w="619" w:type="dxa"/>
          </w:tcPr>
          <w:p w14:paraId="7309CEC8" w14:textId="77777777" w:rsidR="00321063" w:rsidRPr="00225A89" w:rsidRDefault="00321063" w:rsidP="00C94387">
            <w:pPr>
              <w:spacing w:after="0"/>
            </w:pPr>
          </w:p>
        </w:tc>
        <w:tc>
          <w:tcPr>
            <w:tcW w:w="619" w:type="dxa"/>
          </w:tcPr>
          <w:p w14:paraId="5A4EC711" w14:textId="77777777" w:rsidR="00321063" w:rsidRDefault="00321063" w:rsidP="00C94387">
            <w:pPr>
              <w:spacing w:after="0"/>
            </w:pPr>
          </w:p>
        </w:tc>
        <w:tc>
          <w:tcPr>
            <w:tcW w:w="619" w:type="dxa"/>
          </w:tcPr>
          <w:p w14:paraId="6D061D3C" w14:textId="77777777" w:rsidR="00321063" w:rsidRDefault="00321063" w:rsidP="00C94387">
            <w:pPr>
              <w:spacing w:after="0"/>
              <w:rPr>
                <w:ins w:id="51" w:author="Shah, Mihir" w:date="2017-06-30T11:33:00Z"/>
              </w:rPr>
            </w:pPr>
          </w:p>
        </w:tc>
        <w:tc>
          <w:tcPr>
            <w:tcW w:w="619" w:type="dxa"/>
          </w:tcPr>
          <w:p w14:paraId="1E9C77CB" w14:textId="77777777" w:rsidR="00321063" w:rsidRDefault="00321063" w:rsidP="00C94387">
            <w:pPr>
              <w:spacing w:after="0"/>
              <w:rPr>
                <w:ins w:id="52" w:author="Shah, Mihir" w:date="2017-06-30T11:33:00Z"/>
              </w:rPr>
            </w:pPr>
          </w:p>
        </w:tc>
        <w:tc>
          <w:tcPr>
            <w:tcW w:w="619" w:type="dxa"/>
          </w:tcPr>
          <w:p w14:paraId="73AC56EC" w14:textId="77777777" w:rsidR="00321063" w:rsidRDefault="00321063" w:rsidP="00C94387">
            <w:pPr>
              <w:spacing w:after="0"/>
              <w:rPr>
                <w:ins w:id="53" w:author="Shah, Mihir" w:date="2017-06-30T11:33:00Z"/>
              </w:rPr>
            </w:pPr>
          </w:p>
        </w:tc>
        <w:tc>
          <w:tcPr>
            <w:tcW w:w="619" w:type="dxa"/>
          </w:tcPr>
          <w:p w14:paraId="358F9412" w14:textId="77777777" w:rsidR="00321063" w:rsidRDefault="00321063" w:rsidP="00C94387">
            <w:pPr>
              <w:spacing w:after="0"/>
              <w:rPr>
                <w:ins w:id="54" w:author="Shah, Mihir" w:date="2017-06-30T11:33:00Z"/>
              </w:rPr>
            </w:pPr>
          </w:p>
        </w:tc>
      </w:tr>
      <w:tr w:rsidR="00321063" w14:paraId="7CC38089" w14:textId="60304596" w:rsidTr="00321063">
        <w:trPr>
          <w:trHeight w:val="395"/>
        </w:trPr>
        <w:tc>
          <w:tcPr>
            <w:tcW w:w="4752" w:type="dxa"/>
          </w:tcPr>
          <w:p w14:paraId="4568D747"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H. The political, social, economic, and cultural changes that occurred in the United States in the 1920s (1–3%)</w:t>
            </w:r>
          </w:p>
        </w:tc>
        <w:tc>
          <w:tcPr>
            <w:tcW w:w="619" w:type="dxa"/>
          </w:tcPr>
          <w:p w14:paraId="62178D3E" w14:textId="77777777" w:rsidR="00321063" w:rsidRDefault="00321063" w:rsidP="00C94387">
            <w:pPr>
              <w:spacing w:after="0"/>
            </w:pPr>
          </w:p>
        </w:tc>
        <w:tc>
          <w:tcPr>
            <w:tcW w:w="619" w:type="dxa"/>
          </w:tcPr>
          <w:p w14:paraId="3C92642E" w14:textId="77777777" w:rsidR="00321063" w:rsidRPr="00225A89" w:rsidRDefault="00321063" w:rsidP="00C94387">
            <w:pPr>
              <w:spacing w:after="0"/>
            </w:pPr>
          </w:p>
        </w:tc>
        <w:tc>
          <w:tcPr>
            <w:tcW w:w="619" w:type="dxa"/>
          </w:tcPr>
          <w:p w14:paraId="571A1EB0" w14:textId="77777777" w:rsidR="00321063" w:rsidRPr="00225A89" w:rsidRDefault="00321063" w:rsidP="00C94387">
            <w:pPr>
              <w:spacing w:after="0"/>
            </w:pPr>
          </w:p>
        </w:tc>
        <w:tc>
          <w:tcPr>
            <w:tcW w:w="619" w:type="dxa"/>
          </w:tcPr>
          <w:p w14:paraId="201827F2" w14:textId="77777777" w:rsidR="00321063" w:rsidRPr="00225A89" w:rsidRDefault="00321063" w:rsidP="00C94387">
            <w:pPr>
              <w:spacing w:after="0"/>
            </w:pPr>
          </w:p>
        </w:tc>
        <w:tc>
          <w:tcPr>
            <w:tcW w:w="619" w:type="dxa"/>
          </w:tcPr>
          <w:p w14:paraId="59C138DE" w14:textId="77777777" w:rsidR="00321063" w:rsidRPr="00225A89" w:rsidRDefault="00321063" w:rsidP="00C94387">
            <w:pPr>
              <w:spacing w:after="0"/>
            </w:pPr>
          </w:p>
        </w:tc>
        <w:tc>
          <w:tcPr>
            <w:tcW w:w="619" w:type="dxa"/>
          </w:tcPr>
          <w:p w14:paraId="64AF8133" w14:textId="77777777" w:rsidR="00321063" w:rsidRPr="00225A89" w:rsidRDefault="00321063" w:rsidP="00C94387">
            <w:pPr>
              <w:spacing w:after="0"/>
            </w:pPr>
          </w:p>
        </w:tc>
        <w:tc>
          <w:tcPr>
            <w:tcW w:w="619" w:type="dxa"/>
          </w:tcPr>
          <w:p w14:paraId="3BFC7897" w14:textId="77777777" w:rsidR="00321063" w:rsidRPr="00225A89" w:rsidRDefault="00321063" w:rsidP="00C94387">
            <w:pPr>
              <w:spacing w:after="0"/>
            </w:pPr>
          </w:p>
        </w:tc>
        <w:tc>
          <w:tcPr>
            <w:tcW w:w="619" w:type="dxa"/>
          </w:tcPr>
          <w:p w14:paraId="5FAB0462" w14:textId="77777777" w:rsidR="00321063" w:rsidRPr="00225A89" w:rsidRDefault="00321063" w:rsidP="00C94387">
            <w:pPr>
              <w:spacing w:after="0"/>
            </w:pPr>
          </w:p>
        </w:tc>
        <w:tc>
          <w:tcPr>
            <w:tcW w:w="619" w:type="dxa"/>
          </w:tcPr>
          <w:p w14:paraId="3ED4010A" w14:textId="77777777" w:rsidR="00321063" w:rsidRPr="00225A89" w:rsidRDefault="00321063" w:rsidP="00C94387">
            <w:pPr>
              <w:spacing w:after="0"/>
            </w:pPr>
          </w:p>
        </w:tc>
        <w:tc>
          <w:tcPr>
            <w:tcW w:w="619" w:type="dxa"/>
          </w:tcPr>
          <w:p w14:paraId="6638A383" w14:textId="77777777" w:rsidR="00321063" w:rsidRPr="00225A89" w:rsidRDefault="00321063" w:rsidP="00C94387">
            <w:pPr>
              <w:spacing w:after="0"/>
            </w:pPr>
          </w:p>
        </w:tc>
        <w:tc>
          <w:tcPr>
            <w:tcW w:w="619" w:type="dxa"/>
          </w:tcPr>
          <w:p w14:paraId="25E5D25A" w14:textId="77777777" w:rsidR="00321063" w:rsidRDefault="00321063" w:rsidP="00C94387">
            <w:pPr>
              <w:spacing w:after="0"/>
            </w:pPr>
          </w:p>
        </w:tc>
        <w:tc>
          <w:tcPr>
            <w:tcW w:w="619" w:type="dxa"/>
          </w:tcPr>
          <w:p w14:paraId="36EA7D89" w14:textId="77777777" w:rsidR="00321063" w:rsidRDefault="00321063" w:rsidP="00C94387">
            <w:pPr>
              <w:spacing w:after="0"/>
              <w:rPr>
                <w:ins w:id="55" w:author="Shah, Mihir" w:date="2017-06-30T11:33:00Z"/>
              </w:rPr>
            </w:pPr>
          </w:p>
        </w:tc>
        <w:tc>
          <w:tcPr>
            <w:tcW w:w="619" w:type="dxa"/>
          </w:tcPr>
          <w:p w14:paraId="5CDEB5C7" w14:textId="77777777" w:rsidR="00321063" w:rsidRDefault="00321063" w:rsidP="00C94387">
            <w:pPr>
              <w:spacing w:after="0"/>
              <w:rPr>
                <w:ins w:id="56" w:author="Shah, Mihir" w:date="2017-06-30T11:33:00Z"/>
              </w:rPr>
            </w:pPr>
          </w:p>
        </w:tc>
        <w:tc>
          <w:tcPr>
            <w:tcW w:w="619" w:type="dxa"/>
          </w:tcPr>
          <w:p w14:paraId="66F0784B" w14:textId="77777777" w:rsidR="00321063" w:rsidRDefault="00321063" w:rsidP="00C94387">
            <w:pPr>
              <w:spacing w:after="0"/>
              <w:rPr>
                <w:ins w:id="57" w:author="Shah, Mihir" w:date="2017-06-30T11:33:00Z"/>
              </w:rPr>
            </w:pPr>
          </w:p>
        </w:tc>
        <w:tc>
          <w:tcPr>
            <w:tcW w:w="619" w:type="dxa"/>
          </w:tcPr>
          <w:p w14:paraId="3243CFC1" w14:textId="77777777" w:rsidR="00321063" w:rsidRDefault="00321063" w:rsidP="00C94387">
            <w:pPr>
              <w:spacing w:after="0"/>
              <w:rPr>
                <w:ins w:id="58" w:author="Shah, Mihir" w:date="2017-06-30T11:33:00Z"/>
              </w:rPr>
            </w:pPr>
          </w:p>
        </w:tc>
      </w:tr>
      <w:tr w:rsidR="00321063" w14:paraId="2DEE8DD5" w14:textId="6E85F847" w:rsidTr="00321063">
        <w:trPr>
          <w:trHeight w:val="395"/>
        </w:trPr>
        <w:tc>
          <w:tcPr>
            <w:tcW w:w="4752" w:type="dxa"/>
          </w:tcPr>
          <w:p w14:paraId="732710A9"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political, social, economic, and cultural changes that occurred in the United States in the 1920s</w:t>
            </w:r>
          </w:p>
        </w:tc>
        <w:tc>
          <w:tcPr>
            <w:tcW w:w="619" w:type="dxa"/>
          </w:tcPr>
          <w:p w14:paraId="3CB71E34" w14:textId="77777777" w:rsidR="00321063" w:rsidRDefault="00321063" w:rsidP="00C94387">
            <w:pPr>
              <w:spacing w:after="0"/>
            </w:pPr>
          </w:p>
        </w:tc>
        <w:tc>
          <w:tcPr>
            <w:tcW w:w="619" w:type="dxa"/>
          </w:tcPr>
          <w:p w14:paraId="580E7FA4" w14:textId="77777777" w:rsidR="00321063" w:rsidRPr="00225A89" w:rsidRDefault="00321063" w:rsidP="00C94387">
            <w:pPr>
              <w:spacing w:after="0"/>
            </w:pPr>
          </w:p>
        </w:tc>
        <w:tc>
          <w:tcPr>
            <w:tcW w:w="619" w:type="dxa"/>
          </w:tcPr>
          <w:p w14:paraId="3F438CBF" w14:textId="77777777" w:rsidR="00321063" w:rsidRPr="00225A89" w:rsidRDefault="00321063" w:rsidP="00C94387">
            <w:pPr>
              <w:spacing w:after="0"/>
            </w:pPr>
          </w:p>
        </w:tc>
        <w:tc>
          <w:tcPr>
            <w:tcW w:w="619" w:type="dxa"/>
          </w:tcPr>
          <w:p w14:paraId="1D7B50E2" w14:textId="77777777" w:rsidR="00321063" w:rsidRPr="00225A89" w:rsidRDefault="00321063" w:rsidP="00C94387">
            <w:pPr>
              <w:spacing w:after="0"/>
            </w:pPr>
          </w:p>
        </w:tc>
        <w:tc>
          <w:tcPr>
            <w:tcW w:w="619" w:type="dxa"/>
          </w:tcPr>
          <w:p w14:paraId="1EDAAB3F" w14:textId="77777777" w:rsidR="00321063" w:rsidRPr="00225A89" w:rsidRDefault="00321063" w:rsidP="00C94387">
            <w:pPr>
              <w:spacing w:after="0"/>
            </w:pPr>
          </w:p>
        </w:tc>
        <w:tc>
          <w:tcPr>
            <w:tcW w:w="619" w:type="dxa"/>
          </w:tcPr>
          <w:p w14:paraId="45E84BC1" w14:textId="77777777" w:rsidR="00321063" w:rsidRPr="00225A89" w:rsidRDefault="00321063" w:rsidP="00C94387">
            <w:pPr>
              <w:spacing w:after="0"/>
            </w:pPr>
          </w:p>
        </w:tc>
        <w:tc>
          <w:tcPr>
            <w:tcW w:w="619" w:type="dxa"/>
          </w:tcPr>
          <w:p w14:paraId="7BAF09F8" w14:textId="77777777" w:rsidR="00321063" w:rsidRPr="00225A89" w:rsidRDefault="00321063" w:rsidP="00C94387">
            <w:pPr>
              <w:spacing w:after="0"/>
            </w:pPr>
          </w:p>
        </w:tc>
        <w:tc>
          <w:tcPr>
            <w:tcW w:w="619" w:type="dxa"/>
          </w:tcPr>
          <w:p w14:paraId="051E6DA7" w14:textId="77777777" w:rsidR="00321063" w:rsidRPr="00225A89" w:rsidRDefault="00321063" w:rsidP="00C94387">
            <w:pPr>
              <w:spacing w:after="0"/>
            </w:pPr>
          </w:p>
        </w:tc>
        <w:tc>
          <w:tcPr>
            <w:tcW w:w="619" w:type="dxa"/>
          </w:tcPr>
          <w:p w14:paraId="7B614B33" w14:textId="77777777" w:rsidR="00321063" w:rsidRPr="00225A89" w:rsidRDefault="00321063" w:rsidP="00C94387">
            <w:pPr>
              <w:spacing w:after="0"/>
            </w:pPr>
          </w:p>
        </w:tc>
        <w:tc>
          <w:tcPr>
            <w:tcW w:w="619" w:type="dxa"/>
          </w:tcPr>
          <w:p w14:paraId="5E8ED1D2" w14:textId="77777777" w:rsidR="00321063" w:rsidRPr="00225A89" w:rsidRDefault="00321063" w:rsidP="00C94387">
            <w:pPr>
              <w:spacing w:after="0"/>
            </w:pPr>
          </w:p>
        </w:tc>
        <w:tc>
          <w:tcPr>
            <w:tcW w:w="619" w:type="dxa"/>
          </w:tcPr>
          <w:p w14:paraId="28144D84" w14:textId="77777777" w:rsidR="00321063" w:rsidRDefault="00321063" w:rsidP="00C94387">
            <w:pPr>
              <w:spacing w:after="0"/>
            </w:pPr>
          </w:p>
        </w:tc>
        <w:tc>
          <w:tcPr>
            <w:tcW w:w="619" w:type="dxa"/>
          </w:tcPr>
          <w:p w14:paraId="24929B7A" w14:textId="77777777" w:rsidR="00321063" w:rsidRDefault="00321063" w:rsidP="00C94387">
            <w:pPr>
              <w:spacing w:after="0"/>
              <w:rPr>
                <w:ins w:id="59" w:author="Shah, Mihir" w:date="2017-06-30T11:33:00Z"/>
              </w:rPr>
            </w:pPr>
          </w:p>
        </w:tc>
        <w:tc>
          <w:tcPr>
            <w:tcW w:w="619" w:type="dxa"/>
          </w:tcPr>
          <w:p w14:paraId="27636F83" w14:textId="77777777" w:rsidR="00321063" w:rsidRDefault="00321063" w:rsidP="00C94387">
            <w:pPr>
              <w:spacing w:after="0"/>
              <w:rPr>
                <w:ins w:id="60" w:author="Shah, Mihir" w:date="2017-06-30T11:33:00Z"/>
              </w:rPr>
            </w:pPr>
          </w:p>
        </w:tc>
        <w:tc>
          <w:tcPr>
            <w:tcW w:w="619" w:type="dxa"/>
          </w:tcPr>
          <w:p w14:paraId="2CB9C66A" w14:textId="77777777" w:rsidR="00321063" w:rsidRDefault="00321063" w:rsidP="00C94387">
            <w:pPr>
              <w:spacing w:after="0"/>
              <w:rPr>
                <w:ins w:id="61" w:author="Shah, Mihir" w:date="2017-06-30T11:33:00Z"/>
              </w:rPr>
            </w:pPr>
          </w:p>
        </w:tc>
        <w:tc>
          <w:tcPr>
            <w:tcW w:w="619" w:type="dxa"/>
          </w:tcPr>
          <w:p w14:paraId="6DFD9178" w14:textId="77777777" w:rsidR="00321063" w:rsidRDefault="00321063" w:rsidP="00C94387">
            <w:pPr>
              <w:spacing w:after="0"/>
              <w:rPr>
                <w:ins w:id="62" w:author="Shah, Mihir" w:date="2017-06-30T11:33:00Z"/>
              </w:rPr>
            </w:pPr>
          </w:p>
        </w:tc>
      </w:tr>
      <w:tr w:rsidR="00321063" w14:paraId="6512B980" w14:textId="33C294F1" w:rsidTr="00321063">
        <w:trPr>
          <w:trHeight w:val="485"/>
        </w:trPr>
        <w:tc>
          <w:tcPr>
            <w:tcW w:w="4752" w:type="dxa"/>
          </w:tcPr>
          <w:p w14:paraId="33C3E5CB"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I. The causes and effects of the Great Depression (1–3%)</w:t>
            </w:r>
          </w:p>
        </w:tc>
        <w:tc>
          <w:tcPr>
            <w:tcW w:w="619" w:type="dxa"/>
          </w:tcPr>
          <w:p w14:paraId="7D53662C" w14:textId="77777777" w:rsidR="00321063" w:rsidRDefault="00321063" w:rsidP="00C94387">
            <w:pPr>
              <w:spacing w:after="0"/>
            </w:pPr>
          </w:p>
        </w:tc>
        <w:tc>
          <w:tcPr>
            <w:tcW w:w="619" w:type="dxa"/>
          </w:tcPr>
          <w:p w14:paraId="0383A67E" w14:textId="77777777" w:rsidR="00321063" w:rsidRPr="00225A89" w:rsidRDefault="00321063" w:rsidP="00C94387">
            <w:pPr>
              <w:spacing w:after="0"/>
            </w:pPr>
          </w:p>
        </w:tc>
        <w:tc>
          <w:tcPr>
            <w:tcW w:w="619" w:type="dxa"/>
          </w:tcPr>
          <w:p w14:paraId="6C96D0AA" w14:textId="77777777" w:rsidR="00321063" w:rsidRPr="00225A89" w:rsidRDefault="00321063" w:rsidP="00C94387">
            <w:pPr>
              <w:spacing w:after="0"/>
            </w:pPr>
          </w:p>
        </w:tc>
        <w:tc>
          <w:tcPr>
            <w:tcW w:w="619" w:type="dxa"/>
          </w:tcPr>
          <w:p w14:paraId="70CFFFFE" w14:textId="77777777" w:rsidR="00321063" w:rsidRPr="00225A89" w:rsidRDefault="00321063" w:rsidP="00C94387">
            <w:pPr>
              <w:spacing w:after="0"/>
            </w:pPr>
          </w:p>
        </w:tc>
        <w:tc>
          <w:tcPr>
            <w:tcW w:w="619" w:type="dxa"/>
          </w:tcPr>
          <w:p w14:paraId="769CA563" w14:textId="77777777" w:rsidR="00321063" w:rsidRPr="00225A89" w:rsidRDefault="00321063" w:rsidP="00C94387">
            <w:pPr>
              <w:spacing w:after="0"/>
            </w:pPr>
          </w:p>
        </w:tc>
        <w:tc>
          <w:tcPr>
            <w:tcW w:w="619" w:type="dxa"/>
          </w:tcPr>
          <w:p w14:paraId="7281B961" w14:textId="77777777" w:rsidR="00321063" w:rsidRPr="00225A89" w:rsidRDefault="00321063" w:rsidP="00C94387">
            <w:pPr>
              <w:spacing w:after="0"/>
            </w:pPr>
          </w:p>
        </w:tc>
        <w:tc>
          <w:tcPr>
            <w:tcW w:w="619" w:type="dxa"/>
          </w:tcPr>
          <w:p w14:paraId="75B1A629" w14:textId="77777777" w:rsidR="00321063" w:rsidRPr="00225A89" w:rsidRDefault="00321063" w:rsidP="00C94387">
            <w:pPr>
              <w:spacing w:after="0"/>
            </w:pPr>
          </w:p>
        </w:tc>
        <w:tc>
          <w:tcPr>
            <w:tcW w:w="619" w:type="dxa"/>
          </w:tcPr>
          <w:p w14:paraId="3B4070B3" w14:textId="77777777" w:rsidR="00321063" w:rsidRPr="00225A89" w:rsidRDefault="00321063" w:rsidP="00C94387">
            <w:pPr>
              <w:spacing w:after="0"/>
            </w:pPr>
          </w:p>
        </w:tc>
        <w:tc>
          <w:tcPr>
            <w:tcW w:w="619" w:type="dxa"/>
          </w:tcPr>
          <w:p w14:paraId="32305BF8" w14:textId="77777777" w:rsidR="00321063" w:rsidRPr="00225A89" w:rsidRDefault="00321063" w:rsidP="00C94387">
            <w:pPr>
              <w:spacing w:after="0"/>
            </w:pPr>
          </w:p>
        </w:tc>
        <w:tc>
          <w:tcPr>
            <w:tcW w:w="619" w:type="dxa"/>
          </w:tcPr>
          <w:p w14:paraId="044503E0" w14:textId="77777777" w:rsidR="00321063" w:rsidRPr="00225A89" w:rsidRDefault="00321063" w:rsidP="00C94387">
            <w:pPr>
              <w:spacing w:after="0"/>
            </w:pPr>
          </w:p>
        </w:tc>
        <w:tc>
          <w:tcPr>
            <w:tcW w:w="619" w:type="dxa"/>
          </w:tcPr>
          <w:p w14:paraId="66B2667D" w14:textId="77777777" w:rsidR="00321063" w:rsidRDefault="00321063" w:rsidP="00C94387">
            <w:pPr>
              <w:spacing w:after="0"/>
            </w:pPr>
          </w:p>
        </w:tc>
        <w:tc>
          <w:tcPr>
            <w:tcW w:w="619" w:type="dxa"/>
          </w:tcPr>
          <w:p w14:paraId="4AD8AE34" w14:textId="77777777" w:rsidR="00321063" w:rsidRDefault="00321063" w:rsidP="00C94387">
            <w:pPr>
              <w:spacing w:after="0"/>
              <w:rPr>
                <w:ins w:id="63" w:author="Shah, Mihir" w:date="2017-06-30T11:33:00Z"/>
              </w:rPr>
            </w:pPr>
          </w:p>
        </w:tc>
        <w:tc>
          <w:tcPr>
            <w:tcW w:w="619" w:type="dxa"/>
          </w:tcPr>
          <w:p w14:paraId="759FD3C2" w14:textId="77777777" w:rsidR="00321063" w:rsidRDefault="00321063" w:rsidP="00C94387">
            <w:pPr>
              <w:spacing w:after="0"/>
              <w:rPr>
                <w:ins w:id="64" w:author="Shah, Mihir" w:date="2017-06-30T11:33:00Z"/>
              </w:rPr>
            </w:pPr>
          </w:p>
        </w:tc>
        <w:tc>
          <w:tcPr>
            <w:tcW w:w="619" w:type="dxa"/>
          </w:tcPr>
          <w:p w14:paraId="0F8BB5A3" w14:textId="77777777" w:rsidR="00321063" w:rsidRDefault="00321063" w:rsidP="00C94387">
            <w:pPr>
              <w:spacing w:after="0"/>
              <w:rPr>
                <w:ins w:id="65" w:author="Shah, Mihir" w:date="2017-06-30T11:33:00Z"/>
              </w:rPr>
            </w:pPr>
          </w:p>
        </w:tc>
        <w:tc>
          <w:tcPr>
            <w:tcW w:w="619" w:type="dxa"/>
          </w:tcPr>
          <w:p w14:paraId="7DC3E0F0" w14:textId="77777777" w:rsidR="00321063" w:rsidRDefault="00321063" w:rsidP="00C94387">
            <w:pPr>
              <w:spacing w:after="0"/>
              <w:rPr>
                <w:ins w:id="66" w:author="Shah, Mihir" w:date="2017-06-30T11:33:00Z"/>
              </w:rPr>
            </w:pPr>
          </w:p>
        </w:tc>
      </w:tr>
      <w:tr w:rsidR="00321063" w14:paraId="065A725F" w14:textId="5E995644" w:rsidTr="00321063">
        <w:trPr>
          <w:trHeight w:val="395"/>
        </w:trPr>
        <w:tc>
          <w:tcPr>
            <w:tcW w:w="4752" w:type="dxa"/>
          </w:tcPr>
          <w:p w14:paraId="1A635984"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causes and effects of the Great Depression</w:t>
            </w:r>
          </w:p>
        </w:tc>
        <w:tc>
          <w:tcPr>
            <w:tcW w:w="619" w:type="dxa"/>
          </w:tcPr>
          <w:p w14:paraId="706DD3A6" w14:textId="77777777" w:rsidR="00321063" w:rsidRDefault="00321063" w:rsidP="00C94387">
            <w:pPr>
              <w:spacing w:after="0"/>
            </w:pPr>
          </w:p>
        </w:tc>
        <w:tc>
          <w:tcPr>
            <w:tcW w:w="619" w:type="dxa"/>
          </w:tcPr>
          <w:p w14:paraId="405D7812" w14:textId="77777777" w:rsidR="00321063" w:rsidRPr="00225A89" w:rsidRDefault="00321063" w:rsidP="00C94387">
            <w:pPr>
              <w:spacing w:after="0"/>
            </w:pPr>
          </w:p>
        </w:tc>
        <w:tc>
          <w:tcPr>
            <w:tcW w:w="619" w:type="dxa"/>
          </w:tcPr>
          <w:p w14:paraId="5CD4329D" w14:textId="77777777" w:rsidR="00321063" w:rsidRPr="00225A89" w:rsidRDefault="00321063" w:rsidP="00C94387">
            <w:pPr>
              <w:spacing w:after="0"/>
            </w:pPr>
          </w:p>
        </w:tc>
        <w:tc>
          <w:tcPr>
            <w:tcW w:w="619" w:type="dxa"/>
          </w:tcPr>
          <w:p w14:paraId="53A69656" w14:textId="77777777" w:rsidR="00321063" w:rsidRPr="00225A89" w:rsidRDefault="00321063" w:rsidP="00C94387">
            <w:pPr>
              <w:spacing w:after="0"/>
            </w:pPr>
          </w:p>
        </w:tc>
        <w:tc>
          <w:tcPr>
            <w:tcW w:w="619" w:type="dxa"/>
          </w:tcPr>
          <w:p w14:paraId="38E25143" w14:textId="77777777" w:rsidR="00321063" w:rsidRPr="00225A89" w:rsidRDefault="00321063" w:rsidP="00C94387">
            <w:pPr>
              <w:spacing w:after="0"/>
            </w:pPr>
          </w:p>
        </w:tc>
        <w:tc>
          <w:tcPr>
            <w:tcW w:w="619" w:type="dxa"/>
          </w:tcPr>
          <w:p w14:paraId="5D544005" w14:textId="77777777" w:rsidR="00321063" w:rsidRPr="00225A89" w:rsidRDefault="00321063" w:rsidP="00C94387">
            <w:pPr>
              <w:spacing w:after="0"/>
            </w:pPr>
          </w:p>
        </w:tc>
        <w:tc>
          <w:tcPr>
            <w:tcW w:w="619" w:type="dxa"/>
          </w:tcPr>
          <w:p w14:paraId="0428E101" w14:textId="77777777" w:rsidR="00321063" w:rsidRPr="00225A89" w:rsidRDefault="00321063" w:rsidP="00C94387">
            <w:pPr>
              <w:spacing w:after="0"/>
            </w:pPr>
          </w:p>
        </w:tc>
        <w:tc>
          <w:tcPr>
            <w:tcW w:w="619" w:type="dxa"/>
          </w:tcPr>
          <w:p w14:paraId="2F4C8708" w14:textId="77777777" w:rsidR="00321063" w:rsidRPr="00225A89" w:rsidRDefault="00321063" w:rsidP="00C94387">
            <w:pPr>
              <w:spacing w:after="0"/>
            </w:pPr>
          </w:p>
        </w:tc>
        <w:tc>
          <w:tcPr>
            <w:tcW w:w="619" w:type="dxa"/>
          </w:tcPr>
          <w:p w14:paraId="25E50311" w14:textId="77777777" w:rsidR="00321063" w:rsidRPr="00225A89" w:rsidRDefault="00321063" w:rsidP="00C94387">
            <w:pPr>
              <w:spacing w:after="0"/>
            </w:pPr>
          </w:p>
        </w:tc>
        <w:tc>
          <w:tcPr>
            <w:tcW w:w="619" w:type="dxa"/>
          </w:tcPr>
          <w:p w14:paraId="5DB36FC0" w14:textId="77777777" w:rsidR="00321063" w:rsidRPr="00225A89" w:rsidRDefault="00321063" w:rsidP="00C94387">
            <w:pPr>
              <w:spacing w:after="0"/>
            </w:pPr>
          </w:p>
        </w:tc>
        <w:tc>
          <w:tcPr>
            <w:tcW w:w="619" w:type="dxa"/>
          </w:tcPr>
          <w:p w14:paraId="47D30B04" w14:textId="77777777" w:rsidR="00321063" w:rsidRDefault="00321063" w:rsidP="00C94387">
            <w:pPr>
              <w:spacing w:after="0"/>
            </w:pPr>
          </w:p>
        </w:tc>
        <w:tc>
          <w:tcPr>
            <w:tcW w:w="619" w:type="dxa"/>
          </w:tcPr>
          <w:p w14:paraId="3B8F4AF1" w14:textId="77777777" w:rsidR="00321063" w:rsidRDefault="00321063" w:rsidP="00C94387">
            <w:pPr>
              <w:spacing w:after="0"/>
              <w:rPr>
                <w:ins w:id="67" w:author="Shah, Mihir" w:date="2017-06-30T11:33:00Z"/>
              </w:rPr>
            </w:pPr>
          </w:p>
        </w:tc>
        <w:tc>
          <w:tcPr>
            <w:tcW w:w="619" w:type="dxa"/>
          </w:tcPr>
          <w:p w14:paraId="033ACA09" w14:textId="77777777" w:rsidR="00321063" w:rsidRDefault="00321063" w:rsidP="00C94387">
            <w:pPr>
              <w:spacing w:after="0"/>
              <w:rPr>
                <w:ins w:id="68" w:author="Shah, Mihir" w:date="2017-06-30T11:33:00Z"/>
              </w:rPr>
            </w:pPr>
          </w:p>
        </w:tc>
        <w:tc>
          <w:tcPr>
            <w:tcW w:w="619" w:type="dxa"/>
          </w:tcPr>
          <w:p w14:paraId="01655D84" w14:textId="77777777" w:rsidR="00321063" w:rsidRDefault="00321063" w:rsidP="00C94387">
            <w:pPr>
              <w:spacing w:after="0"/>
              <w:rPr>
                <w:ins w:id="69" w:author="Shah, Mihir" w:date="2017-06-30T11:33:00Z"/>
              </w:rPr>
            </w:pPr>
          </w:p>
        </w:tc>
        <w:tc>
          <w:tcPr>
            <w:tcW w:w="619" w:type="dxa"/>
          </w:tcPr>
          <w:p w14:paraId="28C144CF" w14:textId="77777777" w:rsidR="00321063" w:rsidRDefault="00321063" w:rsidP="00C94387">
            <w:pPr>
              <w:spacing w:after="0"/>
              <w:rPr>
                <w:ins w:id="70" w:author="Shah, Mihir" w:date="2017-06-30T11:33:00Z"/>
              </w:rPr>
            </w:pPr>
          </w:p>
        </w:tc>
      </w:tr>
      <w:tr w:rsidR="00321063" w14:paraId="5B12ECE3" w14:textId="197977FC" w:rsidTr="00321063">
        <w:trPr>
          <w:trHeight w:val="395"/>
        </w:trPr>
        <w:tc>
          <w:tcPr>
            <w:tcW w:w="4752" w:type="dxa"/>
          </w:tcPr>
          <w:p w14:paraId="56E258CA"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J. The goals and programs of the New Deal and their effect on government, politics, the economy, and society (1–3%)</w:t>
            </w:r>
          </w:p>
        </w:tc>
        <w:tc>
          <w:tcPr>
            <w:tcW w:w="619" w:type="dxa"/>
          </w:tcPr>
          <w:p w14:paraId="447512A7" w14:textId="77777777" w:rsidR="00321063" w:rsidRDefault="00321063" w:rsidP="00C94387">
            <w:pPr>
              <w:spacing w:after="0"/>
            </w:pPr>
          </w:p>
        </w:tc>
        <w:tc>
          <w:tcPr>
            <w:tcW w:w="619" w:type="dxa"/>
          </w:tcPr>
          <w:p w14:paraId="5A595F44" w14:textId="77777777" w:rsidR="00321063" w:rsidRPr="00225A89" w:rsidRDefault="00321063" w:rsidP="00C94387">
            <w:pPr>
              <w:spacing w:after="0"/>
            </w:pPr>
          </w:p>
        </w:tc>
        <w:tc>
          <w:tcPr>
            <w:tcW w:w="619" w:type="dxa"/>
          </w:tcPr>
          <w:p w14:paraId="31A8A24C" w14:textId="77777777" w:rsidR="00321063" w:rsidRPr="00225A89" w:rsidRDefault="00321063" w:rsidP="00C94387">
            <w:pPr>
              <w:spacing w:after="0"/>
            </w:pPr>
          </w:p>
        </w:tc>
        <w:tc>
          <w:tcPr>
            <w:tcW w:w="619" w:type="dxa"/>
          </w:tcPr>
          <w:p w14:paraId="2D671B59" w14:textId="77777777" w:rsidR="00321063" w:rsidRPr="00225A89" w:rsidRDefault="00321063" w:rsidP="00C94387">
            <w:pPr>
              <w:spacing w:after="0"/>
            </w:pPr>
          </w:p>
        </w:tc>
        <w:tc>
          <w:tcPr>
            <w:tcW w:w="619" w:type="dxa"/>
          </w:tcPr>
          <w:p w14:paraId="6790E1B9" w14:textId="77777777" w:rsidR="00321063" w:rsidRPr="00225A89" w:rsidRDefault="00321063" w:rsidP="00C94387">
            <w:pPr>
              <w:spacing w:after="0"/>
            </w:pPr>
          </w:p>
        </w:tc>
        <w:tc>
          <w:tcPr>
            <w:tcW w:w="619" w:type="dxa"/>
          </w:tcPr>
          <w:p w14:paraId="3C305F7B" w14:textId="77777777" w:rsidR="00321063" w:rsidRPr="00225A89" w:rsidRDefault="00321063" w:rsidP="00C94387">
            <w:pPr>
              <w:spacing w:after="0"/>
            </w:pPr>
          </w:p>
        </w:tc>
        <w:tc>
          <w:tcPr>
            <w:tcW w:w="619" w:type="dxa"/>
          </w:tcPr>
          <w:p w14:paraId="26CBD364" w14:textId="77777777" w:rsidR="00321063" w:rsidRPr="00225A89" w:rsidRDefault="00321063" w:rsidP="00C94387">
            <w:pPr>
              <w:spacing w:after="0"/>
            </w:pPr>
          </w:p>
        </w:tc>
        <w:tc>
          <w:tcPr>
            <w:tcW w:w="619" w:type="dxa"/>
          </w:tcPr>
          <w:p w14:paraId="747977C5" w14:textId="77777777" w:rsidR="00321063" w:rsidRPr="00225A89" w:rsidRDefault="00321063" w:rsidP="00C94387">
            <w:pPr>
              <w:spacing w:after="0"/>
            </w:pPr>
          </w:p>
        </w:tc>
        <w:tc>
          <w:tcPr>
            <w:tcW w:w="619" w:type="dxa"/>
          </w:tcPr>
          <w:p w14:paraId="72F4B59A" w14:textId="77777777" w:rsidR="00321063" w:rsidRPr="00225A89" w:rsidRDefault="00321063" w:rsidP="00C94387">
            <w:pPr>
              <w:spacing w:after="0"/>
            </w:pPr>
          </w:p>
        </w:tc>
        <w:tc>
          <w:tcPr>
            <w:tcW w:w="619" w:type="dxa"/>
          </w:tcPr>
          <w:p w14:paraId="30E7CAA9" w14:textId="77777777" w:rsidR="00321063" w:rsidRPr="00225A89" w:rsidRDefault="00321063" w:rsidP="00C94387">
            <w:pPr>
              <w:spacing w:after="0"/>
            </w:pPr>
          </w:p>
        </w:tc>
        <w:tc>
          <w:tcPr>
            <w:tcW w:w="619" w:type="dxa"/>
          </w:tcPr>
          <w:p w14:paraId="475676A8" w14:textId="77777777" w:rsidR="00321063" w:rsidRDefault="00321063" w:rsidP="00C94387">
            <w:pPr>
              <w:spacing w:after="0"/>
            </w:pPr>
          </w:p>
        </w:tc>
        <w:tc>
          <w:tcPr>
            <w:tcW w:w="619" w:type="dxa"/>
          </w:tcPr>
          <w:p w14:paraId="63FCCD7B" w14:textId="77777777" w:rsidR="00321063" w:rsidRDefault="00321063" w:rsidP="00C94387">
            <w:pPr>
              <w:spacing w:after="0"/>
              <w:rPr>
                <w:ins w:id="71" w:author="Shah, Mihir" w:date="2017-06-30T11:33:00Z"/>
              </w:rPr>
            </w:pPr>
          </w:p>
        </w:tc>
        <w:tc>
          <w:tcPr>
            <w:tcW w:w="619" w:type="dxa"/>
          </w:tcPr>
          <w:p w14:paraId="7463E273" w14:textId="77777777" w:rsidR="00321063" w:rsidRDefault="00321063" w:rsidP="00C94387">
            <w:pPr>
              <w:spacing w:after="0"/>
              <w:rPr>
                <w:ins w:id="72" w:author="Shah, Mihir" w:date="2017-06-30T11:33:00Z"/>
              </w:rPr>
            </w:pPr>
          </w:p>
        </w:tc>
        <w:tc>
          <w:tcPr>
            <w:tcW w:w="619" w:type="dxa"/>
          </w:tcPr>
          <w:p w14:paraId="36F35A8D" w14:textId="77777777" w:rsidR="00321063" w:rsidRDefault="00321063" w:rsidP="00C94387">
            <w:pPr>
              <w:spacing w:after="0"/>
              <w:rPr>
                <w:ins w:id="73" w:author="Shah, Mihir" w:date="2017-06-30T11:33:00Z"/>
              </w:rPr>
            </w:pPr>
          </w:p>
        </w:tc>
        <w:tc>
          <w:tcPr>
            <w:tcW w:w="619" w:type="dxa"/>
          </w:tcPr>
          <w:p w14:paraId="30E5A7F8" w14:textId="77777777" w:rsidR="00321063" w:rsidRDefault="00321063" w:rsidP="00C94387">
            <w:pPr>
              <w:spacing w:after="0"/>
              <w:rPr>
                <w:ins w:id="74" w:author="Shah, Mihir" w:date="2017-06-30T11:33:00Z"/>
              </w:rPr>
            </w:pPr>
          </w:p>
        </w:tc>
      </w:tr>
      <w:tr w:rsidR="00321063" w14:paraId="24522ABA" w14:textId="75699947" w:rsidTr="00321063">
        <w:trPr>
          <w:trHeight w:val="395"/>
        </w:trPr>
        <w:tc>
          <w:tcPr>
            <w:tcW w:w="4752" w:type="dxa"/>
          </w:tcPr>
          <w:p w14:paraId="0016A2DA"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goals and programs of the New Deal</w:t>
            </w:r>
          </w:p>
        </w:tc>
        <w:tc>
          <w:tcPr>
            <w:tcW w:w="619" w:type="dxa"/>
          </w:tcPr>
          <w:p w14:paraId="7F722543" w14:textId="77777777" w:rsidR="00321063" w:rsidRDefault="00321063" w:rsidP="00C94387">
            <w:pPr>
              <w:spacing w:after="0"/>
            </w:pPr>
          </w:p>
        </w:tc>
        <w:tc>
          <w:tcPr>
            <w:tcW w:w="619" w:type="dxa"/>
          </w:tcPr>
          <w:p w14:paraId="590C71A7" w14:textId="77777777" w:rsidR="00321063" w:rsidRPr="00225A89" w:rsidRDefault="00321063" w:rsidP="00C94387">
            <w:pPr>
              <w:spacing w:after="0"/>
            </w:pPr>
          </w:p>
        </w:tc>
        <w:tc>
          <w:tcPr>
            <w:tcW w:w="619" w:type="dxa"/>
          </w:tcPr>
          <w:p w14:paraId="4D70F3F3" w14:textId="77777777" w:rsidR="00321063" w:rsidRPr="00225A89" w:rsidRDefault="00321063" w:rsidP="00C94387">
            <w:pPr>
              <w:spacing w:after="0"/>
            </w:pPr>
          </w:p>
        </w:tc>
        <w:tc>
          <w:tcPr>
            <w:tcW w:w="619" w:type="dxa"/>
          </w:tcPr>
          <w:p w14:paraId="014B9AC8" w14:textId="77777777" w:rsidR="00321063" w:rsidRPr="00225A89" w:rsidRDefault="00321063" w:rsidP="00C94387">
            <w:pPr>
              <w:spacing w:after="0"/>
            </w:pPr>
          </w:p>
        </w:tc>
        <w:tc>
          <w:tcPr>
            <w:tcW w:w="619" w:type="dxa"/>
          </w:tcPr>
          <w:p w14:paraId="4C7D948A" w14:textId="77777777" w:rsidR="00321063" w:rsidRPr="00225A89" w:rsidRDefault="00321063" w:rsidP="00C94387">
            <w:pPr>
              <w:spacing w:after="0"/>
            </w:pPr>
          </w:p>
        </w:tc>
        <w:tc>
          <w:tcPr>
            <w:tcW w:w="619" w:type="dxa"/>
          </w:tcPr>
          <w:p w14:paraId="08B86095" w14:textId="77777777" w:rsidR="00321063" w:rsidRPr="00225A89" w:rsidRDefault="00321063" w:rsidP="00C94387">
            <w:pPr>
              <w:spacing w:after="0"/>
            </w:pPr>
          </w:p>
        </w:tc>
        <w:tc>
          <w:tcPr>
            <w:tcW w:w="619" w:type="dxa"/>
          </w:tcPr>
          <w:p w14:paraId="245DE908" w14:textId="77777777" w:rsidR="00321063" w:rsidRPr="00225A89" w:rsidRDefault="00321063" w:rsidP="00C94387">
            <w:pPr>
              <w:spacing w:after="0"/>
            </w:pPr>
          </w:p>
        </w:tc>
        <w:tc>
          <w:tcPr>
            <w:tcW w:w="619" w:type="dxa"/>
          </w:tcPr>
          <w:p w14:paraId="41C19486" w14:textId="77777777" w:rsidR="00321063" w:rsidRPr="00225A89" w:rsidRDefault="00321063" w:rsidP="00C94387">
            <w:pPr>
              <w:spacing w:after="0"/>
            </w:pPr>
          </w:p>
        </w:tc>
        <w:tc>
          <w:tcPr>
            <w:tcW w:w="619" w:type="dxa"/>
          </w:tcPr>
          <w:p w14:paraId="3A6BB07F" w14:textId="77777777" w:rsidR="00321063" w:rsidRPr="00225A89" w:rsidRDefault="00321063" w:rsidP="00C94387">
            <w:pPr>
              <w:spacing w:after="0"/>
            </w:pPr>
          </w:p>
        </w:tc>
        <w:tc>
          <w:tcPr>
            <w:tcW w:w="619" w:type="dxa"/>
          </w:tcPr>
          <w:p w14:paraId="505ECD7B" w14:textId="77777777" w:rsidR="00321063" w:rsidRPr="00225A89" w:rsidRDefault="00321063" w:rsidP="00C94387">
            <w:pPr>
              <w:spacing w:after="0"/>
            </w:pPr>
          </w:p>
        </w:tc>
        <w:tc>
          <w:tcPr>
            <w:tcW w:w="619" w:type="dxa"/>
          </w:tcPr>
          <w:p w14:paraId="5FFDBD40" w14:textId="77777777" w:rsidR="00321063" w:rsidRDefault="00321063" w:rsidP="00C94387">
            <w:pPr>
              <w:spacing w:after="0"/>
            </w:pPr>
          </w:p>
        </w:tc>
        <w:tc>
          <w:tcPr>
            <w:tcW w:w="619" w:type="dxa"/>
          </w:tcPr>
          <w:p w14:paraId="6F2A1DDE" w14:textId="77777777" w:rsidR="00321063" w:rsidRDefault="00321063" w:rsidP="00C94387">
            <w:pPr>
              <w:spacing w:after="0"/>
              <w:rPr>
                <w:ins w:id="75" w:author="Shah, Mihir" w:date="2017-06-30T11:33:00Z"/>
              </w:rPr>
            </w:pPr>
          </w:p>
        </w:tc>
        <w:tc>
          <w:tcPr>
            <w:tcW w:w="619" w:type="dxa"/>
          </w:tcPr>
          <w:p w14:paraId="3DC8CF33" w14:textId="77777777" w:rsidR="00321063" w:rsidRDefault="00321063" w:rsidP="00C94387">
            <w:pPr>
              <w:spacing w:after="0"/>
              <w:rPr>
                <w:ins w:id="76" w:author="Shah, Mihir" w:date="2017-06-30T11:33:00Z"/>
              </w:rPr>
            </w:pPr>
          </w:p>
        </w:tc>
        <w:tc>
          <w:tcPr>
            <w:tcW w:w="619" w:type="dxa"/>
          </w:tcPr>
          <w:p w14:paraId="5BC1B39D" w14:textId="77777777" w:rsidR="00321063" w:rsidRDefault="00321063" w:rsidP="00C94387">
            <w:pPr>
              <w:spacing w:after="0"/>
              <w:rPr>
                <w:ins w:id="77" w:author="Shah, Mihir" w:date="2017-06-30T11:33:00Z"/>
              </w:rPr>
            </w:pPr>
          </w:p>
        </w:tc>
        <w:tc>
          <w:tcPr>
            <w:tcW w:w="619" w:type="dxa"/>
          </w:tcPr>
          <w:p w14:paraId="311470F1" w14:textId="77777777" w:rsidR="00321063" w:rsidRDefault="00321063" w:rsidP="00C94387">
            <w:pPr>
              <w:spacing w:after="0"/>
              <w:rPr>
                <w:ins w:id="78" w:author="Shah, Mihir" w:date="2017-06-30T11:33:00Z"/>
              </w:rPr>
            </w:pPr>
          </w:p>
        </w:tc>
      </w:tr>
      <w:tr w:rsidR="00321063" w14:paraId="712838DA" w14:textId="783D9E65" w:rsidTr="00321063">
        <w:trPr>
          <w:trHeight w:val="395"/>
        </w:trPr>
        <w:tc>
          <w:tcPr>
            <w:tcW w:w="4752" w:type="dxa"/>
          </w:tcPr>
          <w:p w14:paraId="7F3DD950"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Demonstrate understanding of the effect of New Deal programs on government, politics, the economy, and society</w:t>
            </w:r>
          </w:p>
        </w:tc>
        <w:tc>
          <w:tcPr>
            <w:tcW w:w="619" w:type="dxa"/>
          </w:tcPr>
          <w:p w14:paraId="02C6D7AA" w14:textId="77777777" w:rsidR="00321063" w:rsidRDefault="00321063" w:rsidP="00C94387">
            <w:pPr>
              <w:spacing w:after="0"/>
            </w:pPr>
          </w:p>
        </w:tc>
        <w:tc>
          <w:tcPr>
            <w:tcW w:w="619" w:type="dxa"/>
          </w:tcPr>
          <w:p w14:paraId="214C4324" w14:textId="77777777" w:rsidR="00321063" w:rsidRPr="00225A89" w:rsidRDefault="00321063" w:rsidP="00C94387">
            <w:pPr>
              <w:spacing w:after="0"/>
            </w:pPr>
          </w:p>
        </w:tc>
        <w:tc>
          <w:tcPr>
            <w:tcW w:w="619" w:type="dxa"/>
          </w:tcPr>
          <w:p w14:paraId="05B88045" w14:textId="77777777" w:rsidR="00321063" w:rsidRPr="00225A89" w:rsidRDefault="00321063" w:rsidP="00C94387">
            <w:pPr>
              <w:spacing w:after="0"/>
            </w:pPr>
          </w:p>
        </w:tc>
        <w:tc>
          <w:tcPr>
            <w:tcW w:w="619" w:type="dxa"/>
          </w:tcPr>
          <w:p w14:paraId="121D866D" w14:textId="77777777" w:rsidR="00321063" w:rsidRPr="00225A89" w:rsidRDefault="00321063" w:rsidP="00C94387">
            <w:pPr>
              <w:spacing w:after="0"/>
            </w:pPr>
          </w:p>
        </w:tc>
        <w:tc>
          <w:tcPr>
            <w:tcW w:w="619" w:type="dxa"/>
          </w:tcPr>
          <w:p w14:paraId="11BAAF49" w14:textId="77777777" w:rsidR="00321063" w:rsidRPr="00225A89" w:rsidRDefault="00321063" w:rsidP="00C94387">
            <w:pPr>
              <w:spacing w:after="0"/>
            </w:pPr>
          </w:p>
        </w:tc>
        <w:tc>
          <w:tcPr>
            <w:tcW w:w="619" w:type="dxa"/>
          </w:tcPr>
          <w:p w14:paraId="41E33306" w14:textId="77777777" w:rsidR="00321063" w:rsidRPr="00225A89" w:rsidRDefault="00321063" w:rsidP="00C94387">
            <w:pPr>
              <w:spacing w:after="0"/>
            </w:pPr>
          </w:p>
        </w:tc>
        <w:tc>
          <w:tcPr>
            <w:tcW w:w="619" w:type="dxa"/>
          </w:tcPr>
          <w:p w14:paraId="44294D2A" w14:textId="77777777" w:rsidR="00321063" w:rsidRPr="00225A89" w:rsidRDefault="00321063" w:rsidP="00C94387">
            <w:pPr>
              <w:spacing w:after="0"/>
            </w:pPr>
          </w:p>
        </w:tc>
        <w:tc>
          <w:tcPr>
            <w:tcW w:w="619" w:type="dxa"/>
          </w:tcPr>
          <w:p w14:paraId="7F8211E1" w14:textId="77777777" w:rsidR="00321063" w:rsidRPr="00225A89" w:rsidRDefault="00321063" w:rsidP="00C94387">
            <w:pPr>
              <w:spacing w:after="0"/>
            </w:pPr>
          </w:p>
        </w:tc>
        <w:tc>
          <w:tcPr>
            <w:tcW w:w="619" w:type="dxa"/>
          </w:tcPr>
          <w:p w14:paraId="3BF4EBD6" w14:textId="77777777" w:rsidR="00321063" w:rsidRPr="00225A89" w:rsidRDefault="00321063" w:rsidP="00C94387">
            <w:pPr>
              <w:spacing w:after="0"/>
            </w:pPr>
          </w:p>
        </w:tc>
        <w:tc>
          <w:tcPr>
            <w:tcW w:w="619" w:type="dxa"/>
          </w:tcPr>
          <w:p w14:paraId="3E083766" w14:textId="77777777" w:rsidR="00321063" w:rsidRPr="00225A89" w:rsidRDefault="00321063" w:rsidP="00C94387">
            <w:pPr>
              <w:spacing w:after="0"/>
            </w:pPr>
          </w:p>
        </w:tc>
        <w:tc>
          <w:tcPr>
            <w:tcW w:w="619" w:type="dxa"/>
          </w:tcPr>
          <w:p w14:paraId="5C4228E8" w14:textId="77777777" w:rsidR="00321063" w:rsidRDefault="00321063" w:rsidP="00C94387">
            <w:pPr>
              <w:spacing w:after="0"/>
            </w:pPr>
          </w:p>
        </w:tc>
        <w:tc>
          <w:tcPr>
            <w:tcW w:w="619" w:type="dxa"/>
          </w:tcPr>
          <w:p w14:paraId="6EF28884" w14:textId="77777777" w:rsidR="00321063" w:rsidRDefault="00321063" w:rsidP="00C94387">
            <w:pPr>
              <w:spacing w:after="0"/>
              <w:rPr>
                <w:ins w:id="79" w:author="Shah, Mihir" w:date="2017-06-30T11:33:00Z"/>
              </w:rPr>
            </w:pPr>
          </w:p>
        </w:tc>
        <w:tc>
          <w:tcPr>
            <w:tcW w:w="619" w:type="dxa"/>
          </w:tcPr>
          <w:p w14:paraId="696C2BA8" w14:textId="77777777" w:rsidR="00321063" w:rsidRDefault="00321063" w:rsidP="00C94387">
            <w:pPr>
              <w:spacing w:after="0"/>
              <w:rPr>
                <w:ins w:id="80" w:author="Shah, Mihir" w:date="2017-06-30T11:33:00Z"/>
              </w:rPr>
            </w:pPr>
          </w:p>
        </w:tc>
        <w:tc>
          <w:tcPr>
            <w:tcW w:w="619" w:type="dxa"/>
          </w:tcPr>
          <w:p w14:paraId="75D3C809" w14:textId="77777777" w:rsidR="00321063" w:rsidRDefault="00321063" w:rsidP="00C94387">
            <w:pPr>
              <w:spacing w:after="0"/>
              <w:rPr>
                <w:ins w:id="81" w:author="Shah, Mihir" w:date="2017-06-30T11:33:00Z"/>
              </w:rPr>
            </w:pPr>
          </w:p>
        </w:tc>
        <w:tc>
          <w:tcPr>
            <w:tcW w:w="619" w:type="dxa"/>
          </w:tcPr>
          <w:p w14:paraId="58ADF2B6" w14:textId="77777777" w:rsidR="00321063" w:rsidRDefault="00321063" w:rsidP="00C94387">
            <w:pPr>
              <w:spacing w:after="0"/>
              <w:rPr>
                <w:ins w:id="82" w:author="Shah, Mihir" w:date="2017-06-30T11:33:00Z"/>
              </w:rPr>
            </w:pPr>
          </w:p>
        </w:tc>
      </w:tr>
      <w:tr w:rsidR="00321063" w14:paraId="6694295E" w14:textId="24450A42" w:rsidTr="00321063">
        <w:trPr>
          <w:trHeight w:val="395"/>
        </w:trPr>
        <w:tc>
          <w:tcPr>
            <w:tcW w:w="4752" w:type="dxa"/>
          </w:tcPr>
          <w:p w14:paraId="2F19E49A"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K. The causes, major events, and effects—both at home and abroad—of United States participation in the Second World War (1–3%)</w:t>
            </w:r>
          </w:p>
        </w:tc>
        <w:tc>
          <w:tcPr>
            <w:tcW w:w="619" w:type="dxa"/>
          </w:tcPr>
          <w:p w14:paraId="0F63C6E2" w14:textId="77777777" w:rsidR="00321063" w:rsidRDefault="00321063" w:rsidP="00C94387">
            <w:pPr>
              <w:spacing w:after="0"/>
            </w:pPr>
          </w:p>
        </w:tc>
        <w:tc>
          <w:tcPr>
            <w:tcW w:w="619" w:type="dxa"/>
          </w:tcPr>
          <w:p w14:paraId="01D184E7" w14:textId="77777777" w:rsidR="00321063" w:rsidRPr="00225A89" w:rsidRDefault="00321063" w:rsidP="00C94387">
            <w:pPr>
              <w:spacing w:after="0"/>
            </w:pPr>
          </w:p>
        </w:tc>
        <w:tc>
          <w:tcPr>
            <w:tcW w:w="619" w:type="dxa"/>
          </w:tcPr>
          <w:p w14:paraId="5DE43941" w14:textId="77777777" w:rsidR="00321063" w:rsidRPr="00225A89" w:rsidRDefault="00321063" w:rsidP="00C94387">
            <w:pPr>
              <w:spacing w:after="0"/>
            </w:pPr>
          </w:p>
        </w:tc>
        <w:tc>
          <w:tcPr>
            <w:tcW w:w="619" w:type="dxa"/>
          </w:tcPr>
          <w:p w14:paraId="17755A52" w14:textId="77777777" w:rsidR="00321063" w:rsidRPr="00225A89" w:rsidRDefault="00321063" w:rsidP="00C94387">
            <w:pPr>
              <w:spacing w:after="0"/>
            </w:pPr>
          </w:p>
        </w:tc>
        <w:tc>
          <w:tcPr>
            <w:tcW w:w="619" w:type="dxa"/>
          </w:tcPr>
          <w:p w14:paraId="0C16AEE5" w14:textId="77777777" w:rsidR="00321063" w:rsidRPr="00225A89" w:rsidRDefault="00321063" w:rsidP="00C94387">
            <w:pPr>
              <w:spacing w:after="0"/>
            </w:pPr>
          </w:p>
        </w:tc>
        <w:tc>
          <w:tcPr>
            <w:tcW w:w="619" w:type="dxa"/>
          </w:tcPr>
          <w:p w14:paraId="5D403605" w14:textId="77777777" w:rsidR="00321063" w:rsidRPr="00225A89" w:rsidRDefault="00321063" w:rsidP="00C94387">
            <w:pPr>
              <w:spacing w:after="0"/>
            </w:pPr>
          </w:p>
        </w:tc>
        <w:tc>
          <w:tcPr>
            <w:tcW w:w="619" w:type="dxa"/>
          </w:tcPr>
          <w:p w14:paraId="03654BD1" w14:textId="77777777" w:rsidR="00321063" w:rsidRPr="00225A89" w:rsidRDefault="00321063" w:rsidP="00C94387">
            <w:pPr>
              <w:spacing w:after="0"/>
            </w:pPr>
          </w:p>
        </w:tc>
        <w:tc>
          <w:tcPr>
            <w:tcW w:w="619" w:type="dxa"/>
          </w:tcPr>
          <w:p w14:paraId="601A36EA" w14:textId="77777777" w:rsidR="00321063" w:rsidRPr="00225A89" w:rsidRDefault="00321063" w:rsidP="00C94387">
            <w:pPr>
              <w:spacing w:after="0"/>
            </w:pPr>
          </w:p>
        </w:tc>
        <w:tc>
          <w:tcPr>
            <w:tcW w:w="619" w:type="dxa"/>
          </w:tcPr>
          <w:p w14:paraId="68B98C5E" w14:textId="77777777" w:rsidR="00321063" w:rsidRPr="00225A89" w:rsidRDefault="00321063" w:rsidP="00C94387">
            <w:pPr>
              <w:spacing w:after="0"/>
            </w:pPr>
          </w:p>
        </w:tc>
        <w:tc>
          <w:tcPr>
            <w:tcW w:w="619" w:type="dxa"/>
          </w:tcPr>
          <w:p w14:paraId="314AD86D" w14:textId="77777777" w:rsidR="00321063" w:rsidRPr="00225A89" w:rsidRDefault="00321063" w:rsidP="00C94387">
            <w:pPr>
              <w:spacing w:after="0"/>
            </w:pPr>
          </w:p>
        </w:tc>
        <w:tc>
          <w:tcPr>
            <w:tcW w:w="619" w:type="dxa"/>
          </w:tcPr>
          <w:p w14:paraId="1F5DA51E" w14:textId="77777777" w:rsidR="00321063" w:rsidRDefault="00321063" w:rsidP="00C94387">
            <w:pPr>
              <w:spacing w:after="0"/>
            </w:pPr>
          </w:p>
        </w:tc>
        <w:tc>
          <w:tcPr>
            <w:tcW w:w="619" w:type="dxa"/>
          </w:tcPr>
          <w:p w14:paraId="07A74D2A" w14:textId="77777777" w:rsidR="00321063" w:rsidRDefault="00321063" w:rsidP="00C94387">
            <w:pPr>
              <w:spacing w:after="0"/>
              <w:rPr>
                <w:ins w:id="83" w:author="Shah, Mihir" w:date="2017-06-30T11:33:00Z"/>
              </w:rPr>
            </w:pPr>
          </w:p>
        </w:tc>
        <w:tc>
          <w:tcPr>
            <w:tcW w:w="619" w:type="dxa"/>
          </w:tcPr>
          <w:p w14:paraId="3847E6CD" w14:textId="77777777" w:rsidR="00321063" w:rsidRDefault="00321063" w:rsidP="00C94387">
            <w:pPr>
              <w:spacing w:after="0"/>
              <w:rPr>
                <w:ins w:id="84" w:author="Shah, Mihir" w:date="2017-06-30T11:33:00Z"/>
              </w:rPr>
            </w:pPr>
          </w:p>
        </w:tc>
        <w:tc>
          <w:tcPr>
            <w:tcW w:w="619" w:type="dxa"/>
          </w:tcPr>
          <w:p w14:paraId="396E1632" w14:textId="77777777" w:rsidR="00321063" w:rsidRDefault="00321063" w:rsidP="00C94387">
            <w:pPr>
              <w:spacing w:after="0"/>
              <w:rPr>
                <w:ins w:id="85" w:author="Shah, Mihir" w:date="2017-06-30T11:33:00Z"/>
              </w:rPr>
            </w:pPr>
          </w:p>
        </w:tc>
        <w:tc>
          <w:tcPr>
            <w:tcW w:w="619" w:type="dxa"/>
          </w:tcPr>
          <w:p w14:paraId="4F566031" w14:textId="77777777" w:rsidR="00321063" w:rsidRDefault="00321063" w:rsidP="00C94387">
            <w:pPr>
              <w:spacing w:after="0"/>
              <w:rPr>
                <w:ins w:id="86" w:author="Shah, Mihir" w:date="2017-06-30T11:33:00Z"/>
              </w:rPr>
            </w:pPr>
          </w:p>
        </w:tc>
      </w:tr>
      <w:tr w:rsidR="00321063" w14:paraId="2E281357" w14:textId="3FB52472" w:rsidTr="00321063">
        <w:trPr>
          <w:trHeight w:val="395"/>
        </w:trPr>
        <w:tc>
          <w:tcPr>
            <w:tcW w:w="4752" w:type="dxa"/>
          </w:tcPr>
          <w:p w14:paraId="5D03E13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 xml:space="preserve">1 Demonstrate understanding of the causes, major events, and effects of United States participation </w:t>
            </w:r>
            <w:r w:rsidRPr="00C94387">
              <w:rPr>
                <w:rFonts w:asciiTheme="minorHAnsi" w:hAnsiTheme="minorHAnsi" w:cstheme="minorHAnsi"/>
                <w:sz w:val="22"/>
                <w:szCs w:val="22"/>
              </w:rPr>
              <w:lastRenderedPageBreak/>
              <w:t>in the Second World War both abroad and within the United States</w:t>
            </w:r>
          </w:p>
        </w:tc>
        <w:tc>
          <w:tcPr>
            <w:tcW w:w="619" w:type="dxa"/>
          </w:tcPr>
          <w:p w14:paraId="78E34A80" w14:textId="77777777" w:rsidR="00321063" w:rsidRDefault="00321063" w:rsidP="00C94387">
            <w:pPr>
              <w:spacing w:after="0"/>
            </w:pPr>
          </w:p>
        </w:tc>
        <w:tc>
          <w:tcPr>
            <w:tcW w:w="619" w:type="dxa"/>
          </w:tcPr>
          <w:p w14:paraId="42ADFCB2" w14:textId="77777777" w:rsidR="00321063" w:rsidRPr="00225A89" w:rsidRDefault="00321063" w:rsidP="00C94387">
            <w:pPr>
              <w:spacing w:after="0"/>
            </w:pPr>
          </w:p>
        </w:tc>
        <w:tc>
          <w:tcPr>
            <w:tcW w:w="619" w:type="dxa"/>
          </w:tcPr>
          <w:p w14:paraId="27C41D98" w14:textId="77777777" w:rsidR="00321063" w:rsidRPr="00225A89" w:rsidRDefault="00321063" w:rsidP="00C94387">
            <w:pPr>
              <w:spacing w:after="0"/>
            </w:pPr>
          </w:p>
        </w:tc>
        <w:tc>
          <w:tcPr>
            <w:tcW w:w="619" w:type="dxa"/>
          </w:tcPr>
          <w:p w14:paraId="29B01D66" w14:textId="77777777" w:rsidR="00321063" w:rsidRPr="00225A89" w:rsidRDefault="00321063" w:rsidP="00C94387">
            <w:pPr>
              <w:spacing w:after="0"/>
            </w:pPr>
          </w:p>
        </w:tc>
        <w:tc>
          <w:tcPr>
            <w:tcW w:w="619" w:type="dxa"/>
          </w:tcPr>
          <w:p w14:paraId="646488FA" w14:textId="77777777" w:rsidR="00321063" w:rsidRPr="00225A89" w:rsidRDefault="00321063" w:rsidP="00C94387">
            <w:pPr>
              <w:spacing w:after="0"/>
            </w:pPr>
          </w:p>
        </w:tc>
        <w:tc>
          <w:tcPr>
            <w:tcW w:w="619" w:type="dxa"/>
          </w:tcPr>
          <w:p w14:paraId="7FE7BE20" w14:textId="77777777" w:rsidR="00321063" w:rsidRPr="00225A89" w:rsidRDefault="00321063" w:rsidP="00C94387">
            <w:pPr>
              <w:spacing w:after="0"/>
            </w:pPr>
          </w:p>
        </w:tc>
        <w:tc>
          <w:tcPr>
            <w:tcW w:w="619" w:type="dxa"/>
          </w:tcPr>
          <w:p w14:paraId="7875D39F" w14:textId="77777777" w:rsidR="00321063" w:rsidRPr="00225A89" w:rsidRDefault="00321063" w:rsidP="00C94387">
            <w:pPr>
              <w:spacing w:after="0"/>
            </w:pPr>
          </w:p>
        </w:tc>
        <w:tc>
          <w:tcPr>
            <w:tcW w:w="619" w:type="dxa"/>
          </w:tcPr>
          <w:p w14:paraId="5B4480A8" w14:textId="77777777" w:rsidR="00321063" w:rsidRPr="00225A89" w:rsidRDefault="00321063" w:rsidP="00C94387">
            <w:pPr>
              <w:spacing w:after="0"/>
            </w:pPr>
          </w:p>
        </w:tc>
        <w:tc>
          <w:tcPr>
            <w:tcW w:w="619" w:type="dxa"/>
          </w:tcPr>
          <w:p w14:paraId="6E089DA5" w14:textId="77777777" w:rsidR="00321063" w:rsidRPr="00225A89" w:rsidRDefault="00321063" w:rsidP="00C94387">
            <w:pPr>
              <w:spacing w:after="0"/>
            </w:pPr>
          </w:p>
        </w:tc>
        <w:tc>
          <w:tcPr>
            <w:tcW w:w="619" w:type="dxa"/>
          </w:tcPr>
          <w:p w14:paraId="5B94C35E" w14:textId="77777777" w:rsidR="00321063" w:rsidRPr="00225A89" w:rsidRDefault="00321063" w:rsidP="00C94387">
            <w:pPr>
              <w:spacing w:after="0"/>
            </w:pPr>
          </w:p>
        </w:tc>
        <w:tc>
          <w:tcPr>
            <w:tcW w:w="619" w:type="dxa"/>
          </w:tcPr>
          <w:p w14:paraId="7517D3DF" w14:textId="77777777" w:rsidR="00321063" w:rsidRDefault="00321063" w:rsidP="00C94387">
            <w:pPr>
              <w:spacing w:after="0"/>
            </w:pPr>
          </w:p>
        </w:tc>
        <w:tc>
          <w:tcPr>
            <w:tcW w:w="619" w:type="dxa"/>
          </w:tcPr>
          <w:p w14:paraId="234411CB" w14:textId="77777777" w:rsidR="00321063" w:rsidRDefault="00321063" w:rsidP="00C94387">
            <w:pPr>
              <w:spacing w:after="0"/>
              <w:rPr>
                <w:ins w:id="87" w:author="Shah, Mihir" w:date="2017-06-30T11:33:00Z"/>
              </w:rPr>
            </w:pPr>
          </w:p>
        </w:tc>
        <w:tc>
          <w:tcPr>
            <w:tcW w:w="619" w:type="dxa"/>
          </w:tcPr>
          <w:p w14:paraId="056B4D33" w14:textId="77777777" w:rsidR="00321063" w:rsidRDefault="00321063" w:rsidP="00C94387">
            <w:pPr>
              <w:spacing w:after="0"/>
              <w:rPr>
                <w:ins w:id="88" w:author="Shah, Mihir" w:date="2017-06-30T11:33:00Z"/>
              </w:rPr>
            </w:pPr>
          </w:p>
        </w:tc>
        <w:tc>
          <w:tcPr>
            <w:tcW w:w="619" w:type="dxa"/>
          </w:tcPr>
          <w:p w14:paraId="007D56B4" w14:textId="77777777" w:rsidR="00321063" w:rsidRDefault="00321063" w:rsidP="00C94387">
            <w:pPr>
              <w:spacing w:after="0"/>
              <w:rPr>
                <w:ins w:id="89" w:author="Shah, Mihir" w:date="2017-06-30T11:33:00Z"/>
              </w:rPr>
            </w:pPr>
          </w:p>
        </w:tc>
        <w:tc>
          <w:tcPr>
            <w:tcW w:w="619" w:type="dxa"/>
          </w:tcPr>
          <w:p w14:paraId="6373DB34" w14:textId="77777777" w:rsidR="00321063" w:rsidRDefault="00321063" w:rsidP="00C94387">
            <w:pPr>
              <w:spacing w:after="0"/>
              <w:rPr>
                <w:ins w:id="90" w:author="Shah, Mihir" w:date="2017-06-30T11:33:00Z"/>
              </w:rPr>
            </w:pPr>
          </w:p>
        </w:tc>
      </w:tr>
      <w:tr w:rsidR="00321063" w14:paraId="38B12BB6" w14:textId="6EAD5359" w:rsidTr="00321063">
        <w:trPr>
          <w:trHeight w:val="395"/>
        </w:trPr>
        <w:tc>
          <w:tcPr>
            <w:tcW w:w="4752" w:type="dxa"/>
          </w:tcPr>
          <w:p w14:paraId="527AB7DD"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L. The causes and effects of immigration and internal migration in the twentieth and twenty-first centuries (e.g., African American Great Migration, growth of the Sunbelt, expansion of Hispanic immigration) (1–3%)</w:t>
            </w:r>
          </w:p>
        </w:tc>
        <w:tc>
          <w:tcPr>
            <w:tcW w:w="619" w:type="dxa"/>
          </w:tcPr>
          <w:p w14:paraId="48EC6929" w14:textId="77777777" w:rsidR="00321063" w:rsidRDefault="00321063" w:rsidP="00C94387">
            <w:pPr>
              <w:spacing w:after="0"/>
            </w:pPr>
          </w:p>
        </w:tc>
        <w:tc>
          <w:tcPr>
            <w:tcW w:w="619" w:type="dxa"/>
          </w:tcPr>
          <w:p w14:paraId="308B1580" w14:textId="77777777" w:rsidR="00321063" w:rsidRPr="00225A89" w:rsidRDefault="00321063" w:rsidP="00C94387">
            <w:pPr>
              <w:spacing w:after="0"/>
            </w:pPr>
          </w:p>
        </w:tc>
        <w:tc>
          <w:tcPr>
            <w:tcW w:w="619" w:type="dxa"/>
          </w:tcPr>
          <w:p w14:paraId="62C48D8A" w14:textId="77777777" w:rsidR="00321063" w:rsidRPr="00225A89" w:rsidRDefault="00321063" w:rsidP="00C94387">
            <w:pPr>
              <w:spacing w:after="0"/>
            </w:pPr>
          </w:p>
        </w:tc>
        <w:tc>
          <w:tcPr>
            <w:tcW w:w="619" w:type="dxa"/>
          </w:tcPr>
          <w:p w14:paraId="2976D042" w14:textId="77777777" w:rsidR="00321063" w:rsidRPr="00225A89" w:rsidRDefault="00321063" w:rsidP="00C94387">
            <w:pPr>
              <w:spacing w:after="0"/>
            </w:pPr>
          </w:p>
        </w:tc>
        <w:tc>
          <w:tcPr>
            <w:tcW w:w="619" w:type="dxa"/>
          </w:tcPr>
          <w:p w14:paraId="4E2047BF" w14:textId="77777777" w:rsidR="00321063" w:rsidRPr="00225A89" w:rsidRDefault="00321063" w:rsidP="00C94387">
            <w:pPr>
              <w:spacing w:after="0"/>
            </w:pPr>
          </w:p>
        </w:tc>
        <w:tc>
          <w:tcPr>
            <w:tcW w:w="619" w:type="dxa"/>
          </w:tcPr>
          <w:p w14:paraId="476D4713" w14:textId="77777777" w:rsidR="00321063" w:rsidRPr="00225A89" w:rsidRDefault="00321063" w:rsidP="00C94387">
            <w:pPr>
              <w:spacing w:after="0"/>
            </w:pPr>
          </w:p>
        </w:tc>
        <w:tc>
          <w:tcPr>
            <w:tcW w:w="619" w:type="dxa"/>
          </w:tcPr>
          <w:p w14:paraId="464C71D4" w14:textId="77777777" w:rsidR="00321063" w:rsidRPr="00225A89" w:rsidRDefault="00321063" w:rsidP="00C94387">
            <w:pPr>
              <w:spacing w:after="0"/>
            </w:pPr>
          </w:p>
        </w:tc>
        <w:tc>
          <w:tcPr>
            <w:tcW w:w="619" w:type="dxa"/>
          </w:tcPr>
          <w:p w14:paraId="7DB7A841" w14:textId="77777777" w:rsidR="00321063" w:rsidRPr="00225A89" w:rsidRDefault="00321063" w:rsidP="00C94387">
            <w:pPr>
              <w:spacing w:after="0"/>
            </w:pPr>
          </w:p>
        </w:tc>
        <w:tc>
          <w:tcPr>
            <w:tcW w:w="619" w:type="dxa"/>
          </w:tcPr>
          <w:p w14:paraId="09BEC871" w14:textId="77777777" w:rsidR="00321063" w:rsidRPr="00225A89" w:rsidRDefault="00321063" w:rsidP="00C94387">
            <w:pPr>
              <w:spacing w:after="0"/>
            </w:pPr>
          </w:p>
        </w:tc>
        <w:tc>
          <w:tcPr>
            <w:tcW w:w="619" w:type="dxa"/>
          </w:tcPr>
          <w:p w14:paraId="771C5038" w14:textId="77777777" w:rsidR="00321063" w:rsidRPr="00225A89" w:rsidRDefault="00321063" w:rsidP="00C94387">
            <w:pPr>
              <w:spacing w:after="0"/>
            </w:pPr>
          </w:p>
        </w:tc>
        <w:tc>
          <w:tcPr>
            <w:tcW w:w="619" w:type="dxa"/>
          </w:tcPr>
          <w:p w14:paraId="143E64E4" w14:textId="77777777" w:rsidR="00321063" w:rsidRDefault="00321063" w:rsidP="00C94387">
            <w:pPr>
              <w:spacing w:after="0"/>
            </w:pPr>
          </w:p>
        </w:tc>
        <w:tc>
          <w:tcPr>
            <w:tcW w:w="619" w:type="dxa"/>
          </w:tcPr>
          <w:p w14:paraId="0A63737F" w14:textId="77777777" w:rsidR="00321063" w:rsidRDefault="00321063" w:rsidP="00C94387">
            <w:pPr>
              <w:spacing w:after="0"/>
              <w:rPr>
                <w:ins w:id="91" w:author="Shah, Mihir" w:date="2017-06-30T11:33:00Z"/>
              </w:rPr>
            </w:pPr>
          </w:p>
        </w:tc>
        <w:tc>
          <w:tcPr>
            <w:tcW w:w="619" w:type="dxa"/>
          </w:tcPr>
          <w:p w14:paraId="245293D9" w14:textId="77777777" w:rsidR="00321063" w:rsidRDefault="00321063" w:rsidP="00C94387">
            <w:pPr>
              <w:spacing w:after="0"/>
              <w:rPr>
                <w:ins w:id="92" w:author="Shah, Mihir" w:date="2017-06-30T11:33:00Z"/>
              </w:rPr>
            </w:pPr>
          </w:p>
        </w:tc>
        <w:tc>
          <w:tcPr>
            <w:tcW w:w="619" w:type="dxa"/>
          </w:tcPr>
          <w:p w14:paraId="0EFEB4F7" w14:textId="77777777" w:rsidR="00321063" w:rsidRDefault="00321063" w:rsidP="00C94387">
            <w:pPr>
              <w:spacing w:after="0"/>
              <w:rPr>
                <w:ins w:id="93" w:author="Shah, Mihir" w:date="2017-06-30T11:33:00Z"/>
              </w:rPr>
            </w:pPr>
          </w:p>
        </w:tc>
        <w:tc>
          <w:tcPr>
            <w:tcW w:w="619" w:type="dxa"/>
          </w:tcPr>
          <w:p w14:paraId="5C7125FF" w14:textId="77777777" w:rsidR="00321063" w:rsidRDefault="00321063" w:rsidP="00C94387">
            <w:pPr>
              <w:spacing w:after="0"/>
              <w:rPr>
                <w:ins w:id="94" w:author="Shah, Mihir" w:date="2017-06-30T11:33:00Z"/>
              </w:rPr>
            </w:pPr>
          </w:p>
        </w:tc>
      </w:tr>
      <w:tr w:rsidR="00321063" w14:paraId="65CBCA13" w14:textId="7BCB7F4D" w:rsidTr="00321063">
        <w:trPr>
          <w:trHeight w:val="395"/>
        </w:trPr>
        <w:tc>
          <w:tcPr>
            <w:tcW w:w="4752" w:type="dxa"/>
          </w:tcPr>
          <w:p w14:paraId="7FE6B76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causes and effects of immigration and internal migration in the twentieth and twenty-first centuries (e.g., African American Great Migration, growth of the Sunbelt, expansion of Hispanic immigration)</w:t>
            </w:r>
          </w:p>
        </w:tc>
        <w:tc>
          <w:tcPr>
            <w:tcW w:w="619" w:type="dxa"/>
          </w:tcPr>
          <w:p w14:paraId="51163BBD" w14:textId="77777777" w:rsidR="00321063" w:rsidRDefault="00321063" w:rsidP="00C94387">
            <w:pPr>
              <w:spacing w:after="0"/>
            </w:pPr>
          </w:p>
        </w:tc>
        <w:tc>
          <w:tcPr>
            <w:tcW w:w="619" w:type="dxa"/>
          </w:tcPr>
          <w:p w14:paraId="5CFE955B" w14:textId="77777777" w:rsidR="00321063" w:rsidRPr="00225A89" w:rsidRDefault="00321063" w:rsidP="00C94387">
            <w:pPr>
              <w:spacing w:after="0"/>
            </w:pPr>
          </w:p>
        </w:tc>
        <w:tc>
          <w:tcPr>
            <w:tcW w:w="619" w:type="dxa"/>
          </w:tcPr>
          <w:p w14:paraId="2DB499C7" w14:textId="77777777" w:rsidR="00321063" w:rsidRPr="00225A89" w:rsidRDefault="00321063" w:rsidP="00C94387">
            <w:pPr>
              <w:spacing w:after="0"/>
            </w:pPr>
          </w:p>
        </w:tc>
        <w:tc>
          <w:tcPr>
            <w:tcW w:w="619" w:type="dxa"/>
          </w:tcPr>
          <w:p w14:paraId="047C3958" w14:textId="77777777" w:rsidR="00321063" w:rsidRPr="00225A89" w:rsidRDefault="00321063" w:rsidP="00C94387">
            <w:pPr>
              <w:spacing w:after="0"/>
            </w:pPr>
          </w:p>
        </w:tc>
        <w:tc>
          <w:tcPr>
            <w:tcW w:w="619" w:type="dxa"/>
          </w:tcPr>
          <w:p w14:paraId="2CB0947A" w14:textId="77777777" w:rsidR="00321063" w:rsidRPr="00225A89" w:rsidRDefault="00321063" w:rsidP="00C94387">
            <w:pPr>
              <w:spacing w:after="0"/>
            </w:pPr>
          </w:p>
        </w:tc>
        <w:tc>
          <w:tcPr>
            <w:tcW w:w="619" w:type="dxa"/>
          </w:tcPr>
          <w:p w14:paraId="0D3CC5F2" w14:textId="77777777" w:rsidR="00321063" w:rsidRPr="00225A89" w:rsidRDefault="00321063" w:rsidP="00C94387">
            <w:pPr>
              <w:spacing w:after="0"/>
            </w:pPr>
          </w:p>
        </w:tc>
        <w:tc>
          <w:tcPr>
            <w:tcW w:w="619" w:type="dxa"/>
          </w:tcPr>
          <w:p w14:paraId="6F827C2D" w14:textId="77777777" w:rsidR="00321063" w:rsidRPr="00225A89" w:rsidRDefault="00321063" w:rsidP="00C94387">
            <w:pPr>
              <w:spacing w:after="0"/>
            </w:pPr>
          </w:p>
        </w:tc>
        <w:tc>
          <w:tcPr>
            <w:tcW w:w="619" w:type="dxa"/>
          </w:tcPr>
          <w:p w14:paraId="7BE2AB14" w14:textId="77777777" w:rsidR="00321063" w:rsidRPr="00225A89" w:rsidRDefault="00321063" w:rsidP="00C94387">
            <w:pPr>
              <w:spacing w:after="0"/>
            </w:pPr>
          </w:p>
        </w:tc>
        <w:tc>
          <w:tcPr>
            <w:tcW w:w="619" w:type="dxa"/>
          </w:tcPr>
          <w:p w14:paraId="41CA0B49" w14:textId="77777777" w:rsidR="00321063" w:rsidRPr="00225A89" w:rsidRDefault="00321063" w:rsidP="00C94387">
            <w:pPr>
              <w:spacing w:after="0"/>
            </w:pPr>
          </w:p>
        </w:tc>
        <w:tc>
          <w:tcPr>
            <w:tcW w:w="619" w:type="dxa"/>
          </w:tcPr>
          <w:p w14:paraId="7F1FD472" w14:textId="77777777" w:rsidR="00321063" w:rsidRPr="00225A89" w:rsidRDefault="00321063" w:rsidP="00C94387">
            <w:pPr>
              <w:spacing w:after="0"/>
            </w:pPr>
          </w:p>
        </w:tc>
        <w:tc>
          <w:tcPr>
            <w:tcW w:w="619" w:type="dxa"/>
          </w:tcPr>
          <w:p w14:paraId="03260CF5" w14:textId="77777777" w:rsidR="00321063" w:rsidRDefault="00321063" w:rsidP="00C94387">
            <w:pPr>
              <w:spacing w:after="0"/>
            </w:pPr>
          </w:p>
        </w:tc>
        <w:tc>
          <w:tcPr>
            <w:tcW w:w="619" w:type="dxa"/>
          </w:tcPr>
          <w:p w14:paraId="48DF9ABE" w14:textId="77777777" w:rsidR="00321063" w:rsidRDefault="00321063" w:rsidP="00C94387">
            <w:pPr>
              <w:spacing w:after="0"/>
              <w:rPr>
                <w:ins w:id="95" w:author="Shah, Mihir" w:date="2017-06-30T11:33:00Z"/>
              </w:rPr>
            </w:pPr>
          </w:p>
        </w:tc>
        <w:tc>
          <w:tcPr>
            <w:tcW w:w="619" w:type="dxa"/>
          </w:tcPr>
          <w:p w14:paraId="454048E9" w14:textId="77777777" w:rsidR="00321063" w:rsidRDefault="00321063" w:rsidP="00C94387">
            <w:pPr>
              <w:spacing w:after="0"/>
              <w:rPr>
                <w:ins w:id="96" w:author="Shah, Mihir" w:date="2017-06-30T11:33:00Z"/>
              </w:rPr>
            </w:pPr>
          </w:p>
        </w:tc>
        <w:tc>
          <w:tcPr>
            <w:tcW w:w="619" w:type="dxa"/>
          </w:tcPr>
          <w:p w14:paraId="4E39DCF9" w14:textId="77777777" w:rsidR="00321063" w:rsidRDefault="00321063" w:rsidP="00C94387">
            <w:pPr>
              <w:spacing w:after="0"/>
              <w:rPr>
                <w:ins w:id="97" w:author="Shah, Mihir" w:date="2017-06-30T11:33:00Z"/>
              </w:rPr>
            </w:pPr>
          </w:p>
        </w:tc>
        <w:tc>
          <w:tcPr>
            <w:tcW w:w="619" w:type="dxa"/>
          </w:tcPr>
          <w:p w14:paraId="1CDF1D7E" w14:textId="77777777" w:rsidR="00321063" w:rsidRDefault="00321063" w:rsidP="00C94387">
            <w:pPr>
              <w:spacing w:after="0"/>
              <w:rPr>
                <w:ins w:id="98" w:author="Shah, Mihir" w:date="2017-06-30T11:33:00Z"/>
              </w:rPr>
            </w:pPr>
          </w:p>
        </w:tc>
      </w:tr>
      <w:tr w:rsidR="00321063" w14:paraId="43900B41" w14:textId="367B26DE" w:rsidTr="00321063">
        <w:trPr>
          <w:trHeight w:val="395"/>
        </w:trPr>
        <w:tc>
          <w:tcPr>
            <w:tcW w:w="4752" w:type="dxa"/>
          </w:tcPr>
          <w:p w14:paraId="56142826"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M. The origins, development, and effects of the Cold War both abroad and domestically (1–3%)</w:t>
            </w:r>
          </w:p>
        </w:tc>
        <w:tc>
          <w:tcPr>
            <w:tcW w:w="619" w:type="dxa"/>
          </w:tcPr>
          <w:p w14:paraId="5E552434" w14:textId="77777777" w:rsidR="00321063" w:rsidRDefault="00321063" w:rsidP="00C94387">
            <w:pPr>
              <w:spacing w:after="0"/>
            </w:pPr>
          </w:p>
        </w:tc>
        <w:tc>
          <w:tcPr>
            <w:tcW w:w="619" w:type="dxa"/>
          </w:tcPr>
          <w:p w14:paraId="035AB609" w14:textId="77777777" w:rsidR="00321063" w:rsidRPr="00225A89" w:rsidRDefault="00321063" w:rsidP="00C94387">
            <w:pPr>
              <w:spacing w:after="0"/>
            </w:pPr>
          </w:p>
        </w:tc>
        <w:tc>
          <w:tcPr>
            <w:tcW w:w="619" w:type="dxa"/>
          </w:tcPr>
          <w:p w14:paraId="4A063443" w14:textId="77777777" w:rsidR="00321063" w:rsidRPr="00225A89" w:rsidRDefault="00321063" w:rsidP="00C94387">
            <w:pPr>
              <w:spacing w:after="0"/>
            </w:pPr>
          </w:p>
        </w:tc>
        <w:tc>
          <w:tcPr>
            <w:tcW w:w="619" w:type="dxa"/>
          </w:tcPr>
          <w:p w14:paraId="6B0FC2A2" w14:textId="77777777" w:rsidR="00321063" w:rsidRPr="00225A89" w:rsidRDefault="00321063" w:rsidP="00C94387">
            <w:pPr>
              <w:spacing w:after="0"/>
            </w:pPr>
          </w:p>
        </w:tc>
        <w:tc>
          <w:tcPr>
            <w:tcW w:w="619" w:type="dxa"/>
          </w:tcPr>
          <w:p w14:paraId="56AAA7F4" w14:textId="77777777" w:rsidR="00321063" w:rsidRPr="00225A89" w:rsidRDefault="00321063" w:rsidP="00C94387">
            <w:pPr>
              <w:spacing w:after="0"/>
            </w:pPr>
          </w:p>
        </w:tc>
        <w:tc>
          <w:tcPr>
            <w:tcW w:w="619" w:type="dxa"/>
          </w:tcPr>
          <w:p w14:paraId="6BFA1314" w14:textId="77777777" w:rsidR="00321063" w:rsidRPr="00225A89" w:rsidRDefault="00321063" w:rsidP="00C94387">
            <w:pPr>
              <w:spacing w:after="0"/>
            </w:pPr>
          </w:p>
        </w:tc>
        <w:tc>
          <w:tcPr>
            <w:tcW w:w="619" w:type="dxa"/>
          </w:tcPr>
          <w:p w14:paraId="73BAE57E" w14:textId="77777777" w:rsidR="00321063" w:rsidRPr="00225A89" w:rsidRDefault="00321063" w:rsidP="00C94387">
            <w:pPr>
              <w:spacing w:after="0"/>
            </w:pPr>
          </w:p>
        </w:tc>
        <w:tc>
          <w:tcPr>
            <w:tcW w:w="619" w:type="dxa"/>
          </w:tcPr>
          <w:p w14:paraId="6402FD18" w14:textId="77777777" w:rsidR="00321063" w:rsidRPr="00225A89" w:rsidRDefault="00321063" w:rsidP="00C94387">
            <w:pPr>
              <w:spacing w:after="0"/>
            </w:pPr>
          </w:p>
        </w:tc>
        <w:tc>
          <w:tcPr>
            <w:tcW w:w="619" w:type="dxa"/>
          </w:tcPr>
          <w:p w14:paraId="61B47854" w14:textId="77777777" w:rsidR="00321063" w:rsidRPr="00225A89" w:rsidRDefault="00321063" w:rsidP="00C94387">
            <w:pPr>
              <w:spacing w:after="0"/>
            </w:pPr>
          </w:p>
        </w:tc>
        <w:tc>
          <w:tcPr>
            <w:tcW w:w="619" w:type="dxa"/>
          </w:tcPr>
          <w:p w14:paraId="63791CF5" w14:textId="77777777" w:rsidR="00321063" w:rsidRPr="00225A89" w:rsidRDefault="00321063" w:rsidP="00C94387">
            <w:pPr>
              <w:spacing w:after="0"/>
            </w:pPr>
          </w:p>
        </w:tc>
        <w:tc>
          <w:tcPr>
            <w:tcW w:w="619" w:type="dxa"/>
          </w:tcPr>
          <w:p w14:paraId="3858D92B" w14:textId="77777777" w:rsidR="00321063" w:rsidRDefault="00321063" w:rsidP="00C94387">
            <w:pPr>
              <w:spacing w:after="0"/>
            </w:pPr>
          </w:p>
        </w:tc>
        <w:tc>
          <w:tcPr>
            <w:tcW w:w="619" w:type="dxa"/>
          </w:tcPr>
          <w:p w14:paraId="2D8EE00D" w14:textId="77777777" w:rsidR="00321063" w:rsidRDefault="00321063" w:rsidP="00C94387">
            <w:pPr>
              <w:spacing w:after="0"/>
              <w:rPr>
                <w:ins w:id="99" w:author="Shah, Mihir" w:date="2017-06-30T11:33:00Z"/>
              </w:rPr>
            </w:pPr>
          </w:p>
        </w:tc>
        <w:tc>
          <w:tcPr>
            <w:tcW w:w="619" w:type="dxa"/>
          </w:tcPr>
          <w:p w14:paraId="5D361E8C" w14:textId="77777777" w:rsidR="00321063" w:rsidRDefault="00321063" w:rsidP="00C94387">
            <w:pPr>
              <w:spacing w:after="0"/>
              <w:rPr>
                <w:ins w:id="100" w:author="Shah, Mihir" w:date="2017-06-30T11:33:00Z"/>
              </w:rPr>
            </w:pPr>
          </w:p>
        </w:tc>
        <w:tc>
          <w:tcPr>
            <w:tcW w:w="619" w:type="dxa"/>
          </w:tcPr>
          <w:p w14:paraId="003EDA2C" w14:textId="77777777" w:rsidR="00321063" w:rsidRDefault="00321063" w:rsidP="00C94387">
            <w:pPr>
              <w:spacing w:after="0"/>
              <w:rPr>
                <w:ins w:id="101" w:author="Shah, Mihir" w:date="2017-06-30T11:33:00Z"/>
              </w:rPr>
            </w:pPr>
          </w:p>
        </w:tc>
        <w:tc>
          <w:tcPr>
            <w:tcW w:w="619" w:type="dxa"/>
          </w:tcPr>
          <w:p w14:paraId="06448063" w14:textId="77777777" w:rsidR="00321063" w:rsidRDefault="00321063" w:rsidP="00C94387">
            <w:pPr>
              <w:spacing w:after="0"/>
              <w:rPr>
                <w:ins w:id="102" w:author="Shah, Mihir" w:date="2017-06-30T11:33:00Z"/>
              </w:rPr>
            </w:pPr>
          </w:p>
        </w:tc>
      </w:tr>
      <w:tr w:rsidR="00321063" w14:paraId="6E58D502" w14:textId="0CFE0480" w:rsidTr="00321063">
        <w:trPr>
          <w:trHeight w:val="1115"/>
        </w:trPr>
        <w:tc>
          <w:tcPr>
            <w:tcW w:w="4752" w:type="dxa"/>
          </w:tcPr>
          <w:p w14:paraId="080CA524"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the origins, development, and effects of the Cold War both abroad (e.g., containment, the Vietnam War) and within the United States (e.g., anticommunism, the military-industrial complex)</w:t>
            </w:r>
          </w:p>
        </w:tc>
        <w:tc>
          <w:tcPr>
            <w:tcW w:w="619" w:type="dxa"/>
          </w:tcPr>
          <w:p w14:paraId="68281876" w14:textId="77777777" w:rsidR="00321063" w:rsidRDefault="00321063" w:rsidP="00C94387">
            <w:pPr>
              <w:spacing w:after="0"/>
            </w:pPr>
          </w:p>
        </w:tc>
        <w:tc>
          <w:tcPr>
            <w:tcW w:w="619" w:type="dxa"/>
          </w:tcPr>
          <w:p w14:paraId="653F6485" w14:textId="77777777" w:rsidR="00321063" w:rsidRPr="00225A89" w:rsidRDefault="00321063" w:rsidP="00C94387">
            <w:pPr>
              <w:spacing w:after="0"/>
            </w:pPr>
          </w:p>
        </w:tc>
        <w:tc>
          <w:tcPr>
            <w:tcW w:w="619" w:type="dxa"/>
          </w:tcPr>
          <w:p w14:paraId="4C00339C" w14:textId="77777777" w:rsidR="00321063" w:rsidRPr="00225A89" w:rsidRDefault="00321063" w:rsidP="00C94387">
            <w:pPr>
              <w:spacing w:after="0"/>
            </w:pPr>
          </w:p>
        </w:tc>
        <w:tc>
          <w:tcPr>
            <w:tcW w:w="619" w:type="dxa"/>
          </w:tcPr>
          <w:p w14:paraId="3EC8B3B9" w14:textId="77777777" w:rsidR="00321063" w:rsidRPr="00225A89" w:rsidRDefault="00321063" w:rsidP="00C94387">
            <w:pPr>
              <w:spacing w:after="0"/>
            </w:pPr>
          </w:p>
        </w:tc>
        <w:tc>
          <w:tcPr>
            <w:tcW w:w="619" w:type="dxa"/>
          </w:tcPr>
          <w:p w14:paraId="34A3A80F" w14:textId="77777777" w:rsidR="00321063" w:rsidRPr="00225A89" w:rsidRDefault="00321063" w:rsidP="00C94387">
            <w:pPr>
              <w:spacing w:after="0"/>
            </w:pPr>
          </w:p>
        </w:tc>
        <w:tc>
          <w:tcPr>
            <w:tcW w:w="619" w:type="dxa"/>
          </w:tcPr>
          <w:p w14:paraId="057317DA" w14:textId="77777777" w:rsidR="00321063" w:rsidRPr="00225A89" w:rsidRDefault="00321063" w:rsidP="00C94387">
            <w:pPr>
              <w:spacing w:after="0"/>
            </w:pPr>
          </w:p>
        </w:tc>
        <w:tc>
          <w:tcPr>
            <w:tcW w:w="619" w:type="dxa"/>
          </w:tcPr>
          <w:p w14:paraId="2B66B5DA" w14:textId="77777777" w:rsidR="00321063" w:rsidRPr="00225A89" w:rsidRDefault="00321063" w:rsidP="00C94387">
            <w:pPr>
              <w:spacing w:after="0"/>
            </w:pPr>
          </w:p>
        </w:tc>
        <w:tc>
          <w:tcPr>
            <w:tcW w:w="619" w:type="dxa"/>
          </w:tcPr>
          <w:p w14:paraId="1E5B33C1" w14:textId="77777777" w:rsidR="00321063" w:rsidRPr="00225A89" w:rsidRDefault="00321063" w:rsidP="00C94387">
            <w:pPr>
              <w:spacing w:after="0"/>
            </w:pPr>
          </w:p>
        </w:tc>
        <w:tc>
          <w:tcPr>
            <w:tcW w:w="619" w:type="dxa"/>
          </w:tcPr>
          <w:p w14:paraId="2BDD3880" w14:textId="77777777" w:rsidR="00321063" w:rsidRPr="00225A89" w:rsidRDefault="00321063" w:rsidP="00C94387">
            <w:pPr>
              <w:spacing w:after="0"/>
            </w:pPr>
          </w:p>
        </w:tc>
        <w:tc>
          <w:tcPr>
            <w:tcW w:w="619" w:type="dxa"/>
          </w:tcPr>
          <w:p w14:paraId="60CD419E" w14:textId="77777777" w:rsidR="00321063" w:rsidRPr="00225A89" w:rsidRDefault="00321063" w:rsidP="00C94387">
            <w:pPr>
              <w:spacing w:after="0"/>
            </w:pPr>
          </w:p>
        </w:tc>
        <w:tc>
          <w:tcPr>
            <w:tcW w:w="619" w:type="dxa"/>
          </w:tcPr>
          <w:p w14:paraId="3D5B304D" w14:textId="77777777" w:rsidR="00321063" w:rsidRDefault="00321063" w:rsidP="00C94387">
            <w:pPr>
              <w:spacing w:after="0"/>
            </w:pPr>
          </w:p>
        </w:tc>
        <w:tc>
          <w:tcPr>
            <w:tcW w:w="619" w:type="dxa"/>
          </w:tcPr>
          <w:p w14:paraId="07FF5CA2" w14:textId="77777777" w:rsidR="00321063" w:rsidRDefault="00321063" w:rsidP="00C94387">
            <w:pPr>
              <w:spacing w:after="0"/>
              <w:rPr>
                <w:ins w:id="103" w:author="Shah, Mihir" w:date="2017-06-30T11:33:00Z"/>
              </w:rPr>
            </w:pPr>
          </w:p>
        </w:tc>
        <w:tc>
          <w:tcPr>
            <w:tcW w:w="619" w:type="dxa"/>
          </w:tcPr>
          <w:p w14:paraId="6A917400" w14:textId="77777777" w:rsidR="00321063" w:rsidRDefault="00321063" w:rsidP="00C94387">
            <w:pPr>
              <w:spacing w:after="0"/>
              <w:rPr>
                <w:ins w:id="104" w:author="Shah, Mihir" w:date="2017-06-30T11:33:00Z"/>
              </w:rPr>
            </w:pPr>
          </w:p>
        </w:tc>
        <w:tc>
          <w:tcPr>
            <w:tcW w:w="619" w:type="dxa"/>
          </w:tcPr>
          <w:p w14:paraId="691C0E95" w14:textId="77777777" w:rsidR="00321063" w:rsidRDefault="00321063" w:rsidP="00C94387">
            <w:pPr>
              <w:spacing w:after="0"/>
              <w:rPr>
                <w:ins w:id="105" w:author="Shah, Mihir" w:date="2017-06-30T11:33:00Z"/>
              </w:rPr>
            </w:pPr>
          </w:p>
        </w:tc>
        <w:tc>
          <w:tcPr>
            <w:tcW w:w="619" w:type="dxa"/>
          </w:tcPr>
          <w:p w14:paraId="746865E8" w14:textId="77777777" w:rsidR="00321063" w:rsidRDefault="00321063" w:rsidP="00C94387">
            <w:pPr>
              <w:spacing w:after="0"/>
              <w:rPr>
                <w:ins w:id="106" w:author="Shah, Mihir" w:date="2017-06-30T11:33:00Z"/>
              </w:rPr>
            </w:pPr>
          </w:p>
        </w:tc>
      </w:tr>
      <w:tr w:rsidR="00321063" w14:paraId="5A545B2E" w14:textId="641A782E" w:rsidTr="00321063">
        <w:trPr>
          <w:trHeight w:val="395"/>
        </w:trPr>
        <w:tc>
          <w:tcPr>
            <w:tcW w:w="4752" w:type="dxa"/>
          </w:tcPr>
          <w:p w14:paraId="60F0A22A"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N. The causes, major events, and effects of the movements for civil rights by African Americans and other groups (e.g., women, Hispanics, American Indians) in the twentieth century (1–3%)</w:t>
            </w:r>
          </w:p>
        </w:tc>
        <w:tc>
          <w:tcPr>
            <w:tcW w:w="619" w:type="dxa"/>
          </w:tcPr>
          <w:p w14:paraId="0A8A0997" w14:textId="77777777" w:rsidR="00321063" w:rsidRDefault="00321063" w:rsidP="00C94387">
            <w:pPr>
              <w:spacing w:after="0"/>
            </w:pPr>
          </w:p>
        </w:tc>
        <w:tc>
          <w:tcPr>
            <w:tcW w:w="619" w:type="dxa"/>
          </w:tcPr>
          <w:p w14:paraId="6C9EA1A5" w14:textId="77777777" w:rsidR="00321063" w:rsidRPr="00225A89" w:rsidRDefault="00321063" w:rsidP="00C94387">
            <w:pPr>
              <w:spacing w:after="0"/>
            </w:pPr>
          </w:p>
        </w:tc>
        <w:tc>
          <w:tcPr>
            <w:tcW w:w="619" w:type="dxa"/>
          </w:tcPr>
          <w:p w14:paraId="1CAC3533" w14:textId="77777777" w:rsidR="00321063" w:rsidRPr="00225A89" w:rsidRDefault="00321063" w:rsidP="00C94387">
            <w:pPr>
              <w:spacing w:after="0"/>
            </w:pPr>
          </w:p>
        </w:tc>
        <w:tc>
          <w:tcPr>
            <w:tcW w:w="619" w:type="dxa"/>
          </w:tcPr>
          <w:p w14:paraId="15819B8E" w14:textId="77777777" w:rsidR="00321063" w:rsidRPr="00225A89" w:rsidRDefault="00321063" w:rsidP="00C94387">
            <w:pPr>
              <w:spacing w:after="0"/>
            </w:pPr>
          </w:p>
        </w:tc>
        <w:tc>
          <w:tcPr>
            <w:tcW w:w="619" w:type="dxa"/>
          </w:tcPr>
          <w:p w14:paraId="283948A4" w14:textId="77777777" w:rsidR="00321063" w:rsidRPr="00225A89" w:rsidRDefault="00321063" w:rsidP="00C94387">
            <w:pPr>
              <w:spacing w:after="0"/>
            </w:pPr>
          </w:p>
        </w:tc>
        <w:tc>
          <w:tcPr>
            <w:tcW w:w="619" w:type="dxa"/>
          </w:tcPr>
          <w:p w14:paraId="38A47BF1" w14:textId="77777777" w:rsidR="00321063" w:rsidRPr="00225A89" w:rsidRDefault="00321063" w:rsidP="00C94387">
            <w:pPr>
              <w:spacing w:after="0"/>
            </w:pPr>
          </w:p>
        </w:tc>
        <w:tc>
          <w:tcPr>
            <w:tcW w:w="619" w:type="dxa"/>
          </w:tcPr>
          <w:p w14:paraId="1933A784" w14:textId="77777777" w:rsidR="00321063" w:rsidRPr="00225A89" w:rsidRDefault="00321063" w:rsidP="00C94387">
            <w:pPr>
              <w:spacing w:after="0"/>
            </w:pPr>
          </w:p>
        </w:tc>
        <w:tc>
          <w:tcPr>
            <w:tcW w:w="619" w:type="dxa"/>
          </w:tcPr>
          <w:p w14:paraId="6DAE3A0F" w14:textId="77777777" w:rsidR="00321063" w:rsidRPr="00225A89" w:rsidRDefault="00321063" w:rsidP="00C94387">
            <w:pPr>
              <w:spacing w:after="0"/>
            </w:pPr>
          </w:p>
        </w:tc>
        <w:tc>
          <w:tcPr>
            <w:tcW w:w="619" w:type="dxa"/>
          </w:tcPr>
          <w:p w14:paraId="4FF639C0" w14:textId="77777777" w:rsidR="00321063" w:rsidRPr="00225A89" w:rsidRDefault="00321063" w:rsidP="00C94387">
            <w:pPr>
              <w:spacing w:after="0"/>
            </w:pPr>
          </w:p>
        </w:tc>
        <w:tc>
          <w:tcPr>
            <w:tcW w:w="619" w:type="dxa"/>
          </w:tcPr>
          <w:p w14:paraId="34124E99" w14:textId="77777777" w:rsidR="00321063" w:rsidRPr="00225A89" w:rsidRDefault="00321063" w:rsidP="00C94387">
            <w:pPr>
              <w:spacing w:after="0"/>
            </w:pPr>
          </w:p>
        </w:tc>
        <w:tc>
          <w:tcPr>
            <w:tcW w:w="619" w:type="dxa"/>
          </w:tcPr>
          <w:p w14:paraId="3D5E00E0" w14:textId="77777777" w:rsidR="00321063" w:rsidRDefault="00321063" w:rsidP="00C94387">
            <w:pPr>
              <w:spacing w:after="0"/>
            </w:pPr>
          </w:p>
        </w:tc>
        <w:tc>
          <w:tcPr>
            <w:tcW w:w="619" w:type="dxa"/>
          </w:tcPr>
          <w:p w14:paraId="66816323" w14:textId="77777777" w:rsidR="00321063" w:rsidRDefault="00321063" w:rsidP="00C94387">
            <w:pPr>
              <w:spacing w:after="0"/>
              <w:rPr>
                <w:ins w:id="107" w:author="Shah, Mihir" w:date="2017-06-30T11:33:00Z"/>
              </w:rPr>
            </w:pPr>
          </w:p>
        </w:tc>
        <w:tc>
          <w:tcPr>
            <w:tcW w:w="619" w:type="dxa"/>
          </w:tcPr>
          <w:p w14:paraId="0CC51B2C" w14:textId="77777777" w:rsidR="00321063" w:rsidRDefault="00321063" w:rsidP="00C94387">
            <w:pPr>
              <w:spacing w:after="0"/>
              <w:rPr>
                <w:ins w:id="108" w:author="Shah, Mihir" w:date="2017-06-30T11:33:00Z"/>
              </w:rPr>
            </w:pPr>
          </w:p>
        </w:tc>
        <w:tc>
          <w:tcPr>
            <w:tcW w:w="619" w:type="dxa"/>
          </w:tcPr>
          <w:p w14:paraId="00B01837" w14:textId="77777777" w:rsidR="00321063" w:rsidRDefault="00321063" w:rsidP="00C94387">
            <w:pPr>
              <w:spacing w:after="0"/>
              <w:rPr>
                <w:ins w:id="109" w:author="Shah, Mihir" w:date="2017-06-30T11:33:00Z"/>
              </w:rPr>
            </w:pPr>
          </w:p>
        </w:tc>
        <w:tc>
          <w:tcPr>
            <w:tcW w:w="619" w:type="dxa"/>
          </w:tcPr>
          <w:p w14:paraId="7E9DB66A" w14:textId="77777777" w:rsidR="00321063" w:rsidRDefault="00321063" w:rsidP="00C94387">
            <w:pPr>
              <w:spacing w:after="0"/>
              <w:rPr>
                <w:ins w:id="110" w:author="Shah, Mihir" w:date="2017-06-30T11:33:00Z"/>
              </w:rPr>
            </w:pPr>
          </w:p>
        </w:tc>
      </w:tr>
      <w:tr w:rsidR="00321063" w14:paraId="0F9864EB" w14:textId="036C08CF" w:rsidTr="00321063">
        <w:trPr>
          <w:trHeight w:val="395"/>
        </w:trPr>
        <w:tc>
          <w:tcPr>
            <w:tcW w:w="4752" w:type="dxa"/>
          </w:tcPr>
          <w:p w14:paraId="713ACA5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 xml:space="preserve">1. Demonstrate understanding of the causes, major events, and effects of the movements for civil rights by African Americans and other groups </w:t>
            </w:r>
            <w:r w:rsidRPr="00C94387">
              <w:rPr>
                <w:rFonts w:asciiTheme="minorHAnsi" w:hAnsiTheme="minorHAnsi" w:cstheme="minorHAnsi"/>
                <w:sz w:val="22"/>
                <w:szCs w:val="22"/>
              </w:rPr>
              <w:lastRenderedPageBreak/>
              <w:t>(e.g., women, Hispanics, American Indians) in the twentieth century</w:t>
            </w:r>
          </w:p>
        </w:tc>
        <w:tc>
          <w:tcPr>
            <w:tcW w:w="619" w:type="dxa"/>
          </w:tcPr>
          <w:p w14:paraId="7770D174" w14:textId="77777777" w:rsidR="00321063" w:rsidRDefault="00321063" w:rsidP="00C94387">
            <w:pPr>
              <w:spacing w:after="0"/>
            </w:pPr>
          </w:p>
        </w:tc>
        <w:tc>
          <w:tcPr>
            <w:tcW w:w="619" w:type="dxa"/>
          </w:tcPr>
          <w:p w14:paraId="3E20405C" w14:textId="77777777" w:rsidR="00321063" w:rsidRPr="00225A89" w:rsidRDefault="00321063" w:rsidP="00C94387">
            <w:pPr>
              <w:spacing w:after="0"/>
            </w:pPr>
          </w:p>
        </w:tc>
        <w:tc>
          <w:tcPr>
            <w:tcW w:w="619" w:type="dxa"/>
          </w:tcPr>
          <w:p w14:paraId="7651CE94" w14:textId="77777777" w:rsidR="00321063" w:rsidRPr="00225A89" w:rsidRDefault="00321063" w:rsidP="00C94387">
            <w:pPr>
              <w:spacing w:after="0"/>
            </w:pPr>
          </w:p>
        </w:tc>
        <w:tc>
          <w:tcPr>
            <w:tcW w:w="619" w:type="dxa"/>
          </w:tcPr>
          <w:p w14:paraId="3B6EF6B5" w14:textId="77777777" w:rsidR="00321063" w:rsidRPr="00225A89" w:rsidRDefault="00321063" w:rsidP="00C94387">
            <w:pPr>
              <w:spacing w:after="0"/>
            </w:pPr>
          </w:p>
        </w:tc>
        <w:tc>
          <w:tcPr>
            <w:tcW w:w="619" w:type="dxa"/>
          </w:tcPr>
          <w:p w14:paraId="2AFB49CF" w14:textId="77777777" w:rsidR="00321063" w:rsidRPr="00225A89" w:rsidRDefault="00321063" w:rsidP="00C94387">
            <w:pPr>
              <w:spacing w:after="0"/>
            </w:pPr>
          </w:p>
        </w:tc>
        <w:tc>
          <w:tcPr>
            <w:tcW w:w="619" w:type="dxa"/>
          </w:tcPr>
          <w:p w14:paraId="054B4BB1" w14:textId="77777777" w:rsidR="00321063" w:rsidRPr="00225A89" w:rsidRDefault="00321063" w:rsidP="00C94387">
            <w:pPr>
              <w:spacing w:after="0"/>
            </w:pPr>
          </w:p>
        </w:tc>
        <w:tc>
          <w:tcPr>
            <w:tcW w:w="619" w:type="dxa"/>
          </w:tcPr>
          <w:p w14:paraId="34A36F56" w14:textId="77777777" w:rsidR="00321063" w:rsidRPr="00225A89" w:rsidRDefault="00321063" w:rsidP="00C94387">
            <w:pPr>
              <w:spacing w:after="0"/>
            </w:pPr>
          </w:p>
        </w:tc>
        <w:tc>
          <w:tcPr>
            <w:tcW w:w="619" w:type="dxa"/>
          </w:tcPr>
          <w:p w14:paraId="7CF30C42" w14:textId="77777777" w:rsidR="00321063" w:rsidRPr="00225A89" w:rsidRDefault="00321063" w:rsidP="00C94387">
            <w:pPr>
              <w:spacing w:after="0"/>
            </w:pPr>
          </w:p>
        </w:tc>
        <w:tc>
          <w:tcPr>
            <w:tcW w:w="619" w:type="dxa"/>
          </w:tcPr>
          <w:p w14:paraId="132A2DE6" w14:textId="77777777" w:rsidR="00321063" w:rsidRPr="00225A89" w:rsidRDefault="00321063" w:rsidP="00C94387">
            <w:pPr>
              <w:spacing w:after="0"/>
            </w:pPr>
          </w:p>
        </w:tc>
        <w:tc>
          <w:tcPr>
            <w:tcW w:w="619" w:type="dxa"/>
          </w:tcPr>
          <w:p w14:paraId="542F9603" w14:textId="77777777" w:rsidR="00321063" w:rsidRPr="00225A89" w:rsidRDefault="00321063" w:rsidP="00C94387">
            <w:pPr>
              <w:spacing w:after="0"/>
            </w:pPr>
          </w:p>
        </w:tc>
        <w:tc>
          <w:tcPr>
            <w:tcW w:w="619" w:type="dxa"/>
          </w:tcPr>
          <w:p w14:paraId="409AD98A" w14:textId="77777777" w:rsidR="00321063" w:rsidRDefault="00321063" w:rsidP="00C94387">
            <w:pPr>
              <w:spacing w:after="0"/>
            </w:pPr>
          </w:p>
        </w:tc>
        <w:tc>
          <w:tcPr>
            <w:tcW w:w="619" w:type="dxa"/>
          </w:tcPr>
          <w:p w14:paraId="629A956F" w14:textId="77777777" w:rsidR="00321063" w:rsidRDefault="00321063" w:rsidP="00C94387">
            <w:pPr>
              <w:spacing w:after="0"/>
              <w:rPr>
                <w:ins w:id="111" w:author="Shah, Mihir" w:date="2017-06-30T11:33:00Z"/>
              </w:rPr>
            </w:pPr>
          </w:p>
        </w:tc>
        <w:tc>
          <w:tcPr>
            <w:tcW w:w="619" w:type="dxa"/>
          </w:tcPr>
          <w:p w14:paraId="5F63B1EB" w14:textId="77777777" w:rsidR="00321063" w:rsidRDefault="00321063" w:rsidP="00C94387">
            <w:pPr>
              <w:spacing w:after="0"/>
              <w:rPr>
                <w:ins w:id="112" w:author="Shah, Mihir" w:date="2017-06-30T11:33:00Z"/>
              </w:rPr>
            </w:pPr>
          </w:p>
        </w:tc>
        <w:tc>
          <w:tcPr>
            <w:tcW w:w="619" w:type="dxa"/>
          </w:tcPr>
          <w:p w14:paraId="0EAD621C" w14:textId="77777777" w:rsidR="00321063" w:rsidRDefault="00321063" w:rsidP="00C94387">
            <w:pPr>
              <w:spacing w:after="0"/>
              <w:rPr>
                <w:ins w:id="113" w:author="Shah, Mihir" w:date="2017-06-30T11:33:00Z"/>
              </w:rPr>
            </w:pPr>
          </w:p>
        </w:tc>
        <w:tc>
          <w:tcPr>
            <w:tcW w:w="619" w:type="dxa"/>
          </w:tcPr>
          <w:p w14:paraId="2C998891" w14:textId="77777777" w:rsidR="00321063" w:rsidRDefault="00321063" w:rsidP="00C94387">
            <w:pPr>
              <w:spacing w:after="0"/>
              <w:rPr>
                <w:ins w:id="114" w:author="Shah, Mihir" w:date="2017-06-30T11:33:00Z"/>
              </w:rPr>
            </w:pPr>
          </w:p>
        </w:tc>
      </w:tr>
      <w:tr w:rsidR="00321063" w14:paraId="2AE66867" w14:textId="1918E597" w:rsidTr="00321063">
        <w:trPr>
          <w:trHeight w:val="395"/>
        </w:trPr>
        <w:tc>
          <w:tcPr>
            <w:tcW w:w="4752" w:type="dxa"/>
          </w:tcPr>
          <w:p w14:paraId="6464406B"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O. The social changes in the United States from the 1940s to the 1970s (e.g., the baby boom, counterculture, the sexual revolution) (1–3%)</w:t>
            </w:r>
          </w:p>
        </w:tc>
        <w:tc>
          <w:tcPr>
            <w:tcW w:w="619" w:type="dxa"/>
          </w:tcPr>
          <w:p w14:paraId="750839C9" w14:textId="77777777" w:rsidR="00321063" w:rsidRDefault="00321063" w:rsidP="00C94387">
            <w:pPr>
              <w:spacing w:after="0"/>
            </w:pPr>
          </w:p>
        </w:tc>
        <w:tc>
          <w:tcPr>
            <w:tcW w:w="619" w:type="dxa"/>
          </w:tcPr>
          <w:p w14:paraId="579DC9F5" w14:textId="77777777" w:rsidR="00321063" w:rsidRPr="00225A89" w:rsidRDefault="00321063" w:rsidP="00C94387">
            <w:pPr>
              <w:spacing w:after="0"/>
            </w:pPr>
          </w:p>
        </w:tc>
        <w:tc>
          <w:tcPr>
            <w:tcW w:w="619" w:type="dxa"/>
          </w:tcPr>
          <w:p w14:paraId="5B59923F" w14:textId="77777777" w:rsidR="00321063" w:rsidRPr="00225A89" w:rsidRDefault="00321063" w:rsidP="00C94387">
            <w:pPr>
              <w:spacing w:after="0"/>
            </w:pPr>
          </w:p>
        </w:tc>
        <w:tc>
          <w:tcPr>
            <w:tcW w:w="619" w:type="dxa"/>
          </w:tcPr>
          <w:p w14:paraId="164C575A" w14:textId="77777777" w:rsidR="00321063" w:rsidRPr="00225A89" w:rsidRDefault="00321063" w:rsidP="00C94387">
            <w:pPr>
              <w:spacing w:after="0"/>
            </w:pPr>
          </w:p>
        </w:tc>
        <w:tc>
          <w:tcPr>
            <w:tcW w:w="619" w:type="dxa"/>
          </w:tcPr>
          <w:p w14:paraId="09BFD0B8" w14:textId="77777777" w:rsidR="00321063" w:rsidRPr="00225A89" w:rsidRDefault="00321063" w:rsidP="00C94387">
            <w:pPr>
              <w:spacing w:after="0"/>
            </w:pPr>
          </w:p>
        </w:tc>
        <w:tc>
          <w:tcPr>
            <w:tcW w:w="619" w:type="dxa"/>
          </w:tcPr>
          <w:p w14:paraId="1EB6DF17" w14:textId="77777777" w:rsidR="00321063" w:rsidRPr="00225A89" w:rsidRDefault="00321063" w:rsidP="00C94387">
            <w:pPr>
              <w:spacing w:after="0"/>
            </w:pPr>
          </w:p>
        </w:tc>
        <w:tc>
          <w:tcPr>
            <w:tcW w:w="619" w:type="dxa"/>
          </w:tcPr>
          <w:p w14:paraId="68992A54" w14:textId="77777777" w:rsidR="00321063" w:rsidRPr="00225A89" w:rsidRDefault="00321063" w:rsidP="00C94387">
            <w:pPr>
              <w:spacing w:after="0"/>
            </w:pPr>
          </w:p>
        </w:tc>
        <w:tc>
          <w:tcPr>
            <w:tcW w:w="619" w:type="dxa"/>
          </w:tcPr>
          <w:p w14:paraId="56F9C277" w14:textId="77777777" w:rsidR="00321063" w:rsidRPr="00225A89" w:rsidRDefault="00321063" w:rsidP="00C94387">
            <w:pPr>
              <w:spacing w:after="0"/>
            </w:pPr>
          </w:p>
        </w:tc>
        <w:tc>
          <w:tcPr>
            <w:tcW w:w="619" w:type="dxa"/>
          </w:tcPr>
          <w:p w14:paraId="46A622ED" w14:textId="77777777" w:rsidR="00321063" w:rsidRPr="00225A89" w:rsidRDefault="00321063" w:rsidP="00C94387">
            <w:pPr>
              <w:spacing w:after="0"/>
            </w:pPr>
          </w:p>
        </w:tc>
        <w:tc>
          <w:tcPr>
            <w:tcW w:w="619" w:type="dxa"/>
          </w:tcPr>
          <w:p w14:paraId="6E96B3D0" w14:textId="77777777" w:rsidR="00321063" w:rsidRPr="00225A89" w:rsidRDefault="00321063" w:rsidP="00C94387">
            <w:pPr>
              <w:spacing w:after="0"/>
            </w:pPr>
          </w:p>
        </w:tc>
        <w:tc>
          <w:tcPr>
            <w:tcW w:w="619" w:type="dxa"/>
          </w:tcPr>
          <w:p w14:paraId="267D2AF9" w14:textId="77777777" w:rsidR="00321063" w:rsidRDefault="00321063" w:rsidP="00C94387">
            <w:pPr>
              <w:spacing w:after="0"/>
            </w:pPr>
          </w:p>
        </w:tc>
        <w:tc>
          <w:tcPr>
            <w:tcW w:w="619" w:type="dxa"/>
          </w:tcPr>
          <w:p w14:paraId="6B2C8D32" w14:textId="77777777" w:rsidR="00321063" w:rsidRDefault="00321063" w:rsidP="00C94387">
            <w:pPr>
              <w:spacing w:after="0"/>
              <w:rPr>
                <w:ins w:id="115" w:author="Shah, Mihir" w:date="2017-06-30T11:33:00Z"/>
              </w:rPr>
            </w:pPr>
          </w:p>
        </w:tc>
        <w:tc>
          <w:tcPr>
            <w:tcW w:w="619" w:type="dxa"/>
          </w:tcPr>
          <w:p w14:paraId="2731B1F9" w14:textId="77777777" w:rsidR="00321063" w:rsidRDefault="00321063" w:rsidP="00C94387">
            <w:pPr>
              <w:spacing w:after="0"/>
              <w:rPr>
                <w:ins w:id="116" w:author="Shah, Mihir" w:date="2017-06-30T11:33:00Z"/>
              </w:rPr>
            </w:pPr>
          </w:p>
        </w:tc>
        <w:tc>
          <w:tcPr>
            <w:tcW w:w="619" w:type="dxa"/>
          </w:tcPr>
          <w:p w14:paraId="38856C35" w14:textId="77777777" w:rsidR="00321063" w:rsidRDefault="00321063" w:rsidP="00C94387">
            <w:pPr>
              <w:spacing w:after="0"/>
              <w:rPr>
                <w:ins w:id="117" w:author="Shah, Mihir" w:date="2017-06-30T11:33:00Z"/>
              </w:rPr>
            </w:pPr>
          </w:p>
        </w:tc>
        <w:tc>
          <w:tcPr>
            <w:tcW w:w="619" w:type="dxa"/>
          </w:tcPr>
          <w:p w14:paraId="7195036B" w14:textId="77777777" w:rsidR="00321063" w:rsidRDefault="00321063" w:rsidP="00C94387">
            <w:pPr>
              <w:spacing w:after="0"/>
              <w:rPr>
                <w:ins w:id="118" w:author="Shah, Mihir" w:date="2017-06-30T11:33:00Z"/>
              </w:rPr>
            </w:pPr>
          </w:p>
        </w:tc>
      </w:tr>
      <w:tr w:rsidR="00321063" w14:paraId="383A924C" w14:textId="7CB11BB9" w:rsidTr="00321063">
        <w:trPr>
          <w:trHeight w:val="395"/>
        </w:trPr>
        <w:tc>
          <w:tcPr>
            <w:tcW w:w="4752" w:type="dxa"/>
          </w:tcPr>
          <w:p w14:paraId="643FF801"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social changes in the United States from the 1940s to the 1970s (e.g., the baby boom, counterculture, the sexual revolution)</w:t>
            </w:r>
          </w:p>
        </w:tc>
        <w:tc>
          <w:tcPr>
            <w:tcW w:w="619" w:type="dxa"/>
          </w:tcPr>
          <w:p w14:paraId="051A2E3C" w14:textId="77777777" w:rsidR="00321063" w:rsidRDefault="00321063" w:rsidP="00C94387">
            <w:pPr>
              <w:spacing w:after="0"/>
            </w:pPr>
          </w:p>
        </w:tc>
        <w:tc>
          <w:tcPr>
            <w:tcW w:w="619" w:type="dxa"/>
          </w:tcPr>
          <w:p w14:paraId="586C6E8A" w14:textId="77777777" w:rsidR="00321063" w:rsidRPr="00225A89" w:rsidRDefault="00321063" w:rsidP="00C94387">
            <w:pPr>
              <w:spacing w:after="0"/>
            </w:pPr>
          </w:p>
        </w:tc>
        <w:tc>
          <w:tcPr>
            <w:tcW w:w="619" w:type="dxa"/>
          </w:tcPr>
          <w:p w14:paraId="52D98D8E" w14:textId="77777777" w:rsidR="00321063" w:rsidRPr="00225A89" w:rsidRDefault="00321063" w:rsidP="00C94387">
            <w:pPr>
              <w:spacing w:after="0"/>
            </w:pPr>
          </w:p>
        </w:tc>
        <w:tc>
          <w:tcPr>
            <w:tcW w:w="619" w:type="dxa"/>
          </w:tcPr>
          <w:p w14:paraId="7F18703A" w14:textId="77777777" w:rsidR="00321063" w:rsidRPr="00225A89" w:rsidRDefault="00321063" w:rsidP="00C94387">
            <w:pPr>
              <w:spacing w:after="0"/>
            </w:pPr>
          </w:p>
        </w:tc>
        <w:tc>
          <w:tcPr>
            <w:tcW w:w="619" w:type="dxa"/>
          </w:tcPr>
          <w:p w14:paraId="679653A2" w14:textId="77777777" w:rsidR="00321063" w:rsidRPr="00225A89" w:rsidRDefault="00321063" w:rsidP="00C94387">
            <w:pPr>
              <w:spacing w:after="0"/>
            </w:pPr>
          </w:p>
        </w:tc>
        <w:tc>
          <w:tcPr>
            <w:tcW w:w="619" w:type="dxa"/>
          </w:tcPr>
          <w:p w14:paraId="0D1363B8" w14:textId="77777777" w:rsidR="00321063" w:rsidRPr="00225A89" w:rsidRDefault="00321063" w:rsidP="00C94387">
            <w:pPr>
              <w:spacing w:after="0"/>
            </w:pPr>
          </w:p>
        </w:tc>
        <w:tc>
          <w:tcPr>
            <w:tcW w:w="619" w:type="dxa"/>
          </w:tcPr>
          <w:p w14:paraId="3BE5329B" w14:textId="77777777" w:rsidR="00321063" w:rsidRPr="00225A89" w:rsidRDefault="00321063" w:rsidP="00C94387">
            <w:pPr>
              <w:spacing w:after="0"/>
            </w:pPr>
          </w:p>
        </w:tc>
        <w:tc>
          <w:tcPr>
            <w:tcW w:w="619" w:type="dxa"/>
          </w:tcPr>
          <w:p w14:paraId="62D336F4" w14:textId="77777777" w:rsidR="00321063" w:rsidRPr="00225A89" w:rsidRDefault="00321063" w:rsidP="00C94387">
            <w:pPr>
              <w:spacing w:after="0"/>
            </w:pPr>
          </w:p>
        </w:tc>
        <w:tc>
          <w:tcPr>
            <w:tcW w:w="619" w:type="dxa"/>
          </w:tcPr>
          <w:p w14:paraId="5BF015E4" w14:textId="77777777" w:rsidR="00321063" w:rsidRPr="00225A89" w:rsidRDefault="00321063" w:rsidP="00C94387">
            <w:pPr>
              <w:spacing w:after="0"/>
            </w:pPr>
          </w:p>
        </w:tc>
        <w:tc>
          <w:tcPr>
            <w:tcW w:w="619" w:type="dxa"/>
          </w:tcPr>
          <w:p w14:paraId="2484B135" w14:textId="77777777" w:rsidR="00321063" w:rsidRPr="00225A89" w:rsidRDefault="00321063" w:rsidP="00C94387">
            <w:pPr>
              <w:spacing w:after="0"/>
            </w:pPr>
          </w:p>
        </w:tc>
        <w:tc>
          <w:tcPr>
            <w:tcW w:w="619" w:type="dxa"/>
          </w:tcPr>
          <w:p w14:paraId="118F0EE1" w14:textId="77777777" w:rsidR="00321063" w:rsidRDefault="00321063" w:rsidP="00C94387">
            <w:pPr>
              <w:spacing w:after="0"/>
            </w:pPr>
          </w:p>
        </w:tc>
        <w:tc>
          <w:tcPr>
            <w:tcW w:w="619" w:type="dxa"/>
          </w:tcPr>
          <w:p w14:paraId="31819227" w14:textId="77777777" w:rsidR="00321063" w:rsidRDefault="00321063" w:rsidP="00C94387">
            <w:pPr>
              <w:spacing w:after="0"/>
              <w:rPr>
                <w:ins w:id="119" w:author="Shah, Mihir" w:date="2017-06-30T11:33:00Z"/>
              </w:rPr>
            </w:pPr>
          </w:p>
        </w:tc>
        <w:tc>
          <w:tcPr>
            <w:tcW w:w="619" w:type="dxa"/>
          </w:tcPr>
          <w:p w14:paraId="52D0A514" w14:textId="77777777" w:rsidR="00321063" w:rsidRDefault="00321063" w:rsidP="00C94387">
            <w:pPr>
              <w:spacing w:after="0"/>
              <w:rPr>
                <w:ins w:id="120" w:author="Shah, Mihir" w:date="2017-06-30T11:33:00Z"/>
              </w:rPr>
            </w:pPr>
          </w:p>
        </w:tc>
        <w:tc>
          <w:tcPr>
            <w:tcW w:w="619" w:type="dxa"/>
          </w:tcPr>
          <w:p w14:paraId="2959D1F9" w14:textId="77777777" w:rsidR="00321063" w:rsidRDefault="00321063" w:rsidP="00C94387">
            <w:pPr>
              <w:spacing w:after="0"/>
              <w:rPr>
                <w:ins w:id="121" w:author="Shah, Mihir" w:date="2017-06-30T11:33:00Z"/>
              </w:rPr>
            </w:pPr>
          </w:p>
        </w:tc>
        <w:tc>
          <w:tcPr>
            <w:tcW w:w="619" w:type="dxa"/>
          </w:tcPr>
          <w:p w14:paraId="75D911E6" w14:textId="77777777" w:rsidR="00321063" w:rsidRDefault="00321063" w:rsidP="00C94387">
            <w:pPr>
              <w:spacing w:after="0"/>
              <w:rPr>
                <w:ins w:id="122" w:author="Shah, Mihir" w:date="2017-06-30T11:33:00Z"/>
              </w:rPr>
            </w:pPr>
          </w:p>
        </w:tc>
      </w:tr>
      <w:tr w:rsidR="00321063" w14:paraId="537B28F4" w14:textId="23909998" w:rsidTr="00321063">
        <w:trPr>
          <w:trHeight w:val="395"/>
        </w:trPr>
        <w:tc>
          <w:tcPr>
            <w:tcW w:w="4752" w:type="dxa"/>
          </w:tcPr>
          <w:p w14:paraId="3A0B4F2B"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P. Major social policy initiatives and political movements in the United States since the Second World War (e.g., the Great Society, the Reagan Revolution) (1–3%)</w:t>
            </w:r>
          </w:p>
        </w:tc>
        <w:tc>
          <w:tcPr>
            <w:tcW w:w="619" w:type="dxa"/>
          </w:tcPr>
          <w:p w14:paraId="5EE8EB21" w14:textId="77777777" w:rsidR="00321063" w:rsidRDefault="00321063" w:rsidP="00C94387">
            <w:pPr>
              <w:spacing w:after="0"/>
            </w:pPr>
          </w:p>
        </w:tc>
        <w:tc>
          <w:tcPr>
            <w:tcW w:w="619" w:type="dxa"/>
          </w:tcPr>
          <w:p w14:paraId="289127E8" w14:textId="77777777" w:rsidR="00321063" w:rsidRPr="00225A89" w:rsidRDefault="00321063" w:rsidP="00C94387">
            <w:pPr>
              <w:spacing w:after="0"/>
            </w:pPr>
          </w:p>
        </w:tc>
        <w:tc>
          <w:tcPr>
            <w:tcW w:w="619" w:type="dxa"/>
          </w:tcPr>
          <w:p w14:paraId="63B4BDBB" w14:textId="77777777" w:rsidR="00321063" w:rsidRPr="00225A89" w:rsidRDefault="00321063" w:rsidP="00C94387">
            <w:pPr>
              <w:spacing w:after="0"/>
            </w:pPr>
          </w:p>
        </w:tc>
        <w:tc>
          <w:tcPr>
            <w:tcW w:w="619" w:type="dxa"/>
          </w:tcPr>
          <w:p w14:paraId="27DF8F98" w14:textId="77777777" w:rsidR="00321063" w:rsidRPr="00225A89" w:rsidRDefault="00321063" w:rsidP="00C94387">
            <w:pPr>
              <w:spacing w:after="0"/>
            </w:pPr>
          </w:p>
        </w:tc>
        <w:tc>
          <w:tcPr>
            <w:tcW w:w="619" w:type="dxa"/>
          </w:tcPr>
          <w:p w14:paraId="469479D5" w14:textId="77777777" w:rsidR="00321063" w:rsidRPr="00225A89" w:rsidRDefault="00321063" w:rsidP="00C94387">
            <w:pPr>
              <w:spacing w:after="0"/>
            </w:pPr>
          </w:p>
        </w:tc>
        <w:tc>
          <w:tcPr>
            <w:tcW w:w="619" w:type="dxa"/>
          </w:tcPr>
          <w:p w14:paraId="4912C263" w14:textId="77777777" w:rsidR="00321063" w:rsidRPr="00225A89" w:rsidRDefault="00321063" w:rsidP="00C94387">
            <w:pPr>
              <w:spacing w:after="0"/>
            </w:pPr>
          </w:p>
        </w:tc>
        <w:tc>
          <w:tcPr>
            <w:tcW w:w="619" w:type="dxa"/>
          </w:tcPr>
          <w:p w14:paraId="6FB819EB" w14:textId="77777777" w:rsidR="00321063" w:rsidRPr="00225A89" w:rsidRDefault="00321063" w:rsidP="00C94387">
            <w:pPr>
              <w:spacing w:after="0"/>
            </w:pPr>
          </w:p>
        </w:tc>
        <w:tc>
          <w:tcPr>
            <w:tcW w:w="619" w:type="dxa"/>
          </w:tcPr>
          <w:p w14:paraId="04C730EE" w14:textId="77777777" w:rsidR="00321063" w:rsidRPr="00225A89" w:rsidRDefault="00321063" w:rsidP="00C94387">
            <w:pPr>
              <w:spacing w:after="0"/>
            </w:pPr>
          </w:p>
        </w:tc>
        <w:tc>
          <w:tcPr>
            <w:tcW w:w="619" w:type="dxa"/>
          </w:tcPr>
          <w:p w14:paraId="68ACC4F1" w14:textId="77777777" w:rsidR="00321063" w:rsidRPr="00225A89" w:rsidRDefault="00321063" w:rsidP="00C94387">
            <w:pPr>
              <w:spacing w:after="0"/>
            </w:pPr>
          </w:p>
        </w:tc>
        <w:tc>
          <w:tcPr>
            <w:tcW w:w="619" w:type="dxa"/>
          </w:tcPr>
          <w:p w14:paraId="470C5161" w14:textId="77777777" w:rsidR="00321063" w:rsidRPr="00225A89" w:rsidRDefault="00321063" w:rsidP="00C94387">
            <w:pPr>
              <w:spacing w:after="0"/>
            </w:pPr>
          </w:p>
        </w:tc>
        <w:tc>
          <w:tcPr>
            <w:tcW w:w="619" w:type="dxa"/>
          </w:tcPr>
          <w:p w14:paraId="3E9ACB6F" w14:textId="77777777" w:rsidR="00321063" w:rsidRDefault="00321063" w:rsidP="00C94387">
            <w:pPr>
              <w:spacing w:after="0"/>
            </w:pPr>
          </w:p>
        </w:tc>
        <w:tc>
          <w:tcPr>
            <w:tcW w:w="619" w:type="dxa"/>
          </w:tcPr>
          <w:p w14:paraId="7D612B90" w14:textId="77777777" w:rsidR="00321063" w:rsidRDefault="00321063" w:rsidP="00C94387">
            <w:pPr>
              <w:spacing w:after="0"/>
              <w:rPr>
                <w:ins w:id="123" w:author="Shah, Mihir" w:date="2017-06-30T11:33:00Z"/>
              </w:rPr>
            </w:pPr>
          </w:p>
        </w:tc>
        <w:tc>
          <w:tcPr>
            <w:tcW w:w="619" w:type="dxa"/>
          </w:tcPr>
          <w:p w14:paraId="13D1413B" w14:textId="77777777" w:rsidR="00321063" w:rsidRDefault="00321063" w:rsidP="00C94387">
            <w:pPr>
              <w:spacing w:after="0"/>
              <w:rPr>
                <w:ins w:id="124" w:author="Shah, Mihir" w:date="2017-06-30T11:33:00Z"/>
              </w:rPr>
            </w:pPr>
          </w:p>
        </w:tc>
        <w:tc>
          <w:tcPr>
            <w:tcW w:w="619" w:type="dxa"/>
          </w:tcPr>
          <w:p w14:paraId="5DC0291B" w14:textId="77777777" w:rsidR="00321063" w:rsidRDefault="00321063" w:rsidP="00C94387">
            <w:pPr>
              <w:spacing w:after="0"/>
              <w:rPr>
                <w:ins w:id="125" w:author="Shah, Mihir" w:date="2017-06-30T11:33:00Z"/>
              </w:rPr>
            </w:pPr>
          </w:p>
        </w:tc>
        <w:tc>
          <w:tcPr>
            <w:tcW w:w="619" w:type="dxa"/>
          </w:tcPr>
          <w:p w14:paraId="2FF5E540" w14:textId="77777777" w:rsidR="00321063" w:rsidRDefault="00321063" w:rsidP="00C94387">
            <w:pPr>
              <w:spacing w:after="0"/>
              <w:rPr>
                <w:ins w:id="126" w:author="Shah, Mihir" w:date="2017-06-30T11:33:00Z"/>
              </w:rPr>
            </w:pPr>
          </w:p>
        </w:tc>
      </w:tr>
      <w:tr w:rsidR="00321063" w14:paraId="60D8C86E" w14:textId="07688612" w:rsidTr="00321063">
        <w:trPr>
          <w:trHeight w:val="395"/>
        </w:trPr>
        <w:tc>
          <w:tcPr>
            <w:tcW w:w="4752" w:type="dxa"/>
          </w:tcPr>
          <w:p w14:paraId="36DF0B5B"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Identify major social policy initiatives and political movements in the United States since the Second World War (e.g., the Great Society, the Reagan Revolution)</w:t>
            </w:r>
          </w:p>
        </w:tc>
        <w:tc>
          <w:tcPr>
            <w:tcW w:w="619" w:type="dxa"/>
          </w:tcPr>
          <w:p w14:paraId="25C37F6C" w14:textId="77777777" w:rsidR="00321063" w:rsidRDefault="00321063" w:rsidP="00C94387">
            <w:pPr>
              <w:spacing w:after="0"/>
            </w:pPr>
          </w:p>
        </w:tc>
        <w:tc>
          <w:tcPr>
            <w:tcW w:w="619" w:type="dxa"/>
          </w:tcPr>
          <w:p w14:paraId="57FC1226" w14:textId="77777777" w:rsidR="00321063" w:rsidRPr="00225A89" w:rsidRDefault="00321063" w:rsidP="00C94387">
            <w:pPr>
              <w:spacing w:after="0"/>
            </w:pPr>
          </w:p>
        </w:tc>
        <w:tc>
          <w:tcPr>
            <w:tcW w:w="619" w:type="dxa"/>
          </w:tcPr>
          <w:p w14:paraId="7C511351" w14:textId="77777777" w:rsidR="00321063" w:rsidRPr="00225A89" w:rsidRDefault="00321063" w:rsidP="00C94387">
            <w:pPr>
              <w:spacing w:after="0"/>
            </w:pPr>
          </w:p>
        </w:tc>
        <w:tc>
          <w:tcPr>
            <w:tcW w:w="619" w:type="dxa"/>
          </w:tcPr>
          <w:p w14:paraId="4D5F109F" w14:textId="77777777" w:rsidR="00321063" w:rsidRPr="00225A89" w:rsidRDefault="00321063" w:rsidP="00C94387">
            <w:pPr>
              <w:spacing w:after="0"/>
            </w:pPr>
          </w:p>
        </w:tc>
        <w:tc>
          <w:tcPr>
            <w:tcW w:w="619" w:type="dxa"/>
          </w:tcPr>
          <w:p w14:paraId="530D89E3" w14:textId="77777777" w:rsidR="00321063" w:rsidRPr="00225A89" w:rsidRDefault="00321063" w:rsidP="00C94387">
            <w:pPr>
              <w:spacing w:after="0"/>
            </w:pPr>
          </w:p>
        </w:tc>
        <w:tc>
          <w:tcPr>
            <w:tcW w:w="619" w:type="dxa"/>
          </w:tcPr>
          <w:p w14:paraId="496FB968" w14:textId="77777777" w:rsidR="00321063" w:rsidRPr="00225A89" w:rsidRDefault="00321063" w:rsidP="00C94387">
            <w:pPr>
              <w:spacing w:after="0"/>
            </w:pPr>
          </w:p>
        </w:tc>
        <w:tc>
          <w:tcPr>
            <w:tcW w:w="619" w:type="dxa"/>
          </w:tcPr>
          <w:p w14:paraId="5E28B2DB" w14:textId="77777777" w:rsidR="00321063" w:rsidRPr="00225A89" w:rsidRDefault="00321063" w:rsidP="00C94387">
            <w:pPr>
              <w:spacing w:after="0"/>
            </w:pPr>
          </w:p>
        </w:tc>
        <w:tc>
          <w:tcPr>
            <w:tcW w:w="619" w:type="dxa"/>
          </w:tcPr>
          <w:p w14:paraId="5A6260DC" w14:textId="77777777" w:rsidR="00321063" w:rsidRPr="00225A89" w:rsidRDefault="00321063" w:rsidP="00C94387">
            <w:pPr>
              <w:spacing w:after="0"/>
            </w:pPr>
          </w:p>
        </w:tc>
        <w:tc>
          <w:tcPr>
            <w:tcW w:w="619" w:type="dxa"/>
          </w:tcPr>
          <w:p w14:paraId="0B2AC7F1" w14:textId="77777777" w:rsidR="00321063" w:rsidRPr="00225A89" w:rsidRDefault="00321063" w:rsidP="00C94387">
            <w:pPr>
              <w:spacing w:after="0"/>
            </w:pPr>
          </w:p>
        </w:tc>
        <w:tc>
          <w:tcPr>
            <w:tcW w:w="619" w:type="dxa"/>
          </w:tcPr>
          <w:p w14:paraId="0345313C" w14:textId="77777777" w:rsidR="00321063" w:rsidRPr="00225A89" w:rsidRDefault="00321063" w:rsidP="00C94387">
            <w:pPr>
              <w:spacing w:after="0"/>
            </w:pPr>
          </w:p>
        </w:tc>
        <w:tc>
          <w:tcPr>
            <w:tcW w:w="619" w:type="dxa"/>
          </w:tcPr>
          <w:p w14:paraId="107E859E" w14:textId="77777777" w:rsidR="00321063" w:rsidRDefault="00321063" w:rsidP="00C94387">
            <w:pPr>
              <w:spacing w:after="0"/>
            </w:pPr>
          </w:p>
        </w:tc>
        <w:tc>
          <w:tcPr>
            <w:tcW w:w="619" w:type="dxa"/>
          </w:tcPr>
          <w:p w14:paraId="4FEC0E65" w14:textId="77777777" w:rsidR="00321063" w:rsidRDefault="00321063" w:rsidP="00C94387">
            <w:pPr>
              <w:spacing w:after="0"/>
              <w:rPr>
                <w:ins w:id="127" w:author="Shah, Mihir" w:date="2017-06-30T11:33:00Z"/>
              </w:rPr>
            </w:pPr>
          </w:p>
        </w:tc>
        <w:tc>
          <w:tcPr>
            <w:tcW w:w="619" w:type="dxa"/>
          </w:tcPr>
          <w:p w14:paraId="2DF118D3" w14:textId="77777777" w:rsidR="00321063" w:rsidRDefault="00321063" w:rsidP="00C94387">
            <w:pPr>
              <w:spacing w:after="0"/>
              <w:rPr>
                <w:ins w:id="128" w:author="Shah, Mihir" w:date="2017-06-30T11:33:00Z"/>
              </w:rPr>
            </w:pPr>
          </w:p>
        </w:tc>
        <w:tc>
          <w:tcPr>
            <w:tcW w:w="619" w:type="dxa"/>
          </w:tcPr>
          <w:p w14:paraId="15523238" w14:textId="77777777" w:rsidR="00321063" w:rsidRDefault="00321063" w:rsidP="00C94387">
            <w:pPr>
              <w:spacing w:after="0"/>
              <w:rPr>
                <w:ins w:id="129" w:author="Shah, Mihir" w:date="2017-06-30T11:33:00Z"/>
              </w:rPr>
            </w:pPr>
          </w:p>
        </w:tc>
        <w:tc>
          <w:tcPr>
            <w:tcW w:w="619" w:type="dxa"/>
          </w:tcPr>
          <w:p w14:paraId="0D5D4079" w14:textId="77777777" w:rsidR="00321063" w:rsidRDefault="00321063" w:rsidP="00C94387">
            <w:pPr>
              <w:spacing w:after="0"/>
              <w:rPr>
                <w:ins w:id="130" w:author="Shah, Mihir" w:date="2017-06-30T11:33:00Z"/>
              </w:rPr>
            </w:pPr>
          </w:p>
        </w:tc>
      </w:tr>
      <w:tr w:rsidR="00321063" w14:paraId="39D8B331" w14:textId="4D7F294A" w:rsidTr="00321063">
        <w:trPr>
          <w:trHeight w:val="395"/>
        </w:trPr>
        <w:tc>
          <w:tcPr>
            <w:tcW w:w="4752" w:type="dxa"/>
          </w:tcPr>
          <w:p w14:paraId="778E001F"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2. Compare and contrast major social policy initiatives and political movements in the United States since the Second World War</w:t>
            </w:r>
          </w:p>
        </w:tc>
        <w:tc>
          <w:tcPr>
            <w:tcW w:w="619" w:type="dxa"/>
          </w:tcPr>
          <w:p w14:paraId="1DA78F23" w14:textId="77777777" w:rsidR="00321063" w:rsidRDefault="00321063" w:rsidP="00C94387">
            <w:pPr>
              <w:spacing w:after="0"/>
            </w:pPr>
          </w:p>
        </w:tc>
        <w:tc>
          <w:tcPr>
            <w:tcW w:w="619" w:type="dxa"/>
          </w:tcPr>
          <w:p w14:paraId="402AFE84" w14:textId="77777777" w:rsidR="00321063" w:rsidRPr="00225A89" w:rsidRDefault="00321063" w:rsidP="00C94387">
            <w:pPr>
              <w:spacing w:after="0"/>
            </w:pPr>
          </w:p>
        </w:tc>
        <w:tc>
          <w:tcPr>
            <w:tcW w:w="619" w:type="dxa"/>
          </w:tcPr>
          <w:p w14:paraId="4C72EEC3" w14:textId="77777777" w:rsidR="00321063" w:rsidRPr="00225A89" w:rsidRDefault="00321063" w:rsidP="00C94387">
            <w:pPr>
              <w:spacing w:after="0"/>
            </w:pPr>
          </w:p>
        </w:tc>
        <w:tc>
          <w:tcPr>
            <w:tcW w:w="619" w:type="dxa"/>
          </w:tcPr>
          <w:p w14:paraId="703E7C63" w14:textId="77777777" w:rsidR="00321063" w:rsidRPr="00225A89" w:rsidRDefault="00321063" w:rsidP="00C94387">
            <w:pPr>
              <w:spacing w:after="0"/>
            </w:pPr>
          </w:p>
        </w:tc>
        <w:tc>
          <w:tcPr>
            <w:tcW w:w="619" w:type="dxa"/>
          </w:tcPr>
          <w:p w14:paraId="2836E218" w14:textId="77777777" w:rsidR="00321063" w:rsidRPr="00225A89" w:rsidRDefault="00321063" w:rsidP="00C94387">
            <w:pPr>
              <w:spacing w:after="0"/>
            </w:pPr>
          </w:p>
        </w:tc>
        <w:tc>
          <w:tcPr>
            <w:tcW w:w="619" w:type="dxa"/>
          </w:tcPr>
          <w:p w14:paraId="5C8C7D92" w14:textId="77777777" w:rsidR="00321063" w:rsidRPr="00225A89" w:rsidRDefault="00321063" w:rsidP="00C94387">
            <w:pPr>
              <w:spacing w:after="0"/>
            </w:pPr>
          </w:p>
        </w:tc>
        <w:tc>
          <w:tcPr>
            <w:tcW w:w="619" w:type="dxa"/>
          </w:tcPr>
          <w:p w14:paraId="14BA357D" w14:textId="77777777" w:rsidR="00321063" w:rsidRPr="00225A89" w:rsidRDefault="00321063" w:rsidP="00C94387">
            <w:pPr>
              <w:spacing w:after="0"/>
            </w:pPr>
          </w:p>
        </w:tc>
        <w:tc>
          <w:tcPr>
            <w:tcW w:w="619" w:type="dxa"/>
          </w:tcPr>
          <w:p w14:paraId="46A2C205" w14:textId="77777777" w:rsidR="00321063" w:rsidRPr="00225A89" w:rsidRDefault="00321063" w:rsidP="00C94387">
            <w:pPr>
              <w:spacing w:after="0"/>
            </w:pPr>
          </w:p>
        </w:tc>
        <w:tc>
          <w:tcPr>
            <w:tcW w:w="619" w:type="dxa"/>
          </w:tcPr>
          <w:p w14:paraId="6CFA09D6" w14:textId="77777777" w:rsidR="00321063" w:rsidRPr="00225A89" w:rsidRDefault="00321063" w:rsidP="00C94387">
            <w:pPr>
              <w:spacing w:after="0"/>
            </w:pPr>
          </w:p>
        </w:tc>
        <w:tc>
          <w:tcPr>
            <w:tcW w:w="619" w:type="dxa"/>
          </w:tcPr>
          <w:p w14:paraId="4F5856A5" w14:textId="77777777" w:rsidR="00321063" w:rsidRPr="00225A89" w:rsidRDefault="00321063" w:rsidP="00C94387">
            <w:pPr>
              <w:spacing w:after="0"/>
            </w:pPr>
          </w:p>
        </w:tc>
        <w:tc>
          <w:tcPr>
            <w:tcW w:w="619" w:type="dxa"/>
          </w:tcPr>
          <w:p w14:paraId="0B00D42F" w14:textId="77777777" w:rsidR="00321063" w:rsidRDefault="00321063" w:rsidP="00C94387">
            <w:pPr>
              <w:spacing w:after="0"/>
            </w:pPr>
          </w:p>
        </w:tc>
        <w:tc>
          <w:tcPr>
            <w:tcW w:w="619" w:type="dxa"/>
          </w:tcPr>
          <w:p w14:paraId="225FD2BA" w14:textId="77777777" w:rsidR="00321063" w:rsidRDefault="00321063" w:rsidP="00C94387">
            <w:pPr>
              <w:spacing w:after="0"/>
              <w:rPr>
                <w:ins w:id="131" w:author="Shah, Mihir" w:date="2017-06-30T11:33:00Z"/>
              </w:rPr>
            </w:pPr>
          </w:p>
        </w:tc>
        <w:tc>
          <w:tcPr>
            <w:tcW w:w="619" w:type="dxa"/>
          </w:tcPr>
          <w:p w14:paraId="5123F10D" w14:textId="77777777" w:rsidR="00321063" w:rsidRDefault="00321063" w:rsidP="00C94387">
            <w:pPr>
              <w:spacing w:after="0"/>
              <w:rPr>
                <w:ins w:id="132" w:author="Shah, Mihir" w:date="2017-06-30T11:33:00Z"/>
              </w:rPr>
            </w:pPr>
          </w:p>
        </w:tc>
        <w:tc>
          <w:tcPr>
            <w:tcW w:w="619" w:type="dxa"/>
          </w:tcPr>
          <w:p w14:paraId="6AE36480" w14:textId="77777777" w:rsidR="00321063" w:rsidRDefault="00321063" w:rsidP="00C94387">
            <w:pPr>
              <w:spacing w:after="0"/>
              <w:rPr>
                <w:ins w:id="133" w:author="Shah, Mihir" w:date="2017-06-30T11:33:00Z"/>
              </w:rPr>
            </w:pPr>
          </w:p>
        </w:tc>
        <w:tc>
          <w:tcPr>
            <w:tcW w:w="619" w:type="dxa"/>
          </w:tcPr>
          <w:p w14:paraId="3093681B" w14:textId="77777777" w:rsidR="00321063" w:rsidRDefault="00321063" w:rsidP="00C94387">
            <w:pPr>
              <w:spacing w:after="0"/>
              <w:rPr>
                <w:ins w:id="134" w:author="Shah, Mihir" w:date="2017-06-30T11:33:00Z"/>
              </w:rPr>
            </w:pPr>
          </w:p>
        </w:tc>
      </w:tr>
      <w:tr w:rsidR="00321063" w14:paraId="4E75E011" w14:textId="220D92FA" w:rsidTr="00321063">
        <w:trPr>
          <w:trHeight w:val="395"/>
        </w:trPr>
        <w:tc>
          <w:tcPr>
            <w:tcW w:w="4752" w:type="dxa"/>
          </w:tcPr>
          <w:p w14:paraId="495F2768"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Q. The global political, economic, social, and technological changes in the late twentieth and early twenty-first centuries and their effects on the United States (1–3%)</w:t>
            </w:r>
          </w:p>
        </w:tc>
        <w:tc>
          <w:tcPr>
            <w:tcW w:w="619" w:type="dxa"/>
          </w:tcPr>
          <w:p w14:paraId="62779AFE" w14:textId="77777777" w:rsidR="00321063" w:rsidRDefault="00321063" w:rsidP="00C94387">
            <w:pPr>
              <w:spacing w:after="0"/>
            </w:pPr>
          </w:p>
        </w:tc>
        <w:tc>
          <w:tcPr>
            <w:tcW w:w="619" w:type="dxa"/>
          </w:tcPr>
          <w:p w14:paraId="2181F6CA" w14:textId="77777777" w:rsidR="00321063" w:rsidRPr="00225A89" w:rsidRDefault="00321063" w:rsidP="00C94387">
            <w:pPr>
              <w:spacing w:after="0"/>
            </w:pPr>
          </w:p>
        </w:tc>
        <w:tc>
          <w:tcPr>
            <w:tcW w:w="619" w:type="dxa"/>
          </w:tcPr>
          <w:p w14:paraId="11E5682C" w14:textId="77777777" w:rsidR="00321063" w:rsidRPr="00225A89" w:rsidRDefault="00321063" w:rsidP="00C94387">
            <w:pPr>
              <w:spacing w:after="0"/>
            </w:pPr>
          </w:p>
        </w:tc>
        <w:tc>
          <w:tcPr>
            <w:tcW w:w="619" w:type="dxa"/>
          </w:tcPr>
          <w:p w14:paraId="28DA09B9" w14:textId="77777777" w:rsidR="00321063" w:rsidRPr="00225A89" w:rsidRDefault="00321063" w:rsidP="00C94387">
            <w:pPr>
              <w:spacing w:after="0"/>
            </w:pPr>
          </w:p>
        </w:tc>
        <w:tc>
          <w:tcPr>
            <w:tcW w:w="619" w:type="dxa"/>
          </w:tcPr>
          <w:p w14:paraId="4FB3B85A" w14:textId="77777777" w:rsidR="00321063" w:rsidRPr="00225A89" w:rsidRDefault="00321063" w:rsidP="00C94387">
            <w:pPr>
              <w:spacing w:after="0"/>
            </w:pPr>
          </w:p>
        </w:tc>
        <w:tc>
          <w:tcPr>
            <w:tcW w:w="619" w:type="dxa"/>
          </w:tcPr>
          <w:p w14:paraId="3CB42CBD" w14:textId="77777777" w:rsidR="00321063" w:rsidRPr="00225A89" w:rsidRDefault="00321063" w:rsidP="00C94387">
            <w:pPr>
              <w:spacing w:after="0"/>
            </w:pPr>
          </w:p>
        </w:tc>
        <w:tc>
          <w:tcPr>
            <w:tcW w:w="619" w:type="dxa"/>
          </w:tcPr>
          <w:p w14:paraId="6725128B" w14:textId="77777777" w:rsidR="00321063" w:rsidRPr="00225A89" w:rsidRDefault="00321063" w:rsidP="00C94387">
            <w:pPr>
              <w:spacing w:after="0"/>
            </w:pPr>
          </w:p>
        </w:tc>
        <w:tc>
          <w:tcPr>
            <w:tcW w:w="619" w:type="dxa"/>
          </w:tcPr>
          <w:p w14:paraId="14454E11" w14:textId="77777777" w:rsidR="00321063" w:rsidRPr="00225A89" w:rsidRDefault="00321063" w:rsidP="00C94387">
            <w:pPr>
              <w:spacing w:after="0"/>
            </w:pPr>
          </w:p>
        </w:tc>
        <w:tc>
          <w:tcPr>
            <w:tcW w:w="619" w:type="dxa"/>
          </w:tcPr>
          <w:p w14:paraId="41D0A769" w14:textId="77777777" w:rsidR="00321063" w:rsidRPr="00225A89" w:rsidRDefault="00321063" w:rsidP="00C94387">
            <w:pPr>
              <w:spacing w:after="0"/>
            </w:pPr>
          </w:p>
        </w:tc>
        <w:tc>
          <w:tcPr>
            <w:tcW w:w="619" w:type="dxa"/>
          </w:tcPr>
          <w:p w14:paraId="7CB33AB0" w14:textId="77777777" w:rsidR="00321063" w:rsidRPr="00225A89" w:rsidRDefault="00321063" w:rsidP="00C94387">
            <w:pPr>
              <w:spacing w:after="0"/>
            </w:pPr>
          </w:p>
        </w:tc>
        <w:tc>
          <w:tcPr>
            <w:tcW w:w="619" w:type="dxa"/>
          </w:tcPr>
          <w:p w14:paraId="02DF6016" w14:textId="77777777" w:rsidR="00321063" w:rsidRDefault="00321063" w:rsidP="00C94387">
            <w:pPr>
              <w:spacing w:after="0"/>
            </w:pPr>
          </w:p>
        </w:tc>
        <w:tc>
          <w:tcPr>
            <w:tcW w:w="619" w:type="dxa"/>
          </w:tcPr>
          <w:p w14:paraId="7DCC3903" w14:textId="77777777" w:rsidR="00321063" w:rsidRDefault="00321063" w:rsidP="00C94387">
            <w:pPr>
              <w:spacing w:after="0"/>
              <w:rPr>
                <w:ins w:id="135" w:author="Shah, Mihir" w:date="2017-06-30T11:33:00Z"/>
              </w:rPr>
            </w:pPr>
          </w:p>
        </w:tc>
        <w:tc>
          <w:tcPr>
            <w:tcW w:w="619" w:type="dxa"/>
          </w:tcPr>
          <w:p w14:paraId="1EB43123" w14:textId="77777777" w:rsidR="00321063" w:rsidRDefault="00321063" w:rsidP="00C94387">
            <w:pPr>
              <w:spacing w:after="0"/>
              <w:rPr>
                <w:ins w:id="136" w:author="Shah, Mihir" w:date="2017-06-30T11:33:00Z"/>
              </w:rPr>
            </w:pPr>
          </w:p>
        </w:tc>
        <w:tc>
          <w:tcPr>
            <w:tcW w:w="619" w:type="dxa"/>
          </w:tcPr>
          <w:p w14:paraId="01CDC7BD" w14:textId="77777777" w:rsidR="00321063" w:rsidRDefault="00321063" w:rsidP="00C94387">
            <w:pPr>
              <w:spacing w:after="0"/>
              <w:rPr>
                <w:ins w:id="137" w:author="Shah, Mihir" w:date="2017-06-30T11:33:00Z"/>
              </w:rPr>
            </w:pPr>
          </w:p>
        </w:tc>
        <w:tc>
          <w:tcPr>
            <w:tcW w:w="619" w:type="dxa"/>
          </w:tcPr>
          <w:p w14:paraId="4E743DBB" w14:textId="77777777" w:rsidR="00321063" w:rsidRDefault="00321063" w:rsidP="00C94387">
            <w:pPr>
              <w:spacing w:after="0"/>
              <w:rPr>
                <w:ins w:id="138" w:author="Shah, Mihir" w:date="2017-06-30T11:33:00Z"/>
              </w:rPr>
            </w:pPr>
          </w:p>
        </w:tc>
      </w:tr>
      <w:tr w:rsidR="00321063" w14:paraId="37178522" w14:textId="5C70FEE2" w:rsidTr="00321063">
        <w:trPr>
          <w:trHeight w:val="395"/>
        </w:trPr>
        <w:tc>
          <w:tcPr>
            <w:tcW w:w="4752" w:type="dxa"/>
          </w:tcPr>
          <w:p w14:paraId="1B21CF3C"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understanding of how global political, economic, social, and technological changes in the late twentieth and early twenty-</w:t>
            </w:r>
            <w:r w:rsidRPr="00C94387">
              <w:rPr>
                <w:rFonts w:asciiTheme="minorHAnsi" w:hAnsiTheme="minorHAnsi" w:cstheme="minorHAnsi"/>
                <w:sz w:val="22"/>
                <w:szCs w:val="22"/>
              </w:rPr>
              <w:lastRenderedPageBreak/>
              <w:t>first centuries have affected domestic developments in the United States</w:t>
            </w:r>
          </w:p>
        </w:tc>
        <w:tc>
          <w:tcPr>
            <w:tcW w:w="619" w:type="dxa"/>
          </w:tcPr>
          <w:p w14:paraId="7B180038" w14:textId="77777777" w:rsidR="00321063" w:rsidRDefault="00321063" w:rsidP="00C94387">
            <w:pPr>
              <w:spacing w:after="0"/>
            </w:pPr>
          </w:p>
        </w:tc>
        <w:tc>
          <w:tcPr>
            <w:tcW w:w="619" w:type="dxa"/>
          </w:tcPr>
          <w:p w14:paraId="62CD52DC" w14:textId="77777777" w:rsidR="00321063" w:rsidRPr="00225A89" w:rsidRDefault="00321063" w:rsidP="00C94387">
            <w:pPr>
              <w:spacing w:after="0"/>
            </w:pPr>
          </w:p>
        </w:tc>
        <w:tc>
          <w:tcPr>
            <w:tcW w:w="619" w:type="dxa"/>
          </w:tcPr>
          <w:p w14:paraId="79F0BF20" w14:textId="77777777" w:rsidR="00321063" w:rsidRPr="00225A89" w:rsidRDefault="00321063" w:rsidP="00C94387">
            <w:pPr>
              <w:spacing w:after="0"/>
            </w:pPr>
          </w:p>
        </w:tc>
        <w:tc>
          <w:tcPr>
            <w:tcW w:w="619" w:type="dxa"/>
          </w:tcPr>
          <w:p w14:paraId="23E11C79" w14:textId="77777777" w:rsidR="00321063" w:rsidRPr="00225A89" w:rsidRDefault="00321063" w:rsidP="00C94387">
            <w:pPr>
              <w:spacing w:after="0"/>
            </w:pPr>
          </w:p>
        </w:tc>
        <w:tc>
          <w:tcPr>
            <w:tcW w:w="619" w:type="dxa"/>
          </w:tcPr>
          <w:p w14:paraId="0E0E0C87" w14:textId="77777777" w:rsidR="00321063" w:rsidRPr="00225A89" w:rsidRDefault="00321063" w:rsidP="00C94387">
            <w:pPr>
              <w:spacing w:after="0"/>
            </w:pPr>
          </w:p>
        </w:tc>
        <w:tc>
          <w:tcPr>
            <w:tcW w:w="619" w:type="dxa"/>
          </w:tcPr>
          <w:p w14:paraId="4C033DDB" w14:textId="77777777" w:rsidR="00321063" w:rsidRPr="00225A89" w:rsidRDefault="00321063" w:rsidP="00C94387">
            <w:pPr>
              <w:spacing w:after="0"/>
            </w:pPr>
          </w:p>
        </w:tc>
        <w:tc>
          <w:tcPr>
            <w:tcW w:w="619" w:type="dxa"/>
          </w:tcPr>
          <w:p w14:paraId="3368D7D8" w14:textId="77777777" w:rsidR="00321063" w:rsidRPr="00225A89" w:rsidRDefault="00321063" w:rsidP="00C94387">
            <w:pPr>
              <w:spacing w:after="0"/>
            </w:pPr>
          </w:p>
        </w:tc>
        <w:tc>
          <w:tcPr>
            <w:tcW w:w="619" w:type="dxa"/>
          </w:tcPr>
          <w:p w14:paraId="582D58C7" w14:textId="77777777" w:rsidR="00321063" w:rsidRPr="00225A89" w:rsidRDefault="00321063" w:rsidP="00C94387">
            <w:pPr>
              <w:spacing w:after="0"/>
            </w:pPr>
          </w:p>
        </w:tc>
        <w:tc>
          <w:tcPr>
            <w:tcW w:w="619" w:type="dxa"/>
          </w:tcPr>
          <w:p w14:paraId="5EB3A5EE" w14:textId="77777777" w:rsidR="00321063" w:rsidRPr="00225A89" w:rsidRDefault="00321063" w:rsidP="00C94387">
            <w:pPr>
              <w:spacing w:after="0"/>
            </w:pPr>
          </w:p>
        </w:tc>
        <w:tc>
          <w:tcPr>
            <w:tcW w:w="619" w:type="dxa"/>
          </w:tcPr>
          <w:p w14:paraId="2CF17AEC" w14:textId="77777777" w:rsidR="00321063" w:rsidRPr="00225A89" w:rsidRDefault="00321063" w:rsidP="00C94387">
            <w:pPr>
              <w:spacing w:after="0"/>
            </w:pPr>
          </w:p>
        </w:tc>
        <w:tc>
          <w:tcPr>
            <w:tcW w:w="619" w:type="dxa"/>
          </w:tcPr>
          <w:p w14:paraId="470572F2" w14:textId="77777777" w:rsidR="00321063" w:rsidRDefault="00321063" w:rsidP="00C94387">
            <w:pPr>
              <w:spacing w:after="0"/>
            </w:pPr>
          </w:p>
        </w:tc>
        <w:tc>
          <w:tcPr>
            <w:tcW w:w="619" w:type="dxa"/>
          </w:tcPr>
          <w:p w14:paraId="75EF0DAC" w14:textId="77777777" w:rsidR="00321063" w:rsidRDefault="00321063" w:rsidP="00C94387">
            <w:pPr>
              <w:spacing w:after="0"/>
              <w:rPr>
                <w:ins w:id="139" w:author="Shah, Mihir" w:date="2017-06-30T11:33:00Z"/>
              </w:rPr>
            </w:pPr>
          </w:p>
        </w:tc>
        <w:tc>
          <w:tcPr>
            <w:tcW w:w="619" w:type="dxa"/>
          </w:tcPr>
          <w:p w14:paraId="6EEC7D10" w14:textId="77777777" w:rsidR="00321063" w:rsidRDefault="00321063" w:rsidP="00C94387">
            <w:pPr>
              <w:spacing w:after="0"/>
              <w:rPr>
                <w:ins w:id="140" w:author="Shah, Mihir" w:date="2017-06-30T11:33:00Z"/>
              </w:rPr>
            </w:pPr>
          </w:p>
        </w:tc>
        <w:tc>
          <w:tcPr>
            <w:tcW w:w="619" w:type="dxa"/>
          </w:tcPr>
          <w:p w14:paraId="0186B924" w14:textId="77777777" w:rsidR="00321063" w:rsidRDefault="00321063" w:rsidP="00C94387">
            <w:pPr>
              <w:spacing w:after="0"/>
              <w:rPr>
                <w:ins w:id="141" w:author="Shah, Mihir" w:date="2017-06-30T11:33:00Z"/>
              </w:rPr>
            </w:pPr>
          </w:p>
        </w:tc>
        <w:tc>
          <w:tcPr>
            <w:tcW w:w="619" w:type="dxa"/>
          </w:tcPr>
          <w:p w14:paraId="287943F7" w14:textId="77777777" w:rsidR="00321063" w:rsidRDefault="00321063" w:rsidP="00C94387">
            <w:pPr>
              <w:spacing w:after="0"/>
              <w:rPr>
                <w:ins w:id="142" w:author="Shah, Mihir" w:date="2017-06-30T11:33:00Z"/>
              </w:rPr>
            </w:pPr>
          </w:p>
        </w:tc>
      </w:tr>
      <w:tr w:rsidR="00321063" w14:paraId="3428C707" w14:textId="4F3122D0" w:rsidTr="00321063">
        <w:trPr>
          <w:trHeight w:val="395"/>
        </w:trPr>
        <w:tc>
          <w:tcPr>
            <w:tcW w:w="4752" w:type="dxa"/>
          </w:tcPr>
          <w:p w14:paraId="1C5B2D50"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R. The changing role of the United States in the post–Cold War world (1–3%)</w:t>
            </w:r>
          </w:p>
        </w:tc>
        <w:tc>
          <w:tcPr>
            <w:tcW w:w="619" w:type="dxa"/>
          </w:tcPr>
          <w:p w14:paraId="70E6263C" w14:textId="77777777" w:rsidR="00321063" w:rsidRDefault="00321063" w:rsidP="00C94387">
            <w:pPr>
              <w:spacing w:after="0"/>
            </w:pPr>
          </w:p>
        </w:tc>
        <w:tc>
          <w:tcPr>
            <w:tcW w:w="619" w:type="dxa"/>
          </w:tcPr>
          <w:p w14:paraId="4855B346" w14:textId="77777777" w:rsidR="00321063" w:rsidRPr="00225A89" w:rsidRDefault="00321063" w:rsidP="00C94387">
            <w:pPr>
              <w:spacing w:after="0"/>
            </w:pPr>
          </w:p>
        </w:tc>
        <w:tc>
          <w:tcPr>
            <w:tcW w:w="619" w:type="dxa"/>
          </w:tcPr>
          <w:p w14:paraId="1ACB586D" w14:textId="77777777" w:rsidR="00321063" w:rsidRPr="00225A89" w:rsidRDefault="00321063" w:rsidP="00C94387">
            <w:pPr>
              <w:spacing w:after="0"/>
            </w:pPr>
          </w:p>
        </w:tc>
        <w:tc>
          <w:tcPr>
            <w:tcW w:w="619" w:type="dxa"/>
          </w:tcPr>
          <w:p w14:paraId="060C18D4" w14:textId="77777777" w:rsidR="00321063" w:rsidRPr="00225A89" w:rsidRDefault="00321063" w:rsidP="00C94387">
            <w:pPr>
              <w:spacing w:after="0"/>
            </w:pPr>
          </w:p>
        </w:tc>
        <w:tc>
          <w:tcPr>
            <w:tcW w:w="619" w:type="dxa"/>
          </w:tcPr>
          <w:p w14:paraId="19213E95" w14:textId="77777777" w:rsidR="00321063" w:rsidRPr="00225A89" w:rsidRDefault="00321063" w:rsidP="00C94387">
            <w:pPr>
              <w:spacing w:after="0"/>
            </w:pPr>
          </w:p>
        </w:tc>
        <w:tc>
          <w:tcPr>
            <w:tcW w:w="619" w:type="dxa"/>
          </w:tcPr>
          <w:p w14:paraId="2B6A8B22" w14:textId="77777777" w:rsidR="00321063" w:rsidRPr="00225A89" w:rsidRDefault="00321063" w:rsidP="00C94387">
            <w:pPr>
              <w:spacing w:after="0"/>
            </w:pPr>
          </w:p>
        </w:tc>
        <w:tc>
          <w:tcPr>
            <w:tcW w:w="619" w:type="dxa"/>
          </w:tcPr>
          <w:p w14:paraId="31686940" w14:textId="77777777" w:rsidR="00321063" w:rsidRPr="00225A89" w:rsidRDefault="00321063" w:rsidP="00C94387">
            <w:pPr>
              <w:spacing w:after="0"/>
            </w:pPr>
          </w:p>
        </w:tc>
        <w:tc>
          <w:tcPr>
            <w:tcW w:w="619" w:type="dxa"/>
          </w:tcPr>
          <w:p w14:paraId="0D9A842F" w14:textId="77777777" w:rsidR="00321063" w:rsidRPr="00225A89" w:rsidRDefault="00321063" w:rsidP="00C94387">
            <w:pPr>
              <w:spacing w:after="0"/>
            </w:pPr>
          </w:p>
        </w:tc>
        <w:tc>
          <w:tcPr>
            <w:tcW w:w="619" w:type="dxa"/>
          </w:tcPr>
          <w:p w14:paraId="7BCDC0EF" w14:textId="77777777" w:rsidR="00321063" w:rsidRPr="00225A89" w:rsidRDefault="00321063" w:rsidP="00C94387">
            <w:pPr>
              <w:spacing w:after="0"/>
            </w:pPr>
          </w:p>
        </w:tc>
        <w:tc>
          <w:tcPr>
            <w:tcW w:w="619" w:type="dxa"/>
          </w:tcPr>
          <w:p w14:paraId="1F6F8411" w14:textId="77777777" w:rsidR="00321063" w:rsidRPr="00225A89" w:rsidRDefault="00321063" w:rsidP="00C94387">
            <w:pPr>
              <w:spacing w:after="0"/>
            </w:pPr>
          </w:p>
        </w:tc>
        <w:tc>
          <w:tcPr>
            <w:tcW w:w="619" w:type="dxa"/>
          </w:tcPr>
          <w:p w14:paraId="142A41BE" w14:textId="77777777" w:rsidR="00321063" w:rsidRDefault="00321063" w:rsidP="00C94387">
            <w:pPr>
              <w:spacing w:after="0"/>
            </w:pPr>
          </w:p>
        </w:tc>
        <w:tc>
          <w:tcPr>
            <w:tcW w:w="619" w:type="dxa"/>
          </w:tcPr>
          <w:p w14:paraId="2B1160DD" w14:textId="77777777" w:rsidR="00321063" w:rsidRDefault="00321063" w:rsidP="00C94387">
            <w:pPr>
              <w:spacing w:after="0"/>
              <w:rPr>
                <w:ins w:id="143" w:author="Shah, Mihir" w:date="2017-06-30T11:33:00Z"/>
              </w:rPr>
            </w:pPr>
          </w:p>
        </w:tc>
        <w:tc>
          <w:tcPr>
            <w:tcW w:w="619" w:type="dxa"/>
          </w:tcPr>
          <w:p w14:paraId="54BDD19B" w14:textId="77777777" w:rsidR="00321063" w:rsidRDefault="00321063" w:rsidP="00C94387">
            <w:pPr>
              <w:spacing w:after="0"/>
              <w:rPr>
                <w:ins w:id="144" w:author="Shah, Mihir" w:date="2017-06-30T11:33:00Z"/>
              </w:rPr>
            </w:pPr>
          </w:p>
        </w:tc>
        <w:tc>
          <w:tcPr>
            <w:tcW w:w="619" w:type="dxa"/>
          </w:tcPr>
          <w:p w14:paraId="111F008D" w14:textId="77777777" w:rsidR="00321063" w:rsidRDefault="00321063" w:rsidP="00C94387">
            <w:pPr>
              <w:spacing w:after="0"/>
              <w:rPr>
                <w:ins w:id="145" w:author="Shah, Mihir" w:date="2017-06-30T11:33:00Z"/>
              </w:rPr>
            </w:pPr>
          </w:p>
        </w:tc>
        <w:tc>
          <w:tcPr>
            <w:tcW w:w="619" w:type="dxa"/>
          </w:tcPr>
          <w:p w14:paraId="6D64E182" w14:textId="77777777" w:rsidR="00321063" w:rsidRDefault="00321063" w:rsidP="00C94387">
            <w:pPr>
              <w:spacing w:after="0"/>
              <w:rPr>
                <w:ins w:id="146" w:author="Shah, Mihir" w:date="2017-06-30T11:33:00Z"/>
              </w:rPr>
            </w:pPr>
          </w:p>
        </w:tc>
      </w:tr>
      <w:tr w:rsidR="00321063" w14:paraId="0CBCF67B" w14:textId="522C3295" w:rsidTr="00321063">
        <w:trPr>
          <w:trHeight w:val="395"/>
        </w:trPr>
        <w:tc>
          <w:tcPr>
            <w:tcW w:w="4752" w:type="dxa"/>
          </w:tcPr>
          <w:p w14:paraId="1B682971"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hAnsiTheme="minorHAnsi" w:cstheme="minorHAnsi"/>
                <w:sz w:val="22"/>
                <w:szCs w:val="22"/>
              </w:rPr>
              <w:t>1. Demonstrate knowledge of the changing role of the United States in the post-Cold War world</w:t>
            </w:r>
          </w:p>
        </w:tc>
        <w:tc>
          <w:tcPr>
            <w:tcW w:w="619" w:type="dxa"/>
          </w:tcPr>
          <w:p w14:paraId="060A9BFC" w14:textId="77777777" w:rsidR="00321063" w:rsidRDefault="00321063" w:rsidP="00C94387">
            <w:pPr>
              <w:spacing w:after="0"/>
            </w:pPr>
          </w:p>
        </w:tc>
        <w:tc>
          <w:tcPr>
            <w:tcW w:w="619" w:type="dxa"/>
          </w:tcPr>
          <w:p w14:paraId="600ED468" w14:textId="77777777" w:rsidR="00321063" w:rsidRPr="00225A89" w:rsidRDefault="00321063" w:rsidP="00C94387">
            <w:pPr>
              <w:spacing w:after="0"/>
            </w:pPr>
          </w:p>
        </w:tc>
        <w:tc>
          <w:tcPr>
            <w:tcW w:w="619" w:type="dxa"/>
          </w:tcPr>
          <w:p w14:paraId="33F78D06" w14:textId="77777777" w:rsidR="00321063" w:rsidRPr="00225A89" w:rsidRDefault="00321063" w:rsidP="00C94387">
            <w:pPr>
              <w:spacing w:after="0"/>
            </w:pPr>
          </w:p>
        </w:tc>
        <w:tc>
          <w:tcPr>
            <w:tcW w:w="619" w:type="dxa"/>
          </w:tcPr>
          <w:p w14:paraId="3AE9E098" w14:textId="77777777" w:rsidR="00321063" w:rsidRPr="00225A89" w:rsidRDefault="00321063" w:rsidP="00C94387">
            <w:pPr>
              <w:spacing w:after="0"/>
            </w:pPr>
          </w:p>
        </w:tc>
        <w:tc>
          <w:tcPr>
            <w:tcW w:w="619" w:type="dxa"/>
          </w:tcPr>
          <w:p w14:paraId="3959F0A6" w14:textId="77777777" w:rsidR="00321063" w:rsidRPr="00225A89" w:rsidRDefault="00321063" w:rsidP="00C94387">
            <w:pPr>
              <w:spacing w:after="0"/>
            </w:pPr>
          </w:p>
        </w:tc>
        <w:tc>
          <w:tcPr>
            <w:tcW w:w="619" w:type="dxa"/>
          </w:tcPr>
          <w:p w14:paraId="4A71EA71" w14:textId="77777777" w:rsidR="00321063" w:rsidRPr="00225A89" w:rsidRDefault="00321063" w:rsidP="00C94387">
            <w:pPr>
              <w:spacing w:after="0"/>
            </w:pPr>
          </w:p>
        </w:tc>
        <w:tc>
          <w:tcPr>
            <w:tcW w:w="619" w:type="dxa"/>
          </w:tcPr>
          <w:p w14:paraId="0F3BDE99" w14:textId="77777777" w:rsidR="00321063" w:rsidRPr="00225A89" w:rsidRDefault="00321063" w:rsidP="00C94387">
            <w:pPr>
              <w:spacing w:after="0"/>
            </w:pPr>
          </w:p>
        </w:tc>
        <w:tc>
          <w:tcPr>
            <w:tcW w:w="619" w:type="dxa"/>
          </w:tcPr>
          <w:p w14:paraId="06D75C7E" w14:textId="77777777" w:rsidR="00321063" w:rsidRPr="00225A89" w:rsidRDefault="00321063" w:rsidP="00C94387">
            <w:pPr>
              <w:spacing w:after="0"/>
            </w:pPr>
          </w:p>
        </w:tc>
        <w:tc>
          <w:tcPr>
            <w:tcW w:w="619" w:type="dxa"/>
          </w:tcPr>
          <w:p w14:paraId="0F03F723" w14:textId="77777777" w:rsidR="00321063" w:rsidRPr="00225A89" w:rsidRDefault="00321063" w:rsidP="00C94387">
            <w:pPr>
              <w:spacing w:after="0"/>
            </w:pPr>
          </w:p>
        </w:tc>
        <w:tc>
          <w:tcPr>
            <w:tcW w:w="619" w:type="dxa"/>
          </w:tcPr>
          <w:p w14:paraId="262CB762" w14:textId="77777777" w:rsidR="00321063" w:rsidRPr="00225A89" w:rsidRDefault="00321063" w:rsidP="00C94387">
            <w:pPr>
              <w:spacing w:after="0"/>
            </w:pPr>
          </w:p>
        </w:tc>
        <w:tc>
          <w:tcPr>
            <w:tcW w:w="619" w:type="dxa"/>
          </w:tcPr>
          <w:p w14:paraId="1C83F0E3" w14:textId="77777777" w:rsidR="00321063" w:rsidRDefault="00321063" w:rsidP="00C94387">
            <w:pPr>
              <w:spacing w:after="0"/>
            </w:pPr>
          </w:p>
        </w:tc>
        <w:tc>
          <w:tcPr>
            <w:tcW w:w="619" w:type="dxa"/>
          </w:tcPr>
          <w:p w14:paraId="049D6FCD" w14:textId="77777777" w:rsidR="00321063" w:rsidRDefault="00321063" w:rsidP="00C94387">
            <w:pPr>
              <w:spacing w:after="0"/>
              <w:rPr>
                <w:ins w:id="147" w:author="Shah, Mihir" w:date="2017-06-30T11:33:00Z"/>
              </w:rPr>
            </w:pPr>
          </w:p>
        </w:tc>
        <w:tc>
          <w:tcPr>
            <w:tcW w:w="619" w:type="dxa"/>
          </w:tcPr>
          <w:p w14:paraId="26D6ADA4" w14:textId="77777777" w:rsidR="00321063" w:rsidRDefault="00321063" w:rsidP="00C94387">
            <w:pPr>
              <w:spacing w:after="0"/>
              <w:rPr>
                <w:ins w:id="148" w:author="Shah, Mihir" w:date="2017-06-30T11:33:00Z"/>
              </w:rPr>
            </w:pPr>
          </w:p>
        </w:tc>
        <w:tc>
          <w:tcPr>
            <w:tcW w:w="619" w:type="dxa"/>
          </w:tcPr>
          <w:p w14:paraId="14D03FD4" w14:textId="77777777" w:rsidR="00321063" w:rsidRDefault="00321063" w:rsidP="00C94387">
            <w:pPr>
              <w:spacing w:after="0"/>
              <w:rPr>
                <w:ins w:id="149" w:author="Shah, Mihir" w:date="2017-06-30T11:33:00Z"/>
              </w:rPr>
            </w:pPr>
          </w:p>
        </w:tc>
        <w:tc>
          <w:tcPr>
            <w:tcW w:w="619" w:type="dxa"/>
          </w:tcPr>
          <w:p w14:paraId="142D53ED" w14:textId="77777777" w:rsidR="00321063" w:rsidRDefault="00321063" w:rsidP="00C94387">
            <w:pPr>
              <w:spacing w:after="0"/>
              <w:rPr>
                <w:ins w:id="150" w:author="Shah, Mihir" w:date="2017-06-30T11:33:00Z"/>
              </w:rPr>
            </w:pPr>
          </w:p>
        </w:tc>
      </w:tr>
      <w:tr w:rsidR="00321063" w14:paraId="3867CF51" w14:textId="29F96F82" w:rsidTr="00321063">
        <w:trPr>
          <w:trHeight w:val="395"/>
        </w:trPr>
        <w:tc>
          <w:tcPr>
            <w:tcW w:w="4752" w:type="dxa"/>
          </w:tcPr>
          <w:p w14:paraId="48488122" w14:textId="77777777" w:rsidR="00321063" w:rsidRPr="00BF3625" w:rsidRDefault="00321063" w:rsidP="00C94387">
            <w:pPr>
              <w:autoSpaceDE w:val="0"/>
              <w:autoSpaceDN w:val="0"/>
              <w:adjustRightInd w:val="0"/>
              <w:spacing w:after="0" w:line="240" w:lineRule="auto"/>
              <w:rPr>
                <w:rFonts w:asciiTheme="minorHAnsi" w:eastAsiaTheme="minorEastAsia" w:hAnsiTheme="minorHAnsi" w:cstheme="minorHAnsi"/>
                <w:color w:val="00498D"/>
                <w:sz w:val="24"/>
                <w:szCs w:val="24"/>
              </w:rPr>
            </w:pPr>
            <w:r w:rsidRPr="00BF3625">
              <w:rPr>
                <w:rFonts w:asciiTheme="minorHAnsi" w:eastAsiaTheme="minorEastAsia" w:hAnsiTheme="minorHAnsi" w:cstheme="minorHAnsi"/>
                <w:b/>
                <w:bCs/>
                <w:color w:val="00498D"/>
                <w:sz w:val="24"/>
                <w:szCs w:val="24"/>
              </w:rPr>
              <w:t>V. Historical Thinking Skills (25%)</w:t>
            </w:r>
          </w:p>
          <w:p w14:paraId="208ED4E3" w14:textId="77777777" w:rsidR="00321063" w:rsidRPr="00BF3625" w:rsidRDefault="00321063" w:rsidP="00C94387">
            <w:pPr>
              <w:pStyle w:val="Default"/>
              <w:rPr>
                <w:rFonts w:asciiTheme="minorHAnsi" w:hAnsiTheme="minorHAnsi" w:cstheme="minorHAnsi"/>
              </w:rPr>
            </w:pPr>
            <w:r w:rsidRPr="00BF3625">
              <w:rPr>
                <w:rFonts w:asciiTheme="minorHAnsi" w:hAnsiTheme="minorHAnsi" w:cstheme="minorHAnsi"/>
                <w:i/>
                <w:iCs/>
              </w:rPr>
              <w:t>Questions cross-classified with content categories I-IV.</w:t>
            </w:r>
          </w:p>
        </w:tc>
        <w:tc>
          <w:tcPr>
            <w:tcW w:w="619" w:type="dxa"/>
          </w:tcPr>
          <w:p w14:paraId="2289D2A5" w14:textId="77777777" w:rsidR="00321063" w:rsidRDefault="00321063" w:rsidP="00C94387">
            <w:pPr>
              <w:spacing w:after="0"/>
            </w:pPr>
          </w:p>
        </w:tc>
        <w:tc>
          <w:tcPr>
            <w:tcW w:w="619" w:type="dxa"/>
          </w:tcPr>
          <w:p w14:paraId="1C62D70A" w14:textId="77777777" w:rsidR="00321063" w:rsidRPr="00225A89" w:rsidRDefault="00321063" w:rsidP="00C94387">
            <w:pPr>
              <w:spacing w:after="0"/>
            </w:pPr>
          </w:p>
        </w:tc>
        <w:tc>
          <w:tcPr>
            <w:tcW w:w="619" w:type="dxa"/>
          </w:tcPr>
          <w:p w14:paraId="16E05EF8" w14:textId="77777777" w:rsidR="00321063" w:rsidRPr="00225A89" w:rsidRDefault="00321063" w:rsidP="00C94387">
            <w:pPr>
              <w:spacing w:after="0"/>
            </w:pPr>
          </w:p>
        </w:tc>
        <w:tc>
          <w:tcPr>
            <w:tcW w:w="619" w:type="dxa"/>
          </w:tcPr>
          <w:p w14:paraId="38A81CBF" w14:textId="77777777" w:rsidR="00321063" w:rsidRPr="00225A89" w:rsidRDefault="00321063" w:rsidP="00C94387">
            <w:pPr>
              <w:spacing w:after="0"/>
            </w:pPr>
          </w:p>
        </w:tc>
        <w:tc>
          <w:tcPr>
            <w:tcW w:w="619" w:type="dxa"/>
          </w:tcPr>
          <w:p w14:paraId="24639E42" w14:textId="77777777" w:rsidR="00321063" w:rsidRPr="00225A89" w:rsidRDefault="00321063" w:rsidP="00C94387">
            <w:pPr>
              <w:spacing w:after="0"/>
            </w:pPr>
          </w:p>
        </w:tc>
        <w:tc>
          <w:tcPr>
            <w:tcW w:w="619" w:type="dxa"/>
          </w:tcPr>
          <w:p w14:paraId="1CBB1FC6" w14:textId="77777777" w:rsidR="00321063" w:rsidRPr="00225A89" w:rsidRDefault="00321063" w:rsidP="00C94387">
            <w:pPr>
              <w:spacing w:after="0"/>
            </w:pPr>
          </w:p>
        </w:tc>
        <w:tc>
          <w:tcPr>
            <w:tcW w:w="619" w:type="dxa"/>
          </w:tcPr>
          <w:p w14:paraId="51BEA195" w14:textId="77777777" w:rsidR="00321063" w:rsidRPr="00225A89" w:rsidRDefault="00321063" w:rsidP="00C94387">
            <w:pPr>
              <w:spacing w:after="0"/>
            </w:pPr>
          </w:p>
        </w:tc>
        <w:tc>
          <w:tcPr>
            <w:tcW w:w="619" w:type="dxa"/>
          </w:tcPr>
          <w:p w14:paraId="1949A2E1" w14:textId="77777777" w:rsidR="00321063" w:rsidRPr="00225A89" w:rsidRDefault="00321063" w:rsidP="00C94387">
            <w:pPr>
              <w:spacing w:after="0"/>
            </w:pPr>
          </w:p>
        </w:tc>
        <w:tc>
          <w:tcPr>
            <w:tcW w:w="619" w:type="dxa"/>
          </w:tcPr>
          <w:p w14:paraId="38FA4BBC" w14:textId="77777777" w:rsidR="00321063" w:rsidRPr="00225A89" w:rsidRDefault="00321063" w:rsidP="00C94387">
            <w:pPr>
              <w:spacing w:after="0"/>
            </w:pPr>
          </w:p>
        </w:tc>
        <w:tc>
          <w:tcPr>
            <w:tcW w:w="619" w:type="dxa"/>
          </w:tcPr>
          <w:p w14:paraId="75383566" w14:textId="77777777" w:rsidR="00321063" w:rsidRPr="00225A89" w:rsidRDefault="00321063" w:rsidP="00C94387">
            <w:pPr>
              <w:spacing w:after="0"/>
            </w:pPr>
          </w:p>
        </w:tc>
        <w:tc>
          <w:tcPr>
            <w:tcW w:w="619" w:type="dxa"/>
          </w:tcPr>
          <w:p w14:paraId="08657C8D" w14:textId="77777777" w:rsidR="00321063" w:rsidRDefault="00321063" w:rsidP="00C94387">
            <w:pPr>
              <w:spacing w:after="0"/>
            </w:pPr>
          </w:p>
        </w:tc>
        <w:tc>
          <w:tcPr>
            <w:tcW w:w="619" w:type="dxa"/>
          </w:tcPr>
          <w:p w14:paraId="6137A1D8" w14:textId="77777777" w:rsidR="00321063" w:rsidRDefault="00321063" w:rsidP="00C94387">
            <w:pPr>
              <w:spacing w:after="0"/>
              <w:rPr>
                <w:ins w:id="151" w:author="Shah, Mihir" w:date="2017-06-30T11:33:00Z"/>
              </w:rPr>
            </w:pPr>
          </w:p>
        </w:tc>
        <w:tc>
          <w:tcPr>
            <w:tcW w:w="619" w:type="dxa"/>
          </w:tcPr>
          <w:p w14:paraId="2E48D095" w14:textId="77777777" w:rsidR="00321063" w:rsidRDefault="00321063" w:rsidP="00C94387">
            <w:pPr>
              <w:spacing w:after="0"/>
              <w:rPr>
                <w:ins w:id="152" w:author="Shah, Mihir" w:date="2017-06-30T11:33:00Z"/>
              </w:rPr>
            </w:pPr>
          </w:p>
        </w:tc>
        <w:tc>
          <w:tcPr>
            <w:tcW w:w="619" w:type="dxa"/>
          </w:tcPr>
          <w:p w14:paraId="3A76BA4C" w14:textId="77777777" w:rsidR="00321063" w:rsidRDefault="00321063" w:rsidP="00C94387">
            <w:pPr>
              <w:spacing w:after="0"/>
              <w:rPr>
                <w:ins w:id="153" w:author="Shah, Mihir" w:date="2017-06-30T11:33:00Z"/>
              </w:rPr>
            </w:pPr>
          </w:p>
        </w:tc>
        <w:tc>
          <w:tcPr>
            <w:tcW w:w="619" w:type="dxa"/>
          </w:tcPr>
          <w:p w14:paraId="77D5CB19" w14:textId="77777777" w:rsidR="00321063" w:rsidRDefault="00321063" w:rsidP="00C94387">
            <w:pPr>
              <w:spacing w:after="0"/>
              <w:rPr>
                <w:ins w:id="154" w:author="Shah, Mihir" w:date="2017-06-30T11:33:00Z"/>
              </w:rPr>
            </w:pPr>
          </w:p>
        </w:tc>
      </w:tr>
      <w:tr w:rsidR="00321063" w14:paraId="0AF54AE9" w14:textId="5FDD87F3" w:rsidTr="00321063">
        <w:trPr>
          <w:trHeight w:val="395"/>
        </w:trPr>
        <w:tc>
          <w:tcPr>
            <w:tcW w:w="4752" w:type="dxa"/>
          </w:tcPr>
          <w:p w14:paraId="018922B5"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 xml:space="preserve">A. Know how to formulate historical questions. (1–7%) </w:t>
            </w:r>
            <w:r w:rsidRPr="00C94387">
              <w:rPr>
                <w:rFonts w:asciiTheme="minorHAnsi" w:eastAsiaTheme="minorEastAsia" w:hAnsiTheme="minorHAnsi" w:cstheme="minorHAnsi"/>
                <w:i/>
                <w:iCs/>
                <w:color w:val="000000"/>
              </w:rPr>
              <w:t>Cross-classification with content area.</w:t>
            </w:r>
          </w:p>
        </w:tc>
        <w:tc>
          <w:tcPr>
            <w:tcW w:w="619" w:type="dxa"/>
          </w:tcPr>
          <w:p w14:paraId="050529C9" w14:textId="77777777" w:rsidR="00321063" w:rsidRDefault="00321063" w:rsidP="00C94387">
            <w:pPr>
              <w:spacing w:after="0"/>
            </w:pPr>
          </w:p>
        </w:tc>
        <w:tc>
          <w:tcPr>
            <w:tcW w:w="619" w:type="dxa"/>
          </w:tcPr>
          <w:p w14:paraId="3220C80F" w14:textId="77777777" w:rsidR="00321063" w:rsidRPr="00225A89" w:rsidRDefault="00321063" w:rsidP="00C94387">
            <w:pPr>
              <w:spacing w:after="0"/>
            </w:pPr>
          </w:p>
        </w:tc>
        <w:tc>
          <w:tcPr>
            <w:tcW w:w="619" w:type="dxa"/>
          </w:tcPr>
          <w:p w14:paraId="2EA7A3BA" w14:textId="77777777" w:rsidR="00321063" w:rsidRPr="00225A89" w:rsidRDefault="00321063" w:rsidP="00C94387">
            <w:pPr>
              <w:spacing w:after="0"/>
            </w:pPr>
          </w:p>
        </w:tc>
        <w:tc>
          <w:tcPr>
            <w:tcW w:w="619" w:type="dxa"/>
          </w:tcPr>
          <w:p w14:paraId="7040DA91" w14:textId="77777777" w:rsidR="00321063" w:rsidRPr="00225A89" w:rsidRDefault="00321063" w:rsidP="00C94387">
            <w:pPr>
              <w:spacing w:after="0"/>
            </w:pPr>
          </w:p>
        </w:tc>
        <w:tc>
          <w:tcPr>
            <w:tcW w:w="619" w:type="dxa"/>
          </w:tcPr>
          <w:p w14:paraId="030DD385" w14:textId="77777777" w:rsidR="00321063" w:rsidRPr="00225A89" w:rsidRDefault="00321063" w:rsidP="00C94387">
            <w:pPr>
              <w:spacing w:after="0"/>
            </w:pPr>
          </w:p>
        </w:tc>
        <w:tc>
          <w:tcPr>
            <w:tcW w:w="619" w:type="dxa"/>
          </w:tcPr>
          <w:p w14:paraId="4478414D" w14:textId="77777777" w:rsidR="00321063" w:rsidRPr="00225A89" w:rsidRDefault="00321063" w:rsidP="00C94387">
            <w:pPr>
              <w:spacing w:after="0"/>
            </w:pPr>
          </w:p>
        </w:tc>
        <w:tc>
          <w:tcPr>
            <w:tcW w:w="619" w:type="dxa"/>
          </w:tcPr>
          <w:p w14:paraId="546DF25A" w14:textId="77777777" w:rsidR="00321063" w:rsidRPr="00225A89" w:rsidRDefault="00321063" w:rsidP="00C94387">
            <w:pPr>
              <w:spacing w:after="0"/>
            </w:pPr>
          </w:p>
        </w:tc>
        <w:tc>
          <w:tcPr>
            <w:tcW w:w="619" w:type="dxa"/>
          </w:tcPr>
          <w:p w14:paraId="18F74D33" w14:textId="77777777" w:rsidR="00321063" w:rsidRPr="00225A89" w:rsidRDefault="00321063" w:rsidP="00C94387">
            <w:pPr>
              <w:spacing w:after="0"/>
            </w:pPr>
          </w:p>
        </w:tc>
        <w:tc>
          <w:tcPr>
            <w:tcW w:w="619" w:type="dxa"/>
          </w:tcPr>
          <w:p w14:paraId="62596395" w14:textId="77777777" w:rsidR="00321063" w:rsidRPr="00225A89" w:rsidRDefault="00321063" w:rsidP="00C94387">
            <w:pPr>
              <w:spacing w:after="0"/>
            </w:pPr>
          </w:p>
        </w:tc>
        <w:tc>
          <w:tcPr>
            <w:tcW w:w="619" w:type="dxa"/>
          </w:tcPr>
          <w:p w14:paraId="1A4E44F7" w14:textId="77777777" w:rsidR="00321063" w:rsidRPr="00225A89" w:rsidRDefault="00321063" w:rsidP="00C94387">
            <w:pPr>
              <w:spacing w:after="0"/>
            </w:pPr>
          </w:p>
        </w:tc>
        <w:tc>
          <w:tcPr>
            <w:tcW w:w="619" w:type="dxa"/>
          </w:tcPr>
          <w:p w14:paraId="47B8788B" w14:textId="77777777" w:rsidR="00321063" w:rsidRDefault="00321063" w:rsidP="00C94387">
            <w:pPr>
              <w:spacing w:after="0"/>
            </w:pPr>
          </w:p>
        </w:tc>
        <w:tc>
          <w:tcPr>
            <w:tcW w:w="619" w:type="dxa"/>
          </w:tcPr>
          <w:p w14:paraId="50B55782" w14:textId="77777777" w:rsidR="00321063" w:rsidRDefault="00321063" w:rsidP="00C94387">
            <w:pPr>
              <w:spacing w:after="0"/>
              <w:rPr>
                <w:ins w:id="155" w:author="Shah, Mihir" w:date="2017-06-30T11:33:00Z"/>
              </w:rPr>
            </w:pPr>
          </w:p>
        </w:tc>
        <w:tc>
          <w:tcPr>
            <w:tcW w:w="619" w:type="dxa"/>
          </w:tcPr>
          <w:p w14:paraId="57EAF516" w14:textId="77777777" w:rsidR="00321063" w:rsidRDefault="00321063" w:rsidP="00C94387">
            <w:pPr>
              <w:spacing w:after="0"/>
              <w:rPr>
                <w:ins w:id="156" w:author="Shah, Mihir" w:date="2017-06-30T11:33:00Z"/>
              </w:rPr>
            </w:pPr>
          </w:p>
        </w:tc>
        <w:tc>
          <w:tcPr>
            <w:tcW w:w="619" w:type="dxa"/>
          </w:tcPr>
          <w:p w14:paraId="6BC9252E" w14:textId="77777777" w:rsidR="00321063" w:rsidRDefault="00321063" w:rsidP="00C94387">
            <w:pPr>
              <w:spacing w:after="0"/>
              <w:rPr>
                <w:ins w:id="157" w:author="Shah, Mihir" w:date="2017-06-30T11:33:00Z"/>
              </w:rPr>
            </w:pPr>
          </w:p>
        </w:tc>
        <w:tc>
          <w:tcPr>
            <w:tcW w:w="619" w:type="dxa"/>
          </w:tcPr>
          <w:p w14:paraId="1EA44DE6" w14:textId="77777777" w:rsidR="00321063" w:rsidRDefault="00321063" w:rsidP="00C94387">
            <w:pPr>
              <w:spacing w:after="0"/>
              <w:rPr>
                <w:ins w:id="158" w:author="Shah, Mihir" w:date="2017-06-30T11:33:00Z"/>
              </w:rPr>
            </w:pPr>
          </w:p>
        </w:tc>
      </w:tr>
      <w:tr w:rsidR="00321063" w14:paraId="4335E81C" w14:textId="204D3185" w:rsidTr="00321063">
        <w:trPr>
          <w:trHeight w:val="395"/>
        </w:trPr>
        <w:tc>
          <w:tcPr>
            <w:tcW w:w="4752" w:type="dxa"/>
          </w:tcPr>
          <w:p w14:paraId="7F477B06"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1.</w:t>
            </w:r>
            <w:r w:rsidRPr="00C94387">
              <w:rPr>
                <w:rFonts w:asciiTheme="minorHAnsi" w:hAnsiTheme="minorHAnsi" w:cstheme="minorHAnsi"/>
                <w:sz w:val="22"/>
                <w:szCs w:val="22"/>
              </w:rPr>
              <w:t xml:space="preserve"> Identify historical questions (e.g., questions that can be researched, that call for analysis and interpretation, that can be supported with evidence)</w:t>
            </w:r>
          </w:p>
        </w:tc>
        <w:tc>
          <w:tcPr>
            <w:tcW w:w="619" w:type="dxa"/>
          </w:tcPr>
          <w:p w14:paraId="74477FBA" w14:textId="77777777" w:rsidR="00321063" w:rsidRDefault="00321063" w:rsidP="00C94387">
            <w:pPr>
              <w:spacing w:after="0"/>
            </w:pPr>
          </w:p>
        </w:tc>
        <w:tc>
          <w:tcPr>
            <w:tcW w:w="619" w:type="dxa"/>
          </w:tcPr>
          <w:p w14:paraId="75FBE7CC" w14:textId="77777777" w:rsidR="00321063" w:rsidRPr="00225A89" w:rsidRDefault="00321063" w:rsidP="00C94387">
            <w:pPr>
              <w:spacing w:after="0"/>
            </w:pPr>
          </w:p>
        </w:tc>
        <w:tc>
          <w:tcPr>
            <w:tcW w:w="619" w:type="dxa"/>
          </w:tcPr>
          <w:p w14:paraId="5BF8663B" w14:textId="77777777" w:rsidR="00321063" w:rsidRPr="00225A89" w:rsidRDefault="00321063" w:rsidP="00C94387">
            <w:pPr>
              <w:spacing w:after="0"/>
            </w:pPr>
          </w:p>
        </w:tc>
        <w:tc>
          <w:tcPr>
            <w:tcW w:w="619" w:type="dxa"/>
          </w:tcPr>
          <w:p w14:paraId="6376DFA4" w14:textId="77777777" w:rsidR="00321063" w:rsidRPr="00225A89" w:rsidRDefault="00321063" w:rsidP="00C94387">
            <w:pPr>
              <w:spacing w:after="0"/>
            </w:pPr>
          </w:p>
        </w:tc>
        <w:tc>
          <w:tcPr>
            <w:tcW w:w="619" w:type="dxa"/>
          </w:tcPr>
          <w:p w14:paraId="626E7A3B" w14:textId="77777777" w:rsidR="00321063" w:rsidRPr="00225A89" w:rsidRDefault="00321063" w:rsidP="00C94387">
            <w:pPr>
              <w:spacing w:after="0"/>
            </w:pPr>
          </w:p>
        </w:tc>
        <w:tc>
          <w:tcPr>
            <w:tcW w:w="619" w:type="dxa"/>
          </w:tcPr>
          <w:p w14:paraId="4354199A" w14:textId="77777777" w:rsidR="00321063" w:rsidRPr="00225A89" w:rsidRDefault="00321063" w:rsidP="00C94387">
            <w:pPr>
              <w:spacing w:after="0"/>
            </w:pPr>
          </w:p>
        </w:tc>
        <w:tc>
          <w:tcPr>
            <w:tcW w:w="619" w:type="dxa"/>
          </w:tcPr>
          <w:p w14:paraId="0C66FF91" w14:textId="77777777" w:rsidR="00321063" w:rsidRPr="00225A89" w:rsidRDefault="00321063" w:rsidP="00C94387">
            <w:pPr>
              <w:spacing w:after="0"/>
            </w:pPr>
          </w:p>
        </w:tc>
        <w:tc>
          <w:tcPr>
            <w:tcW w:w="619" w:type="dxa"/>
          </w:tcPr>
          <w:p w14:paraId="66671040" w14:textId="77777777" w:rsidR="00321063" w:rsidRPr="00225A89" w:rsidRDefault="00321063" w:rsidP="00C94387">
            <w:pPr>
              <w:spacing w:after="0"/>
            </w:pPr>
          </w:p>
        </w:tc>
        <w:tc>
          <w:tcPr>
            <w:tcW w:w="619" w:type="dxa"/>
          </w:tcPr>
          <w:p w14:paraId="1AE75865" w14:textId="77777777" w:rsidR="00321063" w:rsidRPr="00225A89" w:rsidRDefault="00321063" w:rsidP="00C94387">
            <w:pPr>
              <w:spacing w:after="0"/>
            </w:pPr>
          </w:p>
        </w:tc>
        <w:tc>
          <w:tcPr>
            <w:tcW w:w="619" w:type="dxa"/>
          </w:tcPr>
          <w:p w14:paraId="3836D8CF" w14:textId="77777777" w:rsidR="00321063" w:rsidRPr="00225A89" w:rsidRDefault="00321063" w:rsidP="00C94387">
            <w:pPr>
              <w:spacing w:after="0"/>
            </w:pPr>
          </w:p>
        </w:tc>
        <w:tc>
          <w:tcPr>
            <w:tcW w:w="619" w:type="dxa"/>
          </w:tcPr>
          <w:p w14:paraId="2B2846EE" w14:textId="77777777" w:rsidR="00321063" w:rsidRDefault="00321063" w:rsidP="00C94387">
            <w:pPr>
              <w:spacing w:after="0"/>
            </w:pPr>
          </w:p>
        </w:tc>
        <w:tc>
          <w:tcPr>
            <w:tcW w:w="619" w:type="dxa"/>
          </w:tcPr>
          <w:p w14:paraId="4C71814D" w14:textId="77777777" w:rsidR="00321063" w:rsidRDefault="00321063" w:rsidP="00C94387">
            <w:pPr>
              <w:spacing w:after="0"/>
              <w:rPr>
                <w:ins w:id="159" w:author="Shah, Mihir" w:date="2017-06-30T11:33:00Z"/>
              </w:rPr>
            </w:pPr>
          </w:p>
        </w:tc>
        <w:tc>
          <w:tcPr>
            <w:tcW w:w="619" w:type="dxa"/>
          </w:tcPr>
          <w:p w14:paraId="397A337A" w14:textId="77777777" w:rsidR="00321063" w:rsidRDefault="00321063" w:rsidP="00C94387">
            <w:pPr>
              <w:spacing w:after="0"/>
              <w:rPr>
                <w:ins w:id="160" w:author="Shah, Mihir" w:date="2017-06-30T11:33:00Z"/>
              </w:rPr>
            </w:pPr>
          </w:p>
        </w:tc>
        <w:tc>
          <w:tcPr>
            <w:tcW w:w="619" w:type="dxa"/>
          </w:tcPr>
          <w:p w14:paraId="20159442" w14:textId="77777777" w:rsidR="00321063" w:rsidRDefault="00321063" w:rsidP="00C94387">
            <w:pPr>
              <w:spacing w:after="0"/>
              <w:rPr>
                <w:ins w:id="161" w:author="Shah, Mihir" w:date="2017-06-30T11:33:00Z"/>
              </w:rPr>
            </w:pPr>
          </w:p>
        </w:tc>
        <w:tc>
          <w:tcPr>
            <w:tcW w:w="619" w:type="dxa"/>
          </w:tcPr>
          <w:p w14:paraId="76E55FA5" w14:textId="77777777" w:rsidR="00321063" w:rsidRDefault="00321063" w:rsidP="00C94387">
            <w:pPr>
              <w:spacing w:after="0"/>
              <w:rPr>
                <w:ins w:id="162" w:author="Shah, Mihir" w:date="2017-06-30T11:33:00Z"/>
              </w:rPr>
            </w:pPr>
          </w:p>
        </w:tc>
      </w:tr>
      <w:tr w:rsidR="00321063" w14:paraId="769A619C" w14:textId="58933B92" w:rsidTr="00321063">
        <w:trPr>
          <w:trHeight w:val="395"/>
        </w:trPr>
        <w:tc>
          <w:tcPr>
            <w:tcW w:w="4752" w:type="dxa"/>
          </w:tcPr>
          <w:p w14:paraId="0616573D"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2.</w:t>
            </w:r>
            <w:r w:rsidRPr="00C94387">
              <w:rPr>
                <w:rFonts w:asciiTheme="minorHAnsi" w:hAnsiTheme="minorHAnsi" w:cstheme="minorHAnsi"/>
                <w:sz w:val="22"/>
                <w:szCs w:val="22"/>
              </w:rPr>
              <w:t xml:space="preserve"> Distinguish different levels of historical understanding (e.g., recall, chronology, evaluation)</w:t>
            </w:r>
          </w:p>
        </w:tc>
        <w:tc>
          <w:tcPr>
            <w:tcW w:w="619" w:type="dxa"/>
          </w:tcPr>
          <w:p w14:paraId="221D6334" w14:textId="77777777" w:rsidR="00321063" w:rsidRDefault="00321063" w:rsidP="00C94387">
            <w:pPr>
              <w:spacing w:after="0"/>
            </w:pPr>
          </w:p>
        </w:tc>
        <w:tc>
          <w:tcPr>
            <w:tcW w:w="619" w:type="dxa"/>
          </w:tcPr>
          <w:p w14:paraId="5C738387" w14:textId="77777777" w:rsidR="00321063" w:rsidRPr="00225A89" w:rsidRDefault="00321063" w:rsidP="00C94387">
            <w:pPr>
              <w:spacing w:after="0"/>
            </w:pPr>
          </w:p>
        </w:tc>
        <w:tc>
          <w:tcPr>
            <w:tcW w:w="619" w:type="dxa"/>
          </w:tcPr>
          <w:p w14:paraId="5689B060" w14:textId="77777777" w:rsidR="00321063" w:rsidRPr="00225A89" w:rsidRDefault="00321063" w:rsidP="00C94387">
            <w:pPr>
              <w:spacing w:after="0"/>
            </w:pPr>
          </w:p>
        </w:tc>
        <w:tc>
          <w:tcPr>
            <w:tcW w:w="619" w:type="dxa"/>
          </w:tcPr>
          <w:p w14:paraId="7B404703" w14:textId="77777777" w:rsidR="00321063" w:rsidRPr="00225A89" w:rsidRDefault="00321063" w:rsidP="00C94387">
            <w:pPr>
              <w:spacing w:after="0"/>
            </w:pPr>
          </w:p>
        </w:tc>
        <w:tc>
          <w:tcPr>
            <w:tcW w:w="619" w:type="dxa"/>
          </w:tcPr>
          <w:p w14:paraId="6BF12CC2" w14:textId="77777777" w:rsidR="00321063" w:rsidRPr="00225A89" w:rsidRDefault="00321063" w:rsidP="00C94387">
            <w:pPr>
              <w:spacing w:after="0"/>
            </w:pPr>
          </w:p>
        </w:tc>
        <w:tc>
          <w:tcPr>
            <w:tcW w:w="619" w:type="dxa"/>
          </w:tcPr>
          <w:p w14:paraId="1E4EF342" w14:textId="77777777" w:rsidR="00321063" w:rsidRPr="00225A89" w:rsidRDefault="00321063" w:rsidP="00C94387">
            <w:pPr>
              <w:spacing w:after="0"/>
            </w:pPr>
          </w:p>
        </w:tc>
        <w:tc>
          <w:tcPr>
            <w:tcW w:w="619" w:type="dxa"/>
          </w:tcPr>
          <w:p w14:paraId="55D6EA4A" w14:textId="77777777" w:rsidR="00321063" w:rsidRPr="00225A89" w:rsidRDefault="00321063" w:rsidP="00C94387">
            <w:pPr>
              <w:spacing w:after="0"/>
            </w:pPr>
          </w:p>
        </w:tc>
        <w:tc>
          <w:tcPr>
            <w:tcW w:w="619" w:type="dxa"/>
          </w:tcPr>
          <w:p w14:paraId="30E70561" w14:textId="77777777" w:rsidR="00321063" w:rsidRPr="00225A89" w:rsidRDefault="00321063" w:rsidP="00C94387">
            <w:pPr>
              <w:spacing w:after="0"/>
            </w:pPr>
          </w:p>
        </w:tc>
        <w:tc>
          <w:tcPr>
            <w:tcW w:w="619" w:type="dxa"/>
          </w:tcPr>
          <w:p w14:paraId="29C634AE" w14:textId="77777777" w:rsidR="00321063" w:rsidRPr="00225A89" w:rsidRDefault="00321063" w:rsidP="00C94387">
            <w:pPr>
              <w:spacing w:after="0"/>
            </w:pPr>
          </w:p>
        </w:tc>
        <w:tc>
          <w:tcPr>
            <w:tcW w:w="619" w:type="dxa"/>
          </w:tcPr>
          <w:p w14:paraId="33DFB3E7" w14:textId="77777777" w:rsidR="00321063" w:rsidRPr="00225A89" w:rsidRDefault="00321063" w:rsidP="00C94387">
            <w:pPr>
              <w:spacing w:after="0"/>
            </w:pPr>
          </w:p>
        </w:tc>
        <w:tc>
          <w:tcPr>
            <w:tcW w:w="619" w:type="dxa"/>
          </w:tcPr>
          <w:p w14:paraId="280583B4" w14:textId="77777777" w:rsidR="00321063" w:rsidRDefault="00321063" w:rsidP="00C94387">
            <w:pPr>
              <w:spacing w:after="0"/>
            </w:pPr>
          </w:p>
        </w:tc>
        <w:tc>
          <w:tcPr>
            <w:tcW w:w="619" w:type="dxa"/>
          </w:tcPr>
          <w:p w14:paraId="236128FB" w14:textId="77777777" w:rsidR="00321063" w:rsidRDefault="00321063" w:rsidP="00C94387">
            <w:pPr>
              <w:spacing w:after="0"/>
              <w:rPr>
                <w:ins w:id="163" w:author="Shah, Mihir" w:date="2017-06-30T11:33:00Z"/>
              </w:rPr>
            </w:pPr>
          </w:p>
        </w:tc>
        <w:tc>
          <w:tcPr>
            <w:tcW w:w="619" w:type="dxa"/>
          </w:tcPr>
          <w:p w14:paraId="616DEFF6" w14:textId="77777777" w:rsidR="00321063" w:rsidRDefault="00321063" w:rsidP="00C94387">
            <w:pPr>
              <w:spacing w:after="0"/>
              <w:rPr>
                <w:ins w:id="164" w:author="Shah, Mihir" w:date="2017-06-30T11:33:00Z"/>
              </w:rPr>
            </w:pPr>
          </w:p>
        </w:tc>
        <w:tc>
          <w:tcPr>
            <w:tcW w:w="619" w:type="dxa"/>
          </w:tcPr>
          <w:p w14:paraId="519B94D8" w14:textId="77777777" w:rsidR="00321063" w:rsidRDefault="00321063" w:rsidP="00C94387">
            <w:pPr>
              <w:spacing w:after="0"/>
              <w:rPr>
                <w:ins w:id="165" w:author="Shah, Mihir" w:date="2017-06-30T11:33:00Z"/>
              </w:rPr>
            </w:pPr>
          </w:p>
        </w:tc>
        <w:tc>
          <w:tcPr>
            <w:tcW w:w="619" w:type="dxa"/>
          </w:tcPr>
          <w:p w14:paraId="58AA128F" w14:textId="77777777" w:rsidR="00321063" w:rsidRDefault="00321063" w:rsidP="00C94387">
            <w:pPr>
              <w:spacing w:after="0"/>
              <w:rPr>
                <w:ins w:id="166" w:author="Shah, Mihir" w:date="2017-06-30T11:33:00Z"/>
              </w:rPr>
            </w:pPr>
          </w:p>
        </w:tc>
      </w:tr>
      <w:tr w:rsidR="00321063" w14:paraId="4ACCE79E" w14:textId="0F96EDF7" w:rsidTr="00321063">
        <w:trPr>
          <w:trHeight w:val="395"/>
        </w:trPr>
        <w:tc>
          <w:tcPr>
            <w:tcW w:w="4752" w:type="dxa"/>
          </w:tcPr>
          <w:p w14:paraId="1B9F99FB"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 xml:space="preserve">B. Know how to locate, identify, and differentiate between primary and secondary sources. (1–7%) </w:t>
            </w:r>
            <w:r w:rsidRPr="00C94387">
              <w:rPr>
                <w:rFonts w:asciiTheme="minorHAnsi" w:eastAsiaTheme="minorEastAsia" w:hAnsiTheme="minorHAnsi" w:cstheme="minorHAnsi"/>
                <w:i/>
                <w:iCs/>
                <w:color w:val="000000"/>
              </w:rPr>
              <w:t>Cross-classification with content area.</w:t>
            </w:r>
          </w:p>
        </w:tc>
        <w:tc>
          <w:tcPr>
            <w:tcW w:w="619" w:type="dxa"/>
          </w:tcPr>
          <w:p w14:paraId="54E2F2D9" w14:textId="77777777" w:rsidR="00321063" w:rsidRDefault="00321063" w:rsidP="00C94387">
            <w:pPr>
              <w:spacing w:after="0"/>
            </w:pPr>
          </w:p>
        </w:tc>
        <w:tc>
          <w:tcPr>
            <w:tcW w:w="619" w:type="dxa"/>
          </w:tcPr>
          <w:p w14:paraId="218B3F4F" w14:textId="77777777" w:rsidR="00321063" w:rsidRPr="00225A89" w:rsidRDefault="00321063" w:rsidP="00C94387">
            <w:pPr>
              <w:spacing w:after="0"/>
            </w:pPr>
          </w:p>
        </w:tc>
        <w:tc>
          <w:tcPr>
            <w:tcW w:w="619" w:type="dxa"/>
          </w:tcPr>
          <w:p w14:paraId="76087052" w14:textId="77777777" w:rsidR="00321063" w:rsidRPr="00225A89" w:rsidRDefault="00321063" w:rsidP="00C94387">
            <w:pPr>
              <w:spacing w:after="0"/>
            </w:pPr>
          </w:p>
        </w:tc>
        <w:tc>
          <w:tcPr>
            <w:tcW w:w="619" w:type="dxa"/>
          </w:tcPr>
          <w:p w14:paraId="3CC9E397" w14:textId="77777777" w:rsidR="00321063" w:rsidRPr="00225A89" w:rsidRDefault="00321063" w:rsidP="00C94387">
            <w:pPr>
              <w:spacing w:after="0"/>
            </w:pPr>
          </w:p>
        </w:tc>
        <w:tc>
          <w:tcPr>
            <w:tcW w:w="619" w:type="dxa"/>
          </w:tcPr>
          <w:p w14:paraId="282CDD9E" w14:textId="77777777" w:rsidR="00321063" w:rsidRPr="00225A89" w:rsidRDefault="00321063" w:rsidP="00C94387">
            <w:pPr>
              <w:spacing w:after="0"/>
            </w:pPr>
          </w:p>
        </w:tc>
        <w:tc>
          <w:tcPr>
            <w:tcW w:w="619" w:type="dxa"/>
          </w:tcPr>
          <w:p w14:paraId="5C3EADFE" w14:textId="77777777" w:rsidR="00321063" w:rsidRPr="00225A89" w:rsidRDefault="00321063" w:rsidP="00C94387">
            <w:pPr>
              <w:spacing w:after="0"/>
            </w:pPr>
          </w:p>
        </w:tc>
        <w:tc>
          <w:tcPr>
            <w:tcW w:w="619" w:type="dxa"/>
          </w:tcPr>
          <w:p w14:paraId="6BA5E0EE" w14:textId="77777777" w:rsidR="00321063" w:rsidRPr="00225A89" w:rsidRDefault="00321063" w:rsidP="00C94387">
            <w:pPr>
              <w:spacing w:after="0"/>
            </w:pPr>
          </w:p>
        </w:tc>
        <w:tc>
          <w:tcPr>
            <w:tcW w:w="619" w:type="dxa"/>
          </w:tcPr>
          <w:p w14:paraId="55B30DBC" w14:textId="77777777" w:rsidR="00321063" w:rsidRPr="00225A89" w:rsidRDefault="00321063" w:rsidP="00C94387">
            <w:pPr>
              <w:spacing w:after="0"/>
            </w:pPr>
          </w:p>
        </w:tc>
        <w:tc>
          <w:tcPr>
            <w:tcW w:w="619" w:type="dxa"/>
          </w:tcPr>
          <w:p w14:paraId="5122C820" w14:textId="77777777" w:rsidR="00321063" w:rsidRPr="00225A89" w:rsidRDefault="00321063" w:rsidP="00C94387">
            <w:pPr>
              <w:spacing w:after="0"/>
            </w:pPr>
          </w:p>
        </w:tc>
        <w:tc>
          <w:tcPr>
            <w:tcW w:w="619" w:type="dxa"/>
          </w:tcPr>
          <w:p w14:paraId="3E6463DE" w14:textId="77777777" w:rsidR="00321063" w:rsidRPr="00225A89" w:rsidRDefault="00321063" w:rsidP="00C94387">
            <w:pPr>
              <w:spacing w:after="0"/>
            </w:pPr>
          </w:p>
        </w:tc>
        <w:tc>
          <w:tcPr>
            <w:tcW w:w="619" w:type="dxa"/>
          </w:tcPr>
          <w:p w14:paraId="2C58193C" w14:textId="77777777" w:rsidR="00321063" w:rsidRDefault="00321063" w:rsidP="00C94387">
            <w:pPr>
              <w:spacing w:after="0"/>
            </w:pPr>
          </w:p>
        </w:tc>
        <w:tc>
          <w:tcPr>
            <w:tcW w:w="619" w:type="dxa"/>
          </w:tcPr>
          <w:p w14:paraId="2C33D36E" w14:textId="77777777" w:rsidR="00321063" w:rsidRDefault="00321063" w:rsidP="00C94387">
            <w:pPr>
              <w:spacing w:after="0"/>
              <w:rPr>
                <w:ins w:id="167" w:author="Shah, Mihir" w:date="2017-06-30T11:33:00Z"/>
              </w:rPr>
            </w:pPr>
          </w:p>
        </w:tc>
        <w:tc>
          <w:tcPr>
            <w:tcW w:w="619" w:type="dxa"/>
          </w:tcPr>
          <w:p w14:paraId="5B42ED5D" w14:textId="77777777" w:rsidR="00321063" w:rsidRDefault="00321063" w:rsidP="00C94387">
            <w:pPr>
              <w:spacing w:after="0"/>
              <w:rPr>
                <w:ins w:id="168" w:author="Shah, Mihir" w:date="2017-06-30T11:33:00Z"/>
              </w:rPr>
            </w:pPr>
          </w:p>
        </w:tc>
        <w:tc>
          <w:tcPr>
            <w:tcW w:w="619" w:type="dxa"/>
          </w:tcPr>
          <w:p w14:paraId="3198F0C9" w14:textId="77777777" w:rsidR="00321063" w:rsidRDefault="00321063" w:rsidP="00C94387">
            <w:pPr>
              <w:spacing w:after="0"/>
              <w:rPr>
                <w:ins w:id="169" w:author="Shah, Mihir" w:date="2017-06-30T11:33:00Z"/>
              </w:rPr>
            </w:pPr>
          </w:p>
        </w:tc>
        <w:tc>
          <w:tcPr>
            <w:tcW w:w="619" w:type="dxa"/>
          </w:tcPr>
          <w:p w14:paraId="535A2D5A" w14:textId="77777777" w:rsidR="00321063" w:rsidRDefault="00321063" w:rsidP="00C94387">
            <w:pPr>
              <w:spacing w:after="0"/>
              <w:rPr>
                <w:ins w:id="170" w:author="Shah, Mihir" w:date="2017-06-30T11:33:00Z"/>
              </w:rPr>
            </w:pPr>
          </w:p>
        </w:tc>
      </w:tr>
      <w:tr w:rsidR="00321063" w14:paraId="3DB8A655" w14:textId="458AC9D6" w:rsidTr="00321063">
        <w:trPr>
          <w:trHeight w:val="395"/>
        </w:trPr>
        <w:tc>
          <w:tcPr>
            <w:tcW w:w="4752" w:type="dxa"/>
          </w:tcPr>
          <w:p w14:paraId="31DE638D"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1.</w:t>
            </w:r>
            <w:r w:rsidRPr="00C94387">
              <w:rPr>
                <w:rFonts w:asciiTheme="minorHAnsi" w:hAnsiTheme="minorHAnsi" w:cstheme="minorHAnsi"/>
                <w:sz w:val="22"/>
                <w:szCs w:val="22"/>
              </w:rPr>
              <w:t xml:space="preserve"> Identify the main characteristics of primary sources and secondary sources</w:t>
            </w:r>
          </w:p>
        </w:tc>
        <w:tc>
          <w:tcPr>
            <w:tcW w:w="619" w:type="dxa"/>
          </w:tcPr>
          <w:p w14:paraId="3B9DF92E" w14:textId="77777777" w:rsidR="00321063" w:rsidRDefault="00321063" w:rsidP="00C94387">
            <w:pPr>
              <w:spacing w:after="0"/>
            </w:pPr>
          </w:p>
        </w:tc>
        <w:tc>
          <w:tcPr>
            <w:tcW w:w="619" w:type="dxa"/>
          </w:tcPr>
          <w:p w14:paraId="366D3533" w14:textId="77777777" w:rsidR="00321063" w:rsidRPr="00225A89" w:rsidRDefault="00321063" w:rsidP="00C94387">
            <w:pPr>
              <w:spacing w:after="0"/>
            </w:pPr>
          </w:p>
        </w:tc>
        <w:tc>
          <w:tcPr>
            <w:tcW w:w="619" w:type="dxa"/>
          </w:tcPr>
          <w:p w14:paraId="169EB70D" w14:textId="77777777" w:rsidR="00321063" w:rsidRPr="00225A89" w:rsidRDefault="00321063" w:rsidP="00C94387">
            <w:pPr>
              <w:spacing w:after="0"/>
            </w:pPr>
          </w:p>
        </w:tc>
        <w:tc>
          <w:tcPr>
            <w:tcW w:w="619" w:type="dxa"/>
          </w:tcPr>
          <w:p w14:paraId="61E1392C" w14:textId="77777777" w:rsidR="00321063" w:rsidRPr="00225A89" w:rsidRDefault="00321063" w:rsidP="00C94387">
            <w:pPr>
              <w:spacing w:after="0"/>
            </w:pPr>
          </w:p>
        </w:tc>
        <w:tc>
          <w:tcPr>
            <w:tcW w:w="619" w:type="dxa"/>
          </w:tcPr>
          <w:p w14:paraId="185B49D1" w14:textId="77777777" w:rsidR="00321063" w:rsidRPr="00225A89" w:rsidRDefault="00321063" w:rsidP="00C94387">
            <w:pPr>
              <w:spacing w:after="0"/>
            </w:pPr>
          </w:p>
        </w:tc>
        <w:tc>
          <w:tcPr>
            <w:tcW w:w="619" w:type="dxa"/>
          </w:tcPr>
          <w:p w14:paraId="012BA1EF" w14:textId="77777777" w:rsidR="00321063" w:rsidRPr="00225A89" w:rsidRDefault="00321063" w:rsidP="00C94387">
            <w:pPr>
              <w:spacing w:after="0"/>
            </w:pPr>
          </w:p>
        </w:tc>
        <w:tc>
          <w:tcPr>
            <w:tcW w:w="619" w:type="dxa"/>
          </w:tcPr>
          <w:p w14:paraId="01EFFA7C" w14:textId="77777777" w:rsidR="00321063" w:rsidRPr="00225A89" w:rsidRDefault="00321063" w:rsidP="00C94387">
            <w:pPr>
              <w:spacing w:after="0"/>
            </w:pPr>
          </w:p>
        </w:tc>
        <w:tc>
          <w:tcPr>
            <w:tcW w:w="619" w:type="dxa"/>
          </w:tcPr>
          <w:p w14:paraId="6E692469" w14:textId="77777777" w:rsidR="00321063" w:rsidRPr="00225A89" w:rsidRDefault="00321063" w:rsidP="00C94387">
            <w:pPr>
              <w:spacing w:after="0"/>
            </w:pPr>
          </w:p>
        </w:tc>
        <w:tc>
          <w:tcPr>
            <w:tcW w:w="619" w:type="dxa"/>
          </w:tcPr>
          <w:p w14:paraId="52A6D2C7" w14:textId="77777777" w:rsidR="00321063" w:rsidRPr="00225A89" w:rsidRDefault="00321063" w:rsidP="00C94387">
            <w:pPr>
              <w:spacing w:after="0"/>
            </w:pPr>
          </w:p>
        </w:tc>
        <w:tc>
          <w:tcPr>
            <w:tcW w:w="619" w:type="dxa"/>
          </w:tcPr>
          <w:p w14:paraId="64F10CE9" w14:textId="77777777" w:rsidR="00321063" w:rsidRPr="00225A89" w:rsidRDefault="00321063" w:rsidP="00C94387">
            <w:pPr>
              <w:spacing w:after="0"/>
            </w:pPr>
          </w:p>
        </w:tc>
        <w:tc>
          <w:tcPr>
            <w:tcW w:w="619" w:type="dxa"/>
          </w:tcPr>
          <w:p w14:paraId="0E8920B6" w14:textId="77777777" w:rsidR="00321063" w:rsidRDefault="00321063" w:rsidP="00C94387">
            <w:pPr>
              <w:spacing w:after="0"/>
            </w:pPr>
          </w:p>
        </w:tc>
        <w:tc>
          <w:tcPr>
            <w:tcW w:w="619" w:type="dxa"/>
          </w:tcPr>
          <w:p w14:paraId="786DDF0B" w14:textId="77777777" w:rsidR="00321063" w:rsidRDefault="00321063" w:rsidP="00C94387">
            <w:pPr>
              <w:spacing w:after="0"/>
              <w:rPr>
                <w:ins w:id="171" w:author="Shah, Mihir" w:date="2017-06-30T11:33:00Z"/>
              </w:rPr>
            </w:pPr>
          </w:p>
        </w:tc>
        <w:tc>
          <w:tcPr>
            <w:tcW w:w="619" w:type="dxa"/>
          </w:tcPr>
          <w:p w14:paraId="2A12B411" w14:textId="77777777" w:rsidR="00321063" w:rsidRDefault="00321063" w:rsidP="00C94387">
            <w:pPr>
              <w:spacing w:after="0"/>
              <w:rPr>
                <w:ins w:id="172" w:author="Shah, Mihir" w:date="2017-06-30T11:33:00Z"/>
              </w:rPr>
            </w:pPr>
          </w:p>
        </w:tc>
        <w:tc>
          <w:tcPr>
            <w:tcW w:w="619" w:type="dxa"/>
          </w:tcPr>
          <w:p w14:paraId="2A92A873" w14:textId="77777777" w:rsidR="00321063" w:rsidRDefault="00321063" w:rsidP="00C94387">
            <w:pPr>
              <w:spacing w:after="0"/>
              <w:rPr>
                <w:ins w:id="173" w:author="Shah, Mihir" w:date="2017-06-30T11:33:00Z"/>
              </w:rPr>
            </w:pPr>
          </w:p>
        </w:tc>
        <w:tc>
          <w:tcPr>
            <w:tcW w:w="619" w:type="dxa"/>
          </w:tcPr>
          <w:p w14:paraId="57550710" w14:textId="77777777" w:rsidR="00321063" w:rsidRDefault="00321063" w:rsidP="00C94387">
            <w:pPr>
              <w:spacing w:after="0"/>
              <w:rPr>
                <w:ins w:id="174" w:author="Shah, Mihir" w:date="2017-06-30T11:33:00Z"/>
              </w:rPr>
            </w:pPr>
          </w:p>
        </w:tc>
      </w:tr>
      <w:tr w:rsidR="00321063" w14:paraId="248A7F6B" w14:textId="73FCCEFF" w:rsidTr="00321063">
        <w:trPr>
          <w:trHeight w:val="395"/>
        </w:trPr>
        <w:tc>
          <w:tcPr>
            <w:tcW w:w="4752" w:type="dxa"/>
          </w:tcPr>
          <w:p w14:paraId="6FD1D7E7"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2.</w:t>
            </w:r>
            <w:r w:rsidRPr="00C94387">
              <w:rPr>
                <w:rFonts w:asciiTheme="minorHAnsi" w:hAnsiTheme="minorHAnsi" w:cstheme="minorHAnsi"/>
                <w:sz w:val="22"/>
                <w:szCs w:val="22"/>
              </w:rPr>
              <w:t xml:space="preserve"> Differentiate between primary and secondary sources</w:t>
            </w:r>
          </w:p>
        </w:tc>
        <w:tc>
          <w:tcPr>
            <w:tcW w:w="619" w:type="dxa"/>
          </w:tcPr>
          <w:p w14:paraId="6054AEA1" w14:textId="77777777" w:rsidR="00321063" w:rsidRDefault="00321063" w:rsidP="00C94387">
            <w:pPr>
              <w:spacing w:after="0"/>
            </w:pPr>
          </w:p>
        </w:tc>
        <w:tc>
          <w:tcPr>
            <w:tcW w:w="619" w:type="dxa"/>
          </w:tcPr>
          <w:p w14:paraId="2BBC3E1E" w14:textId="77777777" w:rsidR="00321063" w:rsidRPr="00225A89" w:rsidRDefault="00321063" w:rsidP="00C94387">
            <w:pPr>
              <w:spacing w:after="0"/>
            </w:pPr>
          </w:p>
        </w:tc>
        <w:tc>
          <w:tcPr>
            <w:tcW w:w="619" w:type="dxa"/>
          </w:tcPr>
          <w:p w14:paraId="6FA7C064" w14:textId="77777777" w:rsidR="00321063" w:rsidRPr="00225A89" w:rsidRDefault="00321063" w:rsidP="00C94387">
            <w:pPr>
              <w:spacing w:after="0"/>
            </w:pPr>
          </w:p>
        </w:tc>
        <w:tc>
          <w:tcPr>
            <w:tcW w:w="619" w:type="dxa"/>
          </w:tcPr>
          <w:p w14:paraId="118C9EB6" w14:textId="77777777" w:rsidR="00321063" w:rsidRPr="00225A89" w:rsidRDefault="00321063" w:rsidP="00C94387">
            <w:pPr>
              <w:spacing w:after="0"/>
            </w:pPr>
          </w:p>
        </w:tc>
        <w:tc>
          <w:tcPr>
            <w:tcW w:w="619" w:type="dxa"/>
          </w:tcPr>
          <w:p w14:paraId="5AB172A0" w14:textId="77777777" w:rsidR="00321063" w:rsidRPr="00225A89" w:rsidRDefault="00321063" w:rsidP="00C94387">
            <w:pPr>
              <w:spacing w:after="0"/>
            </w:pPr>
          </w:p>
        </w:tc>
        <w:tc>
          <w:tcPr>
            <w:tcW w:w="619" w:type="dxa"/>
          </w:tcPr>
          <w:p w14:paraId="64873B0A" w14:textId="77777777" w:rsidR="00321063" w:rsidRPr="00225A89" w:rsidRDefault="00321063" w:rsidP="00C94387">
            <w:pPr>
              <w:spacing w:after="0"/>
            </w:pPr>
          </w:p>
        </w:tc>
        <w:tc>
          <w:tcPr>
            <w:tcW w:w="619" w:type="dxa"/>
          </w:tcPr>
          <w:p w14:paraId="32F0E372" w14:textId="77777777" w:rsidR="00321063" w:rsidRPr="00225A89" w:rsidRDefault="00321063" w:rsidP="00C94387">
            <w:pPr>
              <w:spacing w:after="0"/>
            </w:pPr>
          </w:p>
        </w:tc>
        <w:tc>
          <w:tcPr>
            <w:tcW w:w="619" w:type="dxa"/>
          </w:tcPr>
          <w:p w14:paraId="5E526D12" w14:textId="77777777" w:rsidR="00321063" w:rsidRPr="00225A89" w:rsidRDefault="00321063" w:rsidP="00C94387">
            <w:pPr>
              <w:spacing w:after="0"/>
            </w:pPr>
          </w:p>
        </w:tc>
        <w:tc>
          <w:tcPr>
            <w:tcW w:w="619" w:type="dxa"/>
          </w:tcPr>
          <w:p w14:paraId="1B2F3185" w14:textId="77777777" w:rsidR="00321063" w:rsidRPr="00225A89" w:rsidRDefault="00321063" w:rsidP="00C94387">
            <w:pPr>
              <w:spacing w:after="0"/>
            </w:pPr>
          </w:p>
        </w:tc>
        <w:tc>
          <w:tcPr>
            <w:tcW w:w="619" w:type="dxa"/>
          </w:tcPr>
          <w:p w14:paraId="7C8B76F5" w14:textId="77777777" w:rsidR="00321063" w:rsidRPr="00225A89" w:rsidRDefault="00321063" w:rsidP="00C94387">
            <w:pPr>
              <w:spacing w:after="0"/>
            </w:pPr>
          </w:p>
        </w:tc>
        <w:tc>
          <w:tcPr>
            <w:tcW w:w="619" w:type="dxa"/>
          </w:tcPr>
          <w:p w14:paraId="0D5F8553" w14:textId="77777777" w:rsidR="00321063" w:rsidRDefault="00321063" w:rsidP="00C94387">
            <w:pPr>
              <w:spacing w:after="0"/>
            </w:pPr>
          </w:p>
        </w:tc>
        <w:tc>
          <w:tcPr>
            <w:tcW w:w="619" w:type="dxa"/>
          </w:tcPr>
          <w:p w14:paraId="449DF2D7" w14:textId="77777777" w:rsidR="00321063" w:rsidRDefault="00321063" w:rsidP="00C94387">
            <w:pPr>
              <w:spacing w:after="0"/>
              <w:rPr>
                <w:ins w:id="175" w:author="Shah, Mihir" w:date="2017-06-30T11:33:00Z"/>
              </w:rPr>
            </w:pPr>
          </w:p>
        </w:tc>
        <w:tc>
          <w:tcPr>
            <w:tcW w:w="619" w:type="dxa"/>
          </w:tcPr>
          <w:p w14:paraId="7A79F2A6" w14:textId="77777777" w:rsidR="00321063" w:rsidRDefault="00321063" w:rsidP="00C94387">
            <w:pPr>
              <w:spacing w:after="0"/>
              <w:rPr>
                <w:ins w:id="176" w:author="Shah, Mihir" w:date="2017-06-30T11:33:00Z"/>
              </w:rPr>
            </w:pPr>
          </w:p>
        </w:tc>
        <w:tc>
          <w:tcPr>
            <w:tcW w:w="619" w:type="dxa"/>
          </w:tcPr>
          <w:p w14:paraId="335ED4A0" w14:textId="77777777" w:rsidR="00321063" w:rsidRDefault="00321063" w:rsidP="00C94387">
            <w:pPr>
              <w:spacing w:after="0"/>
              <w:rPr>
                <w:ins w:id="177" w:author="Shah, Mihir" w:date="2017-06-30T11:33:00Z"/>
              </w:rPr>
            </w:pPr>
          </w:p>
        </w:tc>
        <w:tc>
          <w:tcPr>
            <w:tcW w:w="619" w:type="dxa"/>
          </w:tcPr>
          <w:p w14:paraId="580FBD97" w14:textId="77777777" w:rsidR="00321063" w:rsidRDefault="00321063" w:rsidP="00C94387">
            <w:pPr>
              <w:spacing w:after="0"/>
              <w:rPr>
                <w:ins w:id="178" w:author="Shah, Mihir" w:date="2017-06-30T11:33:00Z"/>
              </w:rPr>
            </w:pPr>
          </w:p>
        </w:tc>
      </w:tr>
      <w:tr w:rsidR="00321063" w14:paraId="0B14F104" w14:textId="6EE91DEC" w:rsidTr="00321063">
        <w:trPr>
          <w:trHeight w:val="575"/>
        </w:trPr>
        <w:tc>
          <w:tcPr>
            <w:tcW w:w="4752" w:type="dxa"/>
          </w:tcPr>
          <w:p w14:paraId="70470389"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 xml:space="preserve">C. Know how to evaluate a variety of sources for analyzing people’s values, motivations, perspectives, and behaviors in various historical </w:t>
            </w:r>
            <w:r w:rsidRPr="00C94387">
              <w:rPr>
                <w:rFonts w:asciiTheme="minorHAnsi" w:eastAsiaTheme="minorEastAsia" w:hAnsiTheme="minorHAnsi" w:cstheme="minorHAnsi"/>
                <w:b/>
                <w:bCs/>
                <w:color w:val="000000"/>
              </w:rPr>
              <w:lastRenderedPageBreak/>
              <w:t xml:space="preserve">contexts. (1–10%) </w:t>
            </w:r>
            <w:r w:rsidRPr="00C94387">
              <w:rPr>
                <w:rFonts w:asciiTheme="minorHAnsi" w:eastAsiaTheme="minorEastAsia" w:hAnsiTheme="minorHAnsi" w:cstheme="minorHAnsi"/>
                <w:i/>
                <w:iCs/>
                <w:color w:val="000000"/>
              </w:rPr>
              <w:t>Cross-classification with content area.</w:t>
            </w:r>
          </w:p>
        </w:tc>
        <w:tc>
          <w:tcPr>
            <w:tcW w:w="619" w:type="dxa"/>
          </w:tcPr>
          <w:p w14:paraId="6F5F8C89" w14:textId="77777777" w:rsidR="00321063" w:rsidRDefault="00321063" w:rsidP="00C94387">
            <w:pPr>
              <w:spacing w:after="0"/>
            </w:pPr>
          </w:p>
        </w:tc>
        <w:tc>
          <w:tcPr>
            <w:tcW w:w="619" w:type="dxa"/>
          </w:tcPr>
          <w:p w14:paraId="3F9F6805" w14:textId="77777777" w:rsidR="00321063" w:rsidRPr="00225A89" w:rsidRDefault="00321063" w:rsidP="00C94387">
            <w:pPr>
              <w:spacing w:after="0"/>
            </w:pPr>
          </w:p>
        </w:tc>
        <w:tc>
          <w:tcPr>
            <w:tcW w:w="619" w:type="dxa"/>
          </w:tcPr>
          <w:p w14:paraId="61665238" w14:textId="77777777" w:rsidR="00321063" w:rsidRPr="00225A89" w:rsidRDefault="00321063" w:rsidP="00C94387">
            <w:pPr>
              <w:spacing w:after="0"/>
            </w:pPr>
          </w:p>
        </w:tc>
        <w:tc>
          <w:tcPr>
            <w:tcW w:w="619" w:type="dxa"/>
          </w:tcPr>
          <w:p w14:paraId="2D6D1658" w14:textId="77777777" w:rsidR="00321063" w:rsidRPr="00225A89" w:rsidRDefault="00321063" w:rsidP="00C94387">
            <w:pPr>
              <w:spacing w:after="0"/>
            </w:pPr>
          </w:p>
        </w:tc>
        <w:tc>
          <w:tcPr>
            <w:tcW w:w="619" w:type="dxa"/>
          </w:tcPr>
          <w:p w14:paraId="4CFF0C4E" w14:textId="77777777" w:rsidR="00321063" w:rsidRPr="00225A89" w:rsidRDefault="00321063" w:rsidP="00C94387">
            <w:pPr>
              <w:spacing w:after="0"/>
            </w:pPr>
          </w:p>
        </w:tc>
        <w:tc>
          <w:tcPr>
            <w:tcW w:w="619" w:type="dxa"/>
          </w:tcPr>
          <w:p w14:paraId="6F87DA1C" w14:textId="77777777" w:rsidR="00321063" w:rsidRPr="00225A89" w:rsidRDefault="00321063" w:rsidP="00C94387">
            <w:pPr>
              <w:spacing w:after="0"/>
            </w:pPr>
          </w:p>
        </w:tc>
        <w:tc>
          <w:tcPr>
            <w:tcW w:w="619" w:type="dxa"/>
          </w:tcPr>
          <w:p w14:paraId="49C752D7" w14:textId="77777777" w:rsidR="00321063" w:rsidRPr="00225A89" w:rsidRDefault="00321063" w:rsidP="00C94387">
            <w:pPr>
              <w:spacing w:after="0"/>
            </w:pPr>
          </w:p>
        </w:tc>
        <w:tc>
          <w:tcPr>
            <w:tcW w:w="619" w:type="dxa"/>
          </w:tcPr>
          <w:p w14:paraId="7EC1E6E1" w14:textId="77777777" w:rsidR="00321063" w:rsidRPr="00225A89" w:rsidRDefault="00321063" w:rsidP="00C94387">
            <w:pPr>
              <w:spacing w:after="0"/>
            </w:pPr>
          </w:p>
        </w:tc>
        <w:tc>
          <w:tcPr>
            <w:tcW w:w="619" w:type="dxa"/>
          </w:tcPr>
          <w:p w14:paraId="6FC351B4" w14:textId="77777777" w:rsidR="00321063" w:rsidRPr="00225A89" w:rsidRDefault="00321063" w:rsidP="00C94387">
            <w:pPr>
              <w:spacing w:after="0"/>
            </w:pPr>
          </w:p>
        </w:tc>
        <w:tc>
          <w:tcPr>
            <w:tcW w:w="619" w:type="dxa"/>
          </w:tcPr>
          <w:p w14:paraId="33224BEB" w14:textId="77777777" w:rsidR="00321063" w:rsidRPr="00225A89" w:rsidRDefault="00321063" w:rsidP="00C94387">
            <w:pPr>
              <w:spacing w:after="0"/>
            </w:pPr>
          </w:p>
        </w:tc>
        <w:tc>
          <w:tcPr>
            <w:tcW w:w="619" w:type="dxa"/>
          </w:tcPr>
          <w:p w14:paraId="45C75501" w14:textId="77777777" w:rsidR="00321063" w:rsidRDefault="00321063" w:rsidP="00C94387">
            <w:pPr>
              <w:spacing w:after="0"/>
            </w:pPr>
          </w:p>
        </w:tc>
        <w:tc>
          <w:tcPr>
            <w:tcW w:w="619" w:type="dxa"/>
          </w:tcPr>
          <w:p w14:paraId="002DDF4C" w14:textId="77777777" w:rsidR="00321063" w:rsidRDefault="00321063" w:rsidP="00C94387">
            <w:pPr>
              <w:spacing w:after="0"/>
              <w:rPr>
                <w:ins w:id="179" w:author="Shah, Mihir" w:date="2017-06-30T11:33:00Z"/>
              </w:rPr>
            </w:pPr>
          </w:p>
        </w:tc>
        <w:tc>
          <w:tcPr>
            <w:tcW w:w="619" w:type="dxa"/>
          </w:tcPr>
          <w:p w14:paraId="7ADC241F" w14:textId="77777777" w:rsidR="00321063" w:rsidRDefault="00321063" w:rsidP="00C94387">
            <w:pPr>
              <w:spacing w:after="0"/>
              <w:rPr>
                <w:ins w:id="180" w:author="Shah, Mihir" w:date="2017-06-30T11:33:00Z"/>
              </w:rPr>
            </w:pPr>
          </w:p>
        </w:tc>
        <w:tc>
          <w:tcPr>
            <w:tcW w:w="619" w:type="dxa"/>
          </w:tcPr>
          <w:p w14:paraId="6A62BE55" w14:textId="77777777" w:rsidR="00321063" w:rsidRDefault="00321063" w:rsidP="00C94387">
            <w:pPr>
              <w:spacing w:after="0"/>
              <w:rPr>
                <w:ins w:id="181" w:author="Shah, Mihir" w:date="2017-06-30T11:33:00Z"/>
              </w:rPr>
            </w:pPr>
          </w:p>
        </w:tc>
        <w:tc>
          <w:tcPr>
            <w:tcW w:w="619" w:type="dxa"/>
          </w:tcPr>
          <w:p w14:paraId="692CC1E1" w14:textId="77777777" w:rsidR="00321063" w:rsidRDefault="00321063" w:rsidP="00C94387">
            <w:pPr>
              <w:spacing w:after="0"/>
              <w:rPr>
                <w:ins w:id="182" w:author="Shah, Mihir" w:date="2017-06-30T11:33:00Z"/>
              </w:rPr>
            </w:pPr>
          </w:p>
        </w:tc>
      </w:tr>
      <w:tr w:rsidR="00321063" w14:paraId="5158CB72" w14:textId="7516D05E" w:rsidTr="00321063">
        <w:trPr>
          <w:trHeight w:val="395"/>
        </w:trPr>
        <w:tc>
          <w:tcPr>
            <w:tcW w:w="4752" w:type="dxa"/>
          </w:tcPr>
          <w:p w14:paraId="3D6EDE46"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1.</w:t>
            </w:r>
            <w:r w:rsidRPr="00C94387">
              <w:rPr>
                <w:rFonts w:asciiTheme="minorHAnsi" w:hAnsiTheme="minorHAnsi" w:cstheme="minorHAnsi"/>
                <w:sz w:val="22"/>
                <w:szCs w:val="22"/>
              </w:rPr>
              <w:t xml:space="preserve"> Evaluate historical sources in terms of main idea, speaker, occasion, audience, purpose, point of view, bias, and argument</w:t>
            </w:r>
          </w:p>
        </w:tc>
        <w:tc>
          <w:tcPr>
            <w:tcW w:w="619" w:type="dxa"/>
          </w:tcPr>
          <w:p w14:paraId="615209A1" w14:textId="77777777" w:rsidR="00321063" w:rsidRDefault="00321063" w:rsidP="00C94387">
            <w:pPr>
              <w:spacing w:after="0"/>
            </w:pPr>
          </w:p>
        </w:tc>
        <w:tc>
          <w:tcPr>
            <w:tcW w:w="619" w:type="dxa"/>
          </w:tcPr>
          <w:p w14:paraId="23485C67" w14:textId="77777777" w:rsidR="00321063" w:rsidRPr="00225A89" w:rsidRDefault="00321063" w:rsidP="00C94387">
            <w:pPr>
              <w:spacing w:after="0"/>
            </w:pPr>
          </w:p>
        </w:tc>
        <w:tc>
          <w:tcPr>
            <w:tcW w:w="619" w:type="dxa"/>
          </w:tcPr>
          <w:p w14:paraId="2A0D9903" w14:textId="77777777" w:rsidR="00321063" w:rsidRPr="00225A89" w:rsidRDefault="00321063" w:rsidP="00C94387">
            <w:pPr>
              <w:spacing w:after="0"/>
            </w:pPr>
          </w:p>
        </w:tc>
        <w:tc>
          <w:tcPr>
            <w:tcW w:w="619" w:type="dxa"/>
          </w:tcPr>
          <w:p w14:paraId="66B3C767" w14:textId="77777777" w:rsidR="00321063" w:rsidRPr="00225A89" w:rsidRDefault="00321063" w:rsidP="00C94387">
            <w:pPr>
              <w:spacing w:after="0"/>
            </w:pPr>
          </w:p>
        </w:tc>
        <w:tc>
          <w:tcPr>
            <w:tcW w:w="619" w:type="dxa"/>
          </w:tcPr>
          <w:p w14:paraId="19F5A6EB" w14:textId="77777777" w:rsidR="00321063" w:rsidRPr="00225A89" w:rsidRDefault="00321063" w:rsidP="00C94387">
            <w:pPr>
              <w:spacing w:after="0"/>
            </w:pPr>
          </w:p>
        </w:tc>
        <w:tc>
          <w:tcPr>
            <w:tcW w:w="619" w:type="dxa"/>
          </w:tcPr>
          <w:p w14:paraId="00113973" w14:textId="77777777" w:rsidR="00321063" w:rsidRPr="00225A89" w:rsidRDefault="00321063" w:rsidP="00C94387">
            <w:pPr>
              <w:spacing w:after="0"/>
            </w:pPr>
          </w:p>
        </w:tc>
        <w:tc>
          <w:tcPr>
            <w:tcW w:w="619" w:type="dxa"/>
          </w:tcPr>
          <w:p w14:paraId="2FD5AD78" w14:textId="77777777" w:rsidR="00321063" w:rsidRPr="00225A89" w:rsidRDefault="00321063" w:rsidP="00C94387">
            <w:pPr>
              <w:spacing w:after="0"/>
            </w:pPr>
          </w:p>
        </w:tc>
        <w:tc>
          <w:tcPr>
            <w:tcW w:w="619" w:type="dxa"/>
          </w:tcPr>
          <w:p w14:paraId="336CB361" w14:textId="77777777" w:rsidR="00321063" w:rsidRPr="00225A89" w:rsidRDefault="00321063" w:rsidP="00C94387">
            <w:pPr>
              <w:spacing w:after="0"/>
            </w:pPr>
          </w:p>
        </w:tc>
        <w:tc>
          <w:tcPr>
            <w:tcW w:w="619" w:type="dxa"/>
          </w:tcPr>
          <w:p w14:paraId="6C2A6F18" w14:textId="77777777" w:rsidR="00321063" w:rsidRPr="00225A89" w:rsidRDefault="00321063" w:rsidP="00C94387">
            <w:pPr>
              <w:spacing w:after="0"/>
            </w:pPr>
          </w:p>
        </w:tc>
        <w:tc>
          <w:tcPr>
            <w:tcW w:w="619" w:type="dxa"/>
          </w:tcPr>
          <w:p w14:paraId="32F4EA46" w14:textId="77777777" w:rsidR="00321063" w:rsidRPr="00225A89" w:rsidRDefault="00321063" w:rsidP="00C94387">
            <w:pPr>
              <w:spacing w:after="0"/>
            </w:pPr>
          </w:p>
        </w:tc>
        <w:tc>
          <w:tcPr>
            <w:tcW w:w="619" w:type="dxa"/>
          </w:tcPr>
          <w:p w14:paraId="78CC5153" w14:textId="77777777" w:rsidR="00321063" w:rsidRDefault="00321063" w:rsidP="00C94387">
            <w:pPr>
              <w:spacing w:after="0"/>
            </w:pPr>
          </w:p>
        </w:tc>
        <w:tc>
          <w:tcPr>
            <w:tcW w:w="619" w:type="dxa"/>
          </w:tcPr>
          <w:p w14:paraId="07449B1E" w14:textId="77777777" w:rsidR="00321063" w:rsidRDefault="00321063" w:rsidP="00C94387">
            <w:pPr>
              <w:spacing w:after="0"/>
              <w:rPr>
                <w:ins w:id="183" w:author="Shah, Mihir" w:date="2017-06-30T11:33:00Z"/>
              </w:rPr>
            </w:pPr>
          </w:p>
        </w:tc>
        <w:tc>
          <w:tcPr>
            <w:tcW w:w="619" w:type="dxa"/>
          </w:tcPr>
          <w:p w14:paraId="6DFF6FD7" w14:textId="77777777" w:rsidR="00321063" w:rsidRDefault="00321063" w:rsidP="00C94387">
            <w:pPr>
              <w:spacing w:after="0"/>
              <w:rPr>
                <w:ins w:id="184" w:author="Shah, Mihir" w:date="2017-06-30T11:33:00Z"/>
              </w:rPr>
            </w:pPr>
          </w:p>
        </w:tc>
        <w:tc>
          <w:tcPr>
            <w:tcW w:w="619" w:type="dxa"/>
          </w:tcPr>
          <w:p w14:paraId="7B726FCE" w14:textId="77777777" w:rsidR="00321063" w:rsidRDefault="00321063" w:rsidP="00C94387">
            <w:pPr>
              <w:spacing w:after="0"/>
              <w:rPr>
                <w:ins w:id="185" w:author="Shah, Mihir" w:date="2017-06-30T11:33:00Z"/>
              </w:rPr>
            </w:pPr>
          </w:p>
        </w:tc>
        <w:tc>
          <w:tcPr>
            <w:tcW w:w="619" w:type="dxa"/>
          </w:tcPr>
          <w:p w14:paraId="703836D5" w14:textId="77777777" w:rsidR="00321063" w:rsidRDefault="00321063" w:rsidP="00C94387">
            <w:pPr>
              <w:spacing w:after="0"/>
              <w:rPr>
                <w:ins w:id="186" w:author="Shah, Mihir" w:date="2017-06-30T11:33:00Z"/>
              </w:rPr>
            </w:pPr>
          </w:p>
        </w:tc>
      </w:tr>
      <w:tr w:rsidR="00321063" w14:paraId="5B35498E" w14:textId="379C731B" w:rsidTr="00321063">
        <w:trPr>
          <w:trHeight w:val="395"/>
        </w:trPr>
        <w:tc>
          <w:tcPr>
            <w:tcW w:w="4752" w:type="dxa"/>
          </w:tcPr>
          <w:p w14:paraId="5681BCA3"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2.</w:t>
            </w:r>
            <w:r w:rsidRPr="00C94387">
              <w:rPr>
                <w:rFonts w:asciiTheme="minorHAnsi" w:hAnsiTheme="minorHAnsi" w:cstheme="minorHAnsi"/>
                <w:sz w:val="22"/>
                <w:szCs w:val="22"/>
              </w:rPr>
              <w:t xml:space="preserve"> Draw inferences and conclusions and make generalizations using historical sources</w:t>
            </w:r>
          </w:p>
        </w:tc>
        <w:tc>
          <w:tcPr>
            <w:tcW w:w="619" w:type="dxa"/>
          </w:tcPr>
          <w:p w14:paraId="4A2EAC74" w14:textId="77777777" w:rsidR="00321063" w:rsidRDefault="00321063" w:rsidP="00C94387">
            <w:pPr>
              <w:spacing w:after="0"/>
            </w:pPr>
          </w:p>
        </w:tc>
        <w:tc>
          <w:tcPr>
            <w:tcW w:w="619" w:type="dxa"/>
          </w:tcPr>
          <w:p w14:paraId="7B9AC5EA" w14:textId="77777777" w:rsidR="00321063" w:rsidRPr="00225A89" w:rsidRDefault="00321063" w:rsidP="00C94387">
            <w:pPr>
              <w:spacing w:after="0"/>
            </w:pPr>
          </w:p>
        </w:tc>
        <w:tc>
          <w:tcPr>
            <w:tcW w:w="619" w:type="dxa"/>
          </w:tcPr>
          <w:p w14:paraId="7BA791CC" w14:textId="77777777" w:rsidR="00321063" w:rsidRPr="00225A89" w:rsidRDefault="00321063" w:rsidP="00C94387">
            <w:pPr>
              <w:spacing w:after="0"/>
            </w:pPr>
          </w:p>
        </w:tc>
        <w:tc>
          <w:tcPr>
            <w:tcW w:w="619" w:type="dxa"/>
          </w:tcPr>
          <w:p w14:paraId="66913F9C" w14:textId="77777777" w:rsidR="00321063" w:rsidRPr="00225A89" w:rsidRDefault="00321063" w:rsidP="00C94387">
            <w:pPr>
              <w:spacing w:after="0"/>
            </w:pPr>
          </w:p>
        </w:tc>
        <w:tc>
          <w:tcPr>
            <w:tcW w:w="619" w:type="dxa"/>
          </w:tcPr>
          <w:p w14:paraId="6D42314A" w14:textId="77777777" w:rsidR="00321063" w:rsidRPr="00225A89" w:rsidRDefault="00321063" w:rsidP="00C94387">
            <w:pPr>
              <w:spacing w:after="0"/>
            </w:pPr>
          </w:p>
        </w:tc>
        <w:tc>
          <w:tcPr>
            <w:tcW w:w="619" w:type="dxa"/>
          </w:tcPr>
          <w:p w14:paraId="1F69DA1F" w14:textId="77777777" w:rsidR="00321063" w:rsidRPr="00225A89" w:rsidRDefault="00321063" w:rsidP="00C94387">
            <w:pPr>
              <w:spacing w:after="0"/>
            </w:pPr>
          </w:p>
        </w:tc>
        <w:tc>
          <w:tcPr>
            <w:tcW w:w="619" w:type="dxa"/>
          </w:tcPr>
          <w:p w14:paraId="3AE1A304" w14:textId="77777777" w:rsidR="00321063" w:rsidRPr="00225A89" w:rsidRDefault="00321063" w:rsidP="00C94387">
            <w:pPr>
              <w:spacing w:after="0"/>
            </w:pPr>
          </w:p>
        </w:tc>
        <w:tc>
          <w:tcPr>
            <w:tcW w:w="619" w:type="dxa"/>
          </w:tcPr>
          <w:p w14:paraId="7D379C6D" w14:textId="77777777" w:rsidR="00321063" w:rsidRPr="00225A89" w:rsidRDefault="00321063" w:rsidP="00C94387">
            <w:pPr>
              <w:spacing w:after="0"/>
            </w:pPr>
          </w:p>
        </w:tc>
        <w:tc>
          <w:tcPr>
            <w:tcW w:w="619" w:type="dxa"/>
          </w:tcPr>
          <w:p w14:paraId="597908D8" w14:textId="77777777" w:rsidR="00321063" w:rsidRPr="00225A89" w:rsidRDefault="00321063" w:rsidP="00C94387">
            <w:pPr>
              <w:spacing w:after="0"/>
            </w:pPr>
          </w:p>
        </w:tc>
        <w:tc>
          <w:tcPr>
            <w:tcW w:w="619" w:type="dxa"/>
          </w:tcPr>
          <w:p w14:paraId="13551B11" w14:textId="77777777" w:rsidR="00321063" w:rsidRPr="00225A89" w:rsidRDefault="00321063" w:rsidP="00C94387">
            <w:pPr>
              <w:spacing w:after="0"/>
            </w:pPr>
          </w:p>
        </w:tc>
        <w:tc>
          <w:tcPr>
            <w:tcW w:w="619" w:type="dxa"/>
          </w:tcPr>
          <w:p w14:paraId="42FC116D" w14:textId="77777777" w:rsidR="00321063" w:rsidRDefault="00321063" w:rsidP="00C94387">
            <w:pPr>
              <w:spacing w:after="0"/>
            </w:pPr>
          </w:p>
        </w:tc>
        <w:tc>
          <w:tcPr>
            <w:tcW w:w="619" w:type="dxa"/>
          </w:tcPr>
          <w:p w14:paraId="07F891AD" w14:textId="77777777" w:rsidR="00321063" w:rsidRDefault="00321063" w:rsidP="00C94387">
            <w:pPr>
              <w:spacing w:after="0"/>
              <w:rPr>
                <w:ins w:id="187" w:author="Shah, Mihir" w:date="2017-06-30T11:33:00Z"/>
              </w:rPr>
            </w:pPr>
          </w:p>
        </w:tc>
        <w:tc>
          <w:tcPr>
            <w:tcW w:w="619" w:type="dxa"/>
          </w:tcPr>
          <w:p w14:paraId="65F95C88" w14:textId="77777777" w:rsidR="00321063" w:rsidRDefault="00321063" w:rsidP="00C94387">
            <w:pPr>
              <w:spacing w:after="0"/>
              <w:rPr>
                <w:ins w:id="188" w:author="Shah, Mihir" w:date="2017-06-30T11:33:00Z"/>
              </w:rPr>
            </w:pPr>
          </w:p>
        </w:tc>
        <w:tc>
          <w:tcPr>
            <w:tcW w:w="619" w:type="dxa"/>
          </w:tcPr>
          <w:p w14:paraId="2A5FC093" w14:textId="77777777" w:rsidR="00321063" w:rsidRDefault="00321063" w:rsidP="00C94387">
            <w:pPr>
              <w:spacing w:after="0"/>
              <w:rPr>
                <w:ins w:id="189" w:author="Shah, Mihir" w:date="2017-06-30T11:33:00Z"/>
              </w:rPr>
            </w:pPr>
          </w:p>
        </w:tc>
        <w:tc>
          <w:tcPr>
            <w:tcW w:w="619" w:type="dxa"/>
          </w:tcPr>
          <w:p w14:paraId="366B81D9" w14:textId="77777777" w:rsidR="00321063" w:rsidRDefault="00321063" w:rsidP="00C94387">
            <w:pPr>
              <w:spacing w:after="0"/>
              <w:rPr>
                <w:ins w:id="190" w:author="Shah, Mihir" w:date="2017-06-30T11:33:00Z"/>
              </w:rPr>
            </w:pPr>
          </w:p>
        </w:tc>
      </w:tr>
      <w:tr w:rsidR="00321063" w14:paraId="35F9680D" w14:textId="55612F62" w:rsidTr="00321063">
        <w:trPr>
          <w:trHeight w:val="395"/>
        </w:trPr>
        <w:tc>
          <w:tcPr>
            <w:tcW w:w="4752" w:type="dxa"/>
          </w:tcPr>
          <w:p w14:paraId="2653A6F4"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3.</w:t>
            </w:r>
            <w:r w:rsidRPr="00C94387">
              <w:rPr>
                <w:rFonts w:asciiTheme="minorHAnsi" w:hAnsiTheme="minorHAnsi" w:cstheme="minorHAnsi"/>
                <w:sz w:val="22"/>
                <w:szCs w:val="22"/>
              </w:rPr>
              <w:t xml:space="preserve"> Analyze and contextualize people’s values, motivations, perspectives, and behaviors using historical sources</w:t>
            </w:r>
          </w:p>
        </w:tc>
        <w:tc>
          <w:tcPr>
            <w:tcW w:w="619" w:type="dxa"/>
          </w:tcPr>
          <w:p w14:paraId="7238945D" w14:textId="77777777" w:rsidR="00321063" w:rsidRDefault="00321063" w:rsidP="00C94387">
            <w:pPr>
              <w:spacing w:after="0"/>
            </w:pPr>
          </w:p>
        </w:tc>
        <w:tc>
          <w:tcPr>
            <w:tcW w:w="619" w:type="dxa"/>
          </w:tcPr>
          <w:p w14:paraId="7FA096B0" w14:textId="77777777" w:rsidR="00321063" w:rsidRPr="00225A89" w:rsidRDefault="00321063" w:rsidP="00C94387">
            <w:pPr>
              <w:spacing w:after="0"/>
            </w:pPr>
          </w:p>
        </w:tc>
        <w:tc>
          <w:tcPr>
            <w:tcW w:w="619" w:type="dxa"/>
          </w:tcPr>
          <w:p w14:paraId="4EC1D526" w14:textId="77777777" w:rsidR="00321063" w:rsidRPr="00225A89" w:rsidRDefault="00321063" w:rsidP="00C94387">
            <w:pPr>
              <w:spacing w:after="0"/>
            </w:pPr>
          </w:p>
        </w:tc>
        <w:tc>
          <w:tcPr>
            <w:tcW w:w="619" w:type="dxa"/>
          </w:tcPr>
          <w:p w14:paraId="7D1AEC57" w14:textId="77777777" w:rsidR="00321063" w:rsidRPr="00225A89" w:rsidRDefault="00321063" w:rsidP="00C94387">
            <w:pPr>
              <w:spacing w:after="0"/>
            </w:pPr>
          </w:p>
        </w:tc>
        <w:tc>
          <w:tcPr>
            <w:tcW w:w="619" w:type="dxa"/>
          </w:tcPr>
          <w:p w14:paraId="0CE9C822" w14:textId="77777777" w:rsidR="00321063" w:rsidRPr="00225A89" w:rsidRDefault="00321063" w:rsidP="00C94387">
            <w:pPr>
              <w:spacing w:after="0"/>
            </w:pPr>
          </w:p>
        </w:tc>
        <w:tc>
          <w:tcPr>
            <w:tcW w:w="619" w:type="dxa"/>
          </w:tcPr>
          <w:p w14:paraId="7FAF8402" w14:textId="77777777" w:rsidR="00321063" w:rsidRPr="00225A89" w:rsidRDefault="00321063" w:rsidP="00C94387">
            <w:pPr>
              <w:spacing w:after="0"/>
            </w:pPr>
          </w:p>
        </w:tc>
        <w:tc>
          <w:tcPr>
            <w:tcW w:w="619" w:type="dxa"/>
          </w:tcPr>
          <w:p w14:paraId="0B6841C2" w14:textId="77777777" w:rsidR="00321063" w:rsidRPr="00225A89" w:rsidRDefault="00321063" w:rsidP="00C94387">
            <w:pPr>
              <w:spacing w:after="0"/>
            </w:pPr>
          </w:p>
        </w:tc>
        <w:tc>
          <w:tcPr>
            <w:tcW w:w="619" w:type="dxa"/>
          </w:tcPr>
          <w:p w14:paraId="39AF5ADC" w14:textId="77777777" w:rsidR="00321063" w:rsidRPr="00225A89" w:rsidRDefault="00321063" w:rsidP="00C94387">
            <w:pPr>
              <w:spacing w:after="0"/>
            </w:pPr>
          </w:p>
        </w:tc>
        <w:tc>
          <w:tcPr>
            <w:tcW w:w="619" w:type="dxa"/>
          </w:tcPr>
          <w:p w14:paraId="173D8A48" w14:textId="77777777" w:rsidR="00321063" w:rsidRPr="00225A89" w:rsidRDefault="00321063" w:rsidP="00C94387">
            <w:pPr>
              <w:spacing w:after="0"/>
            </w:pPr>
          </w:p>
        </w:tc>
        <w:tc>
          <w:tcPr>
            <w:tcW w:w="619" w:type="dxa"/>
          </w:tcPr>
          <w:p w14:paraId="2EEEB643" w14:textId="77777777" w:rsidR="00321063" w:rsidRPr="00225A89" w:rsidRDefault="00321063" w:rsidP="00C94387">
            <w:pPr>
              <w:spacing w:after="0"/>
            </w:pPr>
          </w:p>
        </w:tc>
        <w:tc>
          <w:tcPr>
            <w:tcW w:w="619" w:type="dxa"/>
          </w:tcPr>
          <w:p w14:paraId="16D2F478" w14:textId="77777777" w:rsidR="00321063" w:rsidRDefault="00321063" w:rsidP="00C94387">
            <w:pPr>
              <w:spacing w:after="0"/>
            </w:pPr>
          </w:p>
        </w:tc>
        <w:tc>
          <w:tcPr>
            <w:tcW w:w="619" w:type="dxa"/>
          </w:tcPr>
          <w:p w14:paraId="0C639C5E" w14:textId="77777777" w:rsidR="00321063" w:rsidRDefault="00321063" w:rsidP="00C94387">
            <w:pPr>
              <w:spacing w:after="0"/>
              <w:rPr>
                <w:ins w:id="191" w:author="Shah, Mihir" w:date="2017-06-30T11:33:00Z"/>
              </w:rPr>
            </w:pPr>
          </w:p>
        </w:tc>
        <w:tc>
          <w:tcPr>
            <w:tcW w:w="619" w:type="dxa"/>
          </w:tcPr>
          <w:p w14:paraId="64728CDA" w14:textId="77777777" w:rsidR="00321063" w:rsidRDefault="00321063" w:rsidP="00C94387">
            <w:pPr>
              <w:spacing w:after="0"/>
              <w:rPr>
                <w:ins w:id="192" w:author="Shah, Mihir" w:date="2017-06-30T11:33:00Z"/>
              </w:rPr>
            </w:pPr>
          </w:p>
        </w:tc>
        <w:tc>
          <w:tcPr>
            <w:tcW w:w="619" w:type="dxa"/>
          </w:tcPr>
          <w:p w14:paraId="199264B5" w14:textId="77777777" w:rsidR="00321063" w:rsidRDefault="00321063" w:rsidP="00C94387">
            <w:pPr>
              <w:spacing w:after="0"/>
              <w:rPr>
                <w:ins w:id="193" w:author="Shah, Mihir" w:date="2017-06-30T11:33:00Z"/>
              </w:rPr>
            </w:pPr>
          </w:p>
        </w:tc>
        <w:tc>
          <w:tcPr>
            <w:tcW w:w="619" w:type="dxa"/>
          </w:tcPr>
          <w:p w14:paraId="202E419B" w14:textId="77777777" w:rsidR="00321063" w:rsidRDefault="00321063" w:rsidP="00C94387">
            <w:pPr>
              <w:spacing w:after="0"/>
              <w:rPr>
                <w:ins w:id="194" w:author="Shah, Mihir" w:date="2017-06-30T11:33:00Z"/>
              </w:rPr>
            </w:pPr>
          </w:p>
        </w:tc>
      </w:tr>
      <w:tr w:rsidR="00321063" w14:paraId="23DCEF3D" w14:textId="2997A696" w:rsidTr="00321063">
        <w:trPr>
          <w:trHeight w:val="395"/>
        </w:trPr>
        <w:tc>
          <w:tcPr>
            <w:tcW w:w="4752" w:type="dxa"/>
          </w:tcPr>
          <w:p w14:paraId="3C198700"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 xml:space="preserve">D. Know how to write a thesis and develop historical arguments by using primary and secondary sources. (1–10%) </w:t>
            </w:r>
            <w:r w:rsidRPr="00C94387">
              <w:rPr>
                <w:rFonts w:asciiTheme="minorHAnsi" w:eastAsiaTheme="minorEastAsia" w:hAnsiTheme="minorHAnsi" w:cstheme="minorHAnsi"/>
                <w:i/>
                <w:iCs/>
                <w:color w:val="000000"/>
              </w:rPr>
              <w:t>Cross-classification with content area.</w:t>
            </w:r>
          </w:p>
        </w:tc>
        <w:tc>
          <w:tcPr>
            <w:tcW w:w="619" w:type="dxa"/>
          </w:tcPr>
          <w:p w14:paraId="3A5CE165" w14:textId="77777777" w:rsidR="00321063" w:rsidRDefault="00321063" w:rsidP="00C94387">
            <w:pPr>
              <w:spacing w:after="0"/>
            </w:pPr>
          </w:p>
        </w:tc>
        <w:tc>
          <w:tcPr>
            <w:tcW w:w="619" w:type="dxa"/>
          </w:tcPr>
          <w:p w14:paraId="183FA3BB" w14:textId="77777777" w:rsidR="00321063" w:rsidRPr="00225A89" w:rsidRDefault="00321063" w:rsidP="00C94387">
            <w:pPr>
              <w:spacing w:after="0"/>
            </w:pPr>
          </w:p>
        </w:tc>
        <w:tc>
          <w:tcPr>
            <w:tcW w:w="619" w:type="dxa"/>
          </w:tcPr>
          <w:p w14:paraId="5C78EDB6" w14:textId="77777777" w:rsidR="00321063" w:rsidRPr="00225A89" w:rsidRDefault="00321063" w:rsidP="00C94387">
            <w:pPr>
              <w:spacing w:after="0"/>
            </w:pPr>
          </w:p>
        </w:tc>
        <w:tc>
          <w:tcPr>
            <w:tcW w:w="619" w:type="dxa"/>
          </w:tcPr>
          <w:p w14:paraId="26444279" w14:textId="77777777" w:rsidR="00321063" w:rsidRPr="00225A89" w:rsidRDefault="00321063" w:rsidP="00C94387">
            <w:pPr>
              <w:spacing w:after="0"/>
            </w:pPr>
          </w:p>
        </w:tc>
        <w:tc>
          <w:tcPr>
            <w:tcW w:w="619" w:type="dxa"/>
          </w:tcPr>
          <w:p w14:paraId="23B6F041" w14:textId="77777777" w:rsidR="00321063" w:rsidRPr="00225A89" w:rsidRDefault="00321063" w:rsidP="00C94387">
            <w:pPr>
              <w:spacing w:after="0"/>
            </w:pPr>
          </w:p>
        </w:tc>
        <w:tc>
          <w:tcPr>
            <w:tcW w:w="619" w:type="dxa"/>
          </w:tcPr>
          <w:p w14:paraId="3C2BAE5A" w14:textId="77777777" w:rsidR="00321063" w:rsidRPr="00225A89" w:rsidRDefault="00321063" w:rsidP="00C94387">
            <w:pPr>
              <w:spacing w:after="0"/>
            </w:pPr>
          </w:p>
        </w:tc>
        <w:tc>
          <w:tcPr>
            <w:tcW w:w="619" w:type="dxa"/>
          </w:tcPr>
          <w:p w14:paraId="72CC8A22" w14:textId="77777777" w:rsidR="00321063" w:rsidRPr="00225A89" w:rsidRDefault="00321063" w:rsidP="00C94387">
            <w:pPr>
              <w:spacing w:after="0"/>
            </w:pPr>
          </w:p>
        </w:tc>
        <w:tc>
          <w:tcPr>
            <w:tcW w:w="619" w:type="dxa"/>
          </w:tcPr>
          <w:p w14:paraId="2BDC3995" w14:textId="77777777" w:rsidR="00321063" w:rsidRPr="00225A89" w:rsidRDefault="00321063" w:rsidP="00C94387">
            <w:pPr>
              <w:spacing w:after="0"/>
            </w:pPr>
          </w:p>
        </w:tc>
        <w:tc>
          <w:tcPr>
            <w:tcW w:w="619" w:type="dxa"/>
          </w:tcPr>
          <w:p w14:paraId="3A99CD17" w14:textId="77777777" w:rsidR="00321063" w:rsidRPr="00225A89" w:rsidRDefault="00321063" w:rsidP="00C94387">
            <w:pPr>
              <w:spacing w:after="0"/>
            </w:pPr>
          </w:p>
        </w:tc>
        <w:tc>
          <w:tcPr>
            <w:tcW w:w="619" w:type="dxa"/>
          </w:tcPr>
          <w:p w14:paraId="395DBB88" w14:textId="77777777" w:rsidR="00321063" w:rsidRPr="00225A89" w:rsidRDefault="00321063" w:rsidP="00C94387">
            <w:pPr>
              <w:spacing w:after="0"/>
            </w:pPr>
          </w:p>
        </w:tc>
        <w:tc>
          <w:tcPr>
            <w:tcW w:w="619" w:type="dxa"/>
          </w:tcPr>
          <w:p w14:paraId="5BF01184" w14:textId="77777777" w:rsidR="00321063" w:rsidRDefault="00321063" w:rsidP="00C94387">
            <w:pPr>
              <w:spacing w:after="0"/>
            </w:pPr>
          </w:p>
        </w:tc>
        <w:tc>
          <w:tcPr>
            <w:tcW w:w="619" w:type="dxa"/>
          </w:tcPr>
          <w:p w14:paraId="39DE82B6" w14:textId="77777777" w:rsidR="00321063" w:rsidRDefault="00321063" w:rsidP="00C94387">
            <w:pPr>
              <w:spacing w:after="0"/>
              <w:rPr>
                <w:ins w:id="195" w:author="Shah, Mihir" w:date="2017-06-30T11:33:00Z"/>
              </w:rPr>
            </w:pPr>
          </w:p>
        </w:tc>
        <w:tc>
          <w:tcPr>
            <w:tcW w:w="619" w:type="dxa"/>
          </w:tcPr>
          <w:p w14:paraId="28495F21" w14:textId="77777777" w:rsidR="00321063" w:rsidRDefault="00321063" w:rsidP="00C94387">
            <w:pPr>
              <w:spacing w:after="0"/>
              <w:rPr>
                <w:ins w:id="196" w:author="Shah, Mihir" w:date="2017-06-30T11:33:00Z"/>
              </w:rPr>
            </w:pPr>
          </w:p>
        </w:tc>
        <w:tc>
          <w:tcPr>
            <w:tcW w:w="619" w:type="dxa"/>
          </w:tcPr>
          <w:p w14:paraId="21D334C1" w14:textId="77777777" w:rsidR="00321063" w:rsidRDefault="00321063" w:rsidP="00C94387">
            <w:pPr>
              <w:spacing w:after="0"/>
              <w:rPr>
                <w:ins w:id="197" w:author="Shah, Mihir" w:date="2017-06-30T11:33:00Z"/>
              </w:rPr>
            </w:pPr>
          </w:p>
        </w:tc>
        <w:tc>
          <w:tcPr>
            <w:tcW w:w="619" w:type="dxa"/>
          </w:tcPr>
          <w:p w14:paraId="3E9B99B1" w14:textId="77777777" w:rsidR="00321063" w:rsidRDefault="00321063" w:rsidP="00C94387">
            <w:pPr>
              <w:spacing w:after="0"/>
              <w:rPr>
                <w:ins w:id="198" w:author="Shah, Mihir" w:date="2017-06-30T11:33:00Z"/>
              </w:rPr>
            </w:pPr>
          </w:p>
        </w:tc>
      </w:tr>
      <w:tr w:rsidR="00321063" w14:paraId="4F5429AB" w14:textId="72640360" w:rsidTr="00321063">
        <w:trPr>
          <w:trHeight w:val="395"/>
        </w:trPr>
        <w:tc>
          <w:tcPr>
            <w:tcW w:w="4752" w:type="dxa"/>
          </w:tcPr>
          <w:p w14:paraId="6DD2BB6B"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1.</w:t>
            </w:r>
            <w:r w:rsidRPr="00C94387">
              <w:rPr>
                <w:rFonts w:asciiTheme="minorHAnsi" w:hAnsiTheme="minorHAnsi" w:cstheme="minorHAnsi"/>
                <w:sz w:val="22"/>
                <w:szCs w:val="22"/>
              </w:rPr>
              <w:t xml:space="preserve"> Identify a valid historical thesis statement</w:t>
            </w:r>
          </w:p>
        </w:tc>
        <w:tc>
          <w:tcPr>
            <w:tcW w:w="619" w:type="dxa"/>
          </w:tcPr>
          <w:p w14:paraId="486CE3EB" w14:textId="77777777" w:rsidR="00321063" w:rsidRDefault="00321063" w:rsidP="00C94387">
            <w:pPr>
              <w:spacing w:after="0"/>
            </w:pPr>
          </w:p>
        </w:tc>
        <w:tc>
          <w:tcPr>
            <w:tcW w:w="619" w:type="dxa"/>
          </w:tcPr>
          <w:p w14:paraId="14708584" w14:textId="77777777" w:rsidR="00321063" w:rsidRPr="00225A89" w:rsidRDefault="00321063" w:rsidP="00C94387">
            <w:pPr>
              <w:spacing w:after="0"/>
            </w:pPr>
          </w:p>
        </w:tc>
        <w:tc>
          <w:tcPr>
            <w:tcW w:w="619" w:type="dxa"/>
          </w:tcPr>
          <w:p w14:paraId="3BBED5F2" w14:textId="77777777" w:rsidR="00321063" w:rsidRPr="00225A89" w:rsidRDefault="00321063" w:rsidP="00C94387">
            <w:pPr>
              <w:spacing w:after="0"/>
            </w:pPr>
          </w:p>
        </w:tc>
        <w:tc>
          <w:tcPr>
            <w:tcW w:w="619" w:type="dxa"/>
          </w:tcPr>
          <w:p w14:paraId="23227936" w14:textId="77777777" w:rsidR="00321063" w:rsidRPr="00225A89" w:rsidRDefault="00321063" w:rsidP="00C94387">
            <w:pPr>
              <w:spacing w:after="0"/>
            </w:pPr>
          </w:p>
        </w:tc>
        <w:tc>
          <w:tcPr>
            <w:tcW w:w="619" w:type="dxa"/>
          </w:tcPr>
          <w:p w14:paraId="7C90CD5A" w14:textId="77777777" w:rsidR="00321063" w:rsidRPr="00225A89" w:rsidRDefault="00321063" w:rsidP="00C94387">
            <w:pPr>
              <w:spacing w:after="0"/>
            </w:pPr>
          </w:p>
        </w:tc>
        <w:tc>
          <w:tcPr>
            <w:tcW w:w="619" w:type="dxa"/>
          </w:tcPr>
          <w:p w14:paraId="5A22F380" w14:textId="77777777" w:rsidR="00321063" w:rsidRPr="00225A89" w:rsidRDefault="00321063" w:rsidP="00C94387">
            <w:pPr>
              <w:spacing w:after="0"/>
            </w:pPr>
          </w:p>
        </w:tc>
        <w:tc>
          <w:tcPr>
            <w:tcW w:w="619" w:type="dxa"/>
          </w:tcPr>
          <w:p w14:paraId="09E44E72" w14:textId="77777777" w:rsidR="00321063" w:rsidRPr="00225A89" w:rsidRDefault="00321063" w:rsidP="00C94387">
            <w:pPr>
              <w:spacing w:after="0"/>
            </w:pPr>
          </w:p>
        </w:tc>
        <w:tc>
          <w:tcPr>
            <w:tcW w:w="619" w:type="dxa"/>
          </w:tcPr>
          <w:p w14:paraId="16A20FD5" w14:textId="77777777" w:rsidR="00321063" w:rsidRPr="00225A89" w:rsidRDefault="00321063" w:rsidP="00C94387">
            <w:pPr>
              <w:spacing w:after="0"/>
            </w:pPr>
          </w:p>
        </w:tc>
        <w:tc>
          <w:tcPr>
            <w:tcW w:w="619" w:type="dxa"/>
          </w:tcPr>
          <w:p w14:paraId="62461C7E" w14:textId="77777777" w:rsidR="00321063" w:rsidRPr="00225A89" w:rsidRDefault="00321063" w:rsidP="00C94387">
            <w:pPr>
              <w:spacing w:after="0"/>
            </w:pPr>
          </w:p>
        </w:tc>
        <w:tc>
          <w:tcPr>
            <w:tcW w:w="619" w:type="dxa"/>
          </w:tcPr>
          <w:p w14:paraId="36BFFDDE" w14:textId="77777777" w:rsidR="00321063" w:rsidRPr="00225A89" w:rsidRDefault="00321063" w:rsidP="00C94387">
            <w:pPr>
              <w:spacing w:after="0"/>
            </w:pPr>
          </w:p>
        </w:tc>
        <w:tc>
          <w:tcPr>
            <w:tcW w:w="619" w:type="dxa"/>
          </w:tcPr>
          <w:p w14:paraId="7E7AFD4B" w14:textId="77777777" w:rsidR="00321063" w:rsidRDefault="00321063" w:rsidP="00C94387">
            <w:pPr>
              <w:spacing w:after="0"/>
            </w:pPr>
          </w:p>
        </w:tc>
        <w:tc>
          <w:tcPr>
            <w:tcW w:w="619" w:type="dxa"/>
          </w:tcPr>
          <w:p w14:paraId="01E25F2F" w14:textId="77777777" w:rsidR="00321063" w:rsidRDefault="00321063" w:rsidP="00C94387">
            <w:pPr>
              <w:spacing w:after="0"/>
              <w:rPr>
                <w:ins w:id="199" w:author="Shah, Mihir" w:date="2017-06-30T11:33:00Z"/>
              </w:rPr>
            </w:pPr>
          </w:p>
        </w:tc>
        <w:tc>
          <w:tcPr>
            <w:tcW w:w="619" w:type="dxa"/>
          </w:tcPr>
          <w:p w14:paraId="646A315D" w14:textId="77777777" w:rsidR="00321063" w:rsidRDefault="00321063" w:rsidP="00C94387">
            <w:pPr>
              <w:spacing w:after="0"/>
              <w:rPr>
                <w:ins w:id="200" w:author="Shah, Mihir" w:date="2017-06-30T11:33:00Z"/>
              </w:rPr>
            </w:pPr>
          </w:p>
        </w:tc>
        <w:tc>
          <w:tcPr>
            <w:tcW w:w="619" w:type="dxa"/>
          </w:tcPr>
          <w:p w14:paraId="58F4ABD4" w14:textId="77777777" w:rsidR="00321063" w:rsidRDefault="00321063" w:rsidP="00C94387">
            <w:pPr>
              <w:spacing w:after="0"/>
              <w:rPr>
                <w:ins w:id="201" w:author="Shah, Mihir" w:date="2017-06-30T11:33:00Z"/>
              </w:rPr>
            </w:pPr>
          </w:p>
        </w:tc>
        <w:tc>
          <w:tcPr>
            <w:tcW w:w="619" w:type="dxa"/>
          </w:tcPr>
          <w:p w14:paraId="3D70DC33" w14:textId="77777777" w:rsidR="00321063" w:rsidRDefault="00321063" w:rsidP="00C94387">
            <w:pPr>
              <w:spacing w:after="0"/>
              <w:rPr>
                <w:ins w:id="202" w:author="Shah, Mihir" w:date="2017-06-30T11:33:00Z"/>
              </w:rPr>
            </w:pPr>
          </w:p>
        </w:tc>
      </w:tr>
      <w:tr w:rsidR="00321063" w14:paraId="087183AB" w14:textId="2DBC77DB" w:rsidTr="00321063">
        <w:trPr>
          <w:trHeight w:val="395"/>
        </w:trPr>
        <w:tc>
          <w:tcPr>
            <w:tcW w:w="4752" w:type="dxa"/>
          </w:tcPr>
          <w:p w14:paraId="6ACF7609"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2.</w:t>
            </w:r>
            <w:r w:rsidRPr="00C94387">
              <w:rPr>
                <w:rFonts w:asciiTheme="minorHAnsi" w:hAnsiTheme="minorHAnsi" w:cstheme="minorHAnsi"/>
                <w:sz w:val="22"/>
                <w:szCs w:val="22"/>
              </w:rPr>
              <w:t xml:space="preserve"> Evaluate how evidence supports or undermines historical arguments</w:t>
            </w:r>
          </w:p>
        </w:tc>
        <w:tc>
          <w:tcPr>
            <w:tcW w:w="619" w:type="dxa"/>
          </w:tcPr>
          <w:p w14:paraId="33F02D35" w14:textId="77777777" w:rsidR="00321063" w:rsidRDefault="00321063" w:rsidP="00C94387">
            <w:pPr>
              <w:spacing w:after="0"/>
            </w:pPr>
          </w:p>
        </w:tc>
        <w:tc>
          <w:tcPr>
            <w:tcW w:w="619" w:type="dxa"/>
          </w:tcPr>
          <w:p w14:paraId="20032080" w14:textId="77777777" w:rsidR="00321063" w:rsidRPr="00225A89" w:rsidRDefault="00321063" w:rsidP="00C94387">
            <w:pPr>
              <w:spacing w:after="0"/>
            </w:pPr>
          </w:p>
        </w:tc>
        <w:tc>
          <w:tcPr>
            <w:tcW w:w="619" w:type="dxa"/>
          </w:tcPr>
          <w:p w14:paraId="33028499" w14:textId="77777777" w:rsidR="00321063" w:rsidRPr="00225A89" w:rsidRDefault="00321063" w:rsidP="00C94387">
            <w:pPr>
              <w:spacing w:after="0"/>
            </w:pPr>
          </w:p>
        </w:tc>
        <w:tc>
          <w:tcPr>
            <w:tcW w:w="619" w:type="dxa"/>
          </w:tcPr>
          <w:p w14:paraId="02A5C0F8" w14:textId="77777777" w:rsidR="00321063" w:rsidRPr="00225A89" w:rsidRDefault="00321063" w:rsidP="00C94387">
            <w:pPr>
              <w:spacing w:after="0"/>
            </w:pPr>
          </w:p>
        </w:tc>
        <w:tc>
          <w:tcPr>
            <w:tcW w:w="619" w:type="dxa"/>
          </w:tcPr>
          <w:p w14:paraId="2BE8A656" w14:textId="77777777" w:rsidR="00321063" w:rsidRPr="00225A89" w:rsidRDefault="00321063" w:rsidP="00C94387">
            <w:pPr>
              <w:spacing w:after="0"/>
            </w:pPr>
          </w:p>
        </w:tc>
        <w:tc>
          <w:tcPr>
            <w:tcW w:w="619" w:type="dxa"/>
          </w:tcPr>
          <w:p w14:paraId="17420C96" w14:textId="77777777" w:rsidR="00321063" w:rsidRPr="00225A89" w:rsidRDefault="00321063" w:rsidP="00C94387">
            <w:pPr>
              <w:spacing w:after="0"/>
            </w:pPr>
          </w:p>
        </w:tc>
        <w:tc>
          <w:tcPr>
            <w:tcW w:w="619" w:type="dxa"/>
          </w:tcPr>
          <w:p w14:paraId="5BE98AB7" w14:textId="77777777" w:rsidR="00321063" w:rsidRPr="00225A89" w:rsidRDefault="00321063" w:rsidP="00C94387">
            <w:pPr>
              <w:spacing w:after="0"/>
            </w:pPr>
          </w:p>
        </w:tc>
        <w:tc>
          <w:tcPr>
            <w:tcW w:w="619" w:type="dxa"/>
          </w:tcPr>
          <w:p w14:paraId="297B7F79" w14:textId="77777777" w:rsidR="00321063" w:rsidRPr="00225A89" w:rsidRDefault="00321063" w:rsidP="00C94387">
            <w:pPr>
              <w:spacing w:after="0"/>
            </w:pPr>
          </w:p>
        </w:tc>
        <w:tc>
          <w:tcPr>
            <w:tcW w:w="619" w:type="dxa"/>
          </w:tcPr>
          <w:p w14:paraId="01D61B81" w14:textId="77777777" w:rsidR="00321063" w:rsidRPr="00225A89" w:rsidRDefault="00321063" w:rsidP="00C94387">
            <w:pPr>
              <w:spacing w:after="0"/>
            </w:pPr>
          </w:p>
        </w:tc>
        <w:tc>
          <w:tcPr>
            <w:tcW w:w="619" w:type="dxa"/>
          </w:tcPr>
          <w:p w14:paraId="0DE9CF7A" w14:textId="77777777" w:rsidR="00321063" w:rsidRPr="00225A89" w:rsidRDefault="00321063" w:rsidP="00C94387">
            <w:pPr>
              <w:spacing w:after="0"/>
            </w:pPr>
          </w:p>
        </w:tc>
        <w:tc>
          <w:tcPr>
            <w:tcW w:w="619" w:type="dxa"/>
          </w:tcPr>
          <w:p w14:paraId="5DC923DB" w14:textId="77777777" w:rsidR="00321063" w:rsidRDefault="00321063" w:rsidP="00C94387">
            <w:pPr>
              <w:spacing w:after="0"/>
            </w:pPr>
          </w:p>
        </w:tc>
        <w:tc>
          <w:tcPr>
            <w:tcW w:w="619" w:type="dxa"/>
          </w:tcPr>
          <w:p w14:paraId="324ED28B" w14:textId="77777777" w:rsidR="00321063" w:rsidRDefault="00321063" w:rsidP="00C94387">
            <w:pPr>
              <w:spacing w:after="0"/>
              <w:rPr>
                <w:ins w:id="203" w:author="Shah, Mihir" w:date="2017-06-30T11:33:00Z"/>
              </w:rPr>
            </w:pPr>
          </w:p>
        </w:tc>
        <w:tc>
          <w:tcPr>
            <w:tcW w:w="619" w:type="dxa"/>
          </w:tcPr>
          <w:p w14:paraId="14EFEB00" w14:textId="77777777" w:rsidR="00321063" w:rsidRDefault="00321063" w:rsidP="00C94387">
            <w:pPr>
              <w:spacing w:after="0"/>
              <w:rPr>
                <w:ins w:id="204" w:author="Shah, Mihir" w:date="2017-06-30T11:33:00Z"/>
              </w:rPr>
            </w:pPr>
          </w:p>
        </w:tc>
        <w:tc>
          <w:tcPr>
            <w:tcW w:w="619" w:type="dxa"/>
          </w:tcPr>
          <w:p w14:paraId="531723EF" w14:textId="77777777" w:rsidR="00321063" w:rsidRDefault="00321063" w:rsidP="00C94387">
            <w:pPr>
              <w:spacing w:after="0"/>
              <w:rPr>
                <w:ins w:id="205" w:author="Shah, Mihir" w:date="2017-06-30T11:33:00Z"/>
              </w:rPr>
            </w:pPr>
          </w:p>
        </w:tc>
        <w:tc>
          <w:tcPr>
            <w:tcW w:w="619" w:type="dxa"/>
          </w:tcPr>
          <w:p w14:paraId="39CA65DC" w14:textId="77777777" w:rsidR="00321063" w:rsidRDefault="00321063" w:rsidP="00C94387">
            <w:pPr>
              <w:spacing w:after="0"/>
              <w:rPr>
                <w:ins w:id="206" w:author="Shah, Mihir" w:date="2017-06-30T11:33:00Z"/>
              </w:rPr>
            </w:pPr>
          </w:p>
        </w:tc>
      </w:tr>
      <w:tr w:rsidR="00321063" w14:paraId="4E9B4372" w14:textId="24B28130" w:rsidTr="00321063">
        <w:trPr>
          <w:trHeight w:val="395"/>
        </w:trPr>
        <w:tc>
          <w:tcPr>
            <w:tcW w:w="4752" w:type="dxa"/>
          </w:tcPr>
          <w:p w14:paraId="05D4FB4F"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3.</w:t>
            </w:r>
            <w:r w:rsidRPr="00C94387">
              <w:rPr>
                <w:rFonts w:asciiTheme="minorHAnsi" w:hAnsiTheme="minorHAnsi" w:cstheme="minorHAnsi"/>
                <w:sz w:val="22"/>
                <w:szCs w:val="22"/>
              </w:rPr>
              <w:t xml:space="preserve"> Apply primary and secondary sources to relevant historical arguments and theses</w:t>
            </w:r>
          </w:p>
        </w:tc>
        <w:tc>
          <w:tcPr>
            <w:tcW w:w="619" w:type="dxa"/>
          </w:tcPr>
          <w:p w14:paraId="56B9C46A" w14:textId="77777777" w:rsidR="00321063" w:rsidRDefault="00321063" w:rsidP="00C94387">
            <w:pPr>
              <w:spacing w:after="0"/>
            </w:pPr>
          </w:p>
        </w:tc>
        <w:tc>
          <w:tcPr>
            <w:tcW w:w="619" w:type="dxa"/>
          </w:tcPr>
          <w:p w14:paraId="2FB0F19F" w14:textId="77777777" w:rsidR="00321063" w:rsidRPr="00225A89" w:rsidRDefault="00321063" w:rsidP="00C94387">
            <w:pPr>
              <w:spacing w:after="0"/>
            </w:pPr>
          </w:p>
        </w:tc>
        <w:tc>
          <w:tcPr>
            <w:tcW w:w="619" w:type="dxa"/>
          </w:tcPr>
          <w:p w14:paraId="323235CE" w14:textId="77777777" w:rsidR="00321063" w:rsidRPr="00225A89" w:rsidRDefault="00321063" w:rsidP="00C94387">
            <w:pPr>
              <w:spacing w:after="0"/>
            </w:pPr>
          </w:p>
        </w:tc>
        <w:tc>
          <w:tcPr>
            <w:tcW w:w="619" w:type="dxa"/>
          </w:tcPr>
          <w:p w14:paraId="4B46FFE5" w14:textId="77777777" w:rsidR="00321063" w:rsidRPr="00225A89" w:rsidRDefault="00321063" w:rsidP="00C94387">
            <w:pPr>
              <w:spacing w:after="0"/>
            </w:pPr>
          </w:p>
        </w:tc>
        <w:tc>
          <w:tcPr>
            <w:tcW w:w="619" w:type="dxa"/>
          </w:tcPr>
          <w:p w14:paraId="7DD3C8C8" w14:textId="77777777" w:rsidR="00321063" w:rsidRPr="00225A89" w:rsidRDefault="00321063" w:rsidP="00C94387">
            <w:pPr>
              <w:spacing w:after="0"/>
            </w:pPr>
          </w:p>
        </w:tc>
        <w:tc>
          <w:tcPr>
            <w:tcW w:w="619" w:type="dxa"/>
          </w:tcPr>
          <w:p w14:paraId="40CAA3A2" w14:textId="77777777" w:rsidR="00321063" w:rsidRPr="00225A89" w:rsidRDefault="00321063" w:rsidP="00C94387">
            <w:pPr>
              <w:spacing w:after="0"/>
            </w:pPr>
          </w:p>
        </w:tc>
        <w:tc>
          <w:tcPr>
            <w:tcW w:w="619" w:type="dxa"/>
          </w:tcPr>
          <w:p w14:paraId="38F444CF" w14:textId="77777777" w:rsidR="00321063" w:rsidRPr="00225A89" w:rsidRDefault="00321063" w:rsidP="00C94387">
            <w:pPr>
              <w:spacing w:after="0"/>
            </w:pPr>
          </w:p>
        </w:tc>
        <w:tc>
          <w:tcPr>
            <w:tcW w:w="619" w:type="dxa"/>
          </w:tcPr>
          <w:p w14:paraId="0E009391" w14:textId="77777777" w:rsidR="00321063" w:rsidRPr="00225A89" w:rsidRDefault="00321063" w:rsidP="00C94387">
            <w:pPr>
              <w:spacing w:after="0"/>
            </w:pPr>
          </w:p>
        </w:tc>
        <w:tc>
          <w:tcPr>
            <w:tcW w:w="619" w:type="dxa"/>
          </w:tcPr>
          <w:p w14:paraId="4729D766" w14:textId="77777777" w:rsidR="00321063" w:rsidRPr="00225A89" w:rsidRDefault="00321063" w:rsidP="00C94387">
            <w:pPr>
              <w:spacing w:after="0"/>
            </w:pPr>
          </w:p>
        </w:tc>
        <w:tc>
          <w:tcPr>
            <w:tcW w:w="619" w:type="dxa"/>
          </w:tcPr>
          <w:p w14:paraId="2B3946F6" w14:textId="77777777" w:rsidR="00321063" w:rsidRPr="00225A89" w:rsidRDefault="00321063" w:rsidP="00C94387">
            <w:pPr>
              <w:spacing w:after="0"/>
            </w:pPr>
          </w:p>
        </w:tc>
        <w:tc>
          <w:tcPr>
            <w:tcW w:w="619" w:type="dxa"/>
          </w:tcPr>
          <w:p w14:paraId="4F641C37" w14:textId="77777777" w:rsidR="00321063" w:rsidRDefault="00321063" w:rsidP="00C94387">
            <w:pPr>
              <w:spacing w:after="0"/>
            </w:pPr>
          </w:p>
        </w:tc>
        <w:tc>
          <w:tcPr>
            <w:tcW w:w="619" w:type="dxa"/>
          </w:tcPr>
          <w:p w14:paraId="6F12E73A" w14:textId="77777777" w:rsidR="00321063" w:rsidRDefault="00321063" w:rsidP="00C94387">
            <w:pPr>
              <w:spacing w:after="0"/>
              <w:rPr>
                <w:ins w:id="207" w:author="Shah, Mihir" w:date="2017-06-30T11:33:00Z"/>
              </w:rPr>
            </w:pPr>
          </w:p>
        </w:tc>
        <w:tc>
          <w:tcPr>
            <w:tcW w:w="619" w:type="dxa"/>
          </w:tcPr>
          <w:p w14:paraId="433D7F47" w14:textId="77777777" w:rsidR="00321063" w:rsidRDefault="00321063" w:rsidP="00C94387">
            <w:pPr>
              <w:spacing w:after="0"/>
              <w:rPr>
                <w:ins w:id="208" w:author="Shah, Mihir" w:date="2017-06-30T11:33:00Z"/>
              </w:rPr>
            </w:pPr>
          </w:p>
        </w:tc>
        <w:tc>
          <w:tcPr>
            <w:tcW w:w="619" w:type="dxa"/>
          </w:tcPr>
          <w:p w14:paraId="29488D27" w14:textId="77777777" w:rsidR="00321063" w:rsidRDefault="00321063" w:rsidP="00C94387">
            <w:pPr>
              <w:spacing w:after="0"/>
              <w:rPr>
                <w:ins w:id="209" w:author="Shah, Mihir" w:date="2017-06-30T11:33:00Z"/>
              </w:rPr>
            </w:pPr>
          </w:p>
        </w:tc>
        <w:tc>
          <w:tcPr>
            <w:tcW w:w="619" w:type="dxa"/>
          </w:tcPr>
          <w:p w14:paraId="5F5BDA26" w14:textId="77777777" w:rsidR="00321063" w:rsidRDefault="00321063" w:rsidP="00C94387">
            <w:pPr>
              <w:spacing w:after="0"/>
              <w:rPr>
                <w:ins w:id="210" w:author="Shah, Mihir" w:date="2017-06-30T11:33:00Z"/>
              </w:rPr>
            </w:pPr>
          </w:p>
        </w:tc>
      </w:tr>
      <w:tr w:rsidR="00321063" w14:paraId="45F19230" w14:textId="61CCBA7F" w:rsidTr="00321063">
        <w:trPr>
          <w:trHeight w:val="395"/>
        </w:trPr>
        <w:tc>
          <w:tcPr>
            <w:tcW w:w="4752" w:type="dxa"/>
          </w:tcPr>
          <w:p w14:paraId="3577419C" w14:textId="77777777" w:rsidR="00321063" w:rsidRPr="00C94387" w:rsidRDefault="00321063" w:rsidP="00C94387">
            <w:pPr>
              <w:autoSpaceDE w:val="0"/>
              <w:autoSpaceDN w:val="0"/>
              <w:adjustRightInd w:val="0"/>
              <w:spacing w:after="0" w:line="240" w:lineRule="auto"/>
              <w:rPr>
                <w:rFonts w:asciiTheme="minorHAnsi" w:eastAsiaTheme="minorEastAsia" w:hAnsiTheme="minorHAnsi" w:cstheme="minorHAnsi"/>
                <w:color w:val="000000"/>
              </w:rPr>
            </w:pPr>
            <w:r w:rsidRPr="00C94387">
              <w:rPr>
                <w:rFonts w:asciiTheme="minorHAnsi" w:eastAsiaTheme="minorEastAsia" w:hAnsiTheme="minorHAnsi" w:cstheme="minorHAnsi"/>
                <w:b/>
                <w:bCs/>
                <w:color w:val="000000"/>
              </w:rPr>
              <w:t xml:space="preserve">E. Know how to make connections between historical developments across time and geography, including comparing and contrasting, determining cause and effect, analyzing change over time, and putting events in global context. (1–13%) </w:t>
            </w:r>
            <w:r w:rsidRPr="00C94387">
              <w:rPr>
                <w:rFonts w:asciiTheme="minorHAnsi" w:eastAsiaTheme="minorEastAsia" w:hAnsiTheme="minorHAnsi" w:cstheme="minorHAnsi"/>
                <w:i/>
                <w:iCs/>
                <w:color w:val="000000"/>
              </w:rPr>
              <w:t>Cross-classification with content area.</w:t>
            </w:r>
          </w:p>
        </w:tc>
        <w:tc>
          <w:tcPr>
            <w:tcW w:w="619" w:type="dxa"/>
          </w:tcPr>
          <w:p w14:paraId="3B1CC54E" w14:textId="77777777" w:rsidR="00321063" w:rsidRDefault="00321063" w:rsidP="00C94387">
            <w:pPr>
              <w:spacing w:after="0"/>
            </w:pPr>
          </w:p>
        </w:tc>
        <w:tc>
          <w:tcPr>
            <w:tcW w:w="619" w:type="dxa"/>
          </w:tcPr>
          <w:p w14:paraId="59CA0DB0" w14:textId="77777777" w:rsidR="00321063" w:rsidRPr="00225A89" w:rsidRDefault="00321063" w:rsidP="00C94387">
            <w:pPr>
              <w:spacing w:after="0"/>
            </w:pPr>
          </w:p>
        </w:tc>
        <w:tc>
          <w:tcPr>
            <w:tcW w:w="619" w:type="dxa"/>
          </w:tcPr>
          <w:p w14:paraId="377BF64D" w14:textId="77777777" w:rsidR="00321063" w:rsidRPr="00225A89" w:rsidRDefault="00321063" w:rsidP="00C94387">
            <w:pPr>
              <w:spacing w:after="0"/>
            </w:pPr>
          </w:p>
        </w:tc>
        <w:tc>
          <w:tcPr>
            <w:tcW w:w="619" w:type="dxa"/>
          </w:tcPr>
          <w:p w14:paraId="29A4A7E3" w14:textId="77777777" w:rsidR="00321063" w:rsidRPr="00225A89" w:rsidRDefault="00321063" w:rsidP="00C94387">
            <w:pPr>
              <w:spacing w:after="0"/>
            </w:pPr>
          </w:p>
        </w:tc>
        <w:tc>
          <w:tcPr>
            <w:tcW w:w="619" w:type="dxa"/>
          </w:tcPr>
          <w:p w14:paraId="2CC986FC" w14:textId="77777777" w:rsidR="00321063" w:rsidRPr="00225A89" w:rsidRDefault="00321063" w:rsidP="00C94387">
            <w:pPr>
              <w:spacing w:after="0"/>
            </w:pPr>
          </w:p>
        </w:tc>
        <w:tc>
          <w:tcPr>
            <w:tcW w:w="619" w:type="dxa"/>
          </w:tcPr>
          <w:p w14:paraId="4A4C2B04" w14:textId="77777777" w:rsidR="00321063" w:rsidRPr="00225A89" w:rsidRDefault="00321063" w:rsidP="00C94387">
            <w:pPr>
              <w:spacing w:after="0"/>
            </w:pPr>
          </w:p>
        </w:tc>
        <w:tc>
          <w:tcPr>
            <w:tcW w:w="619" w:type="dxa"/>
          </w:tcPr>
          <w:p w14:paraId="671B1E81" w14:textId="77777777" w:rsidR="00321063" w:rsidRPr="00225A89" w:rsidRDefault="00321063" w:rsidP="00C94387">
            <w:pPr>
              <w:spacing w:after="0"/>
            </w:pPr>
          </w:p>
        </w:tc>
        <w:tc>
          <w:tcPr>
            <w:tcW w:w="619" w:type="dxa"/>
          </w:tcPr>
          <w:p w14:paraId="166E23D7" w14:textId="77777777" w:rsidR="00321063" w:rsidRPr="00225A89" w:rsidRDefault="00321063" w:rsidP="00C94387">
            <w:pPr>
              <w:spacing w:after="0"/>
            </w:pPr>
          </w:p>
        </w:tc>
        <w:tc>
          <w:tcPr>
            <w:tcW w:w="619" w:type="dxa"/>
          </w:tcPr>
          <w:p w14:paraId="1A61B4F1" w14:textId="77777777" w:rsidR="00321063" w:rsidRPr="00225A89" w:rsidRDefault="00321063" w:rsidP="00C94387">
            <w:pPr>
              <w:spacing w:after="0"/>
            </w:pPr>
          </w:p>
        </w:tc>
        <w:tc>
          <w:tcPr>
            <w:tcW w:w="619" w:type="dxa"/>
          </w:tcPr>
          <w:p w14:paraId="3167401E" w14:textId="77777777" w:rsidR="00321063" w:rsidRPr="00225A89" w:rsidRDefault="00321063" w:rsidP="00C94387">
            <w:pPr>
              <w:spacing w:after="0"/>
            </w:pPr>
          </w:p>
        </w:tc>
        <w:tc>
          <w:tcPr>
            <w:tcW w:w="619" w:type="dxa"/>
          </w:tcPr>
          <w:p w14:paraId="61138C13" w14:textId="77777777" w:rsidR="00321063" w:rsidRDefault="00321063" w:rsidP="00C94387">
            <w:pPr>
              <w:spacing w:after="0"/>
            </w:pPr>
          </w:p>
        </w:tc>
        <w:tc>
          <w:tcPr>
            <w:tcW w:w="619" w:type="dxa"/>
          </w:tcPr>
          <w:p w14:paraId="061B7A0C" w14:textId="77777777" w:rsidR="00321063" w:rsidRDefault="00321063" w:rsidP="00C94387">
            <w:pPr>
              <w:spacing w:after="0"/>
              <w:rPr>
                <w:ins w:id="211" w:author="Shah, Mihir" w:date="2017-06-30T11:33:00Z"/>
              </w:rPr>
            </w:pPr>
          </w:p>
        </w:tc>
        <w:tc>
          <w:tcPr>
            <w:tcW w:w="619" w:type="dxa"/>
          </w:tcPr>
          <w:p w14:paraId="6725E504" w14:textId="77777777" w:rsidR="00321063" w:rsidRDefault="00321063" w:rsidP="00C94387">
            <w:pPr>
              <w:spacing w:after="0"/>
              <w:rPr>
                <w:ins w:id="212" w:author="Shah, Mihir" w:date="2017-06-30T11:33:00Z"/>
              </w:rPr>
            </w:pPr>
          </w:p>
        </w:tc>
        <w:tc>
          <w:tcPr>
            <w:tcW w:w="619" w:type="dxa"/>
          </w:tcPr>
          <w:p w14:paraId="33CFAF4F" w14:textId="77777777" w:rsidR="00321063" w:rsidRDefault="00321063" w:rsidP="00C94387">
            <w:pPr>
              <w:spacing w:after="0"/>
              <w:rPr>
                <w:ins w:id="213" w:author="Shah, Mihir" w:date="2017-06-30T11:33:00Z"/>
              </w:rPr>
            </w:pPr>
          </w:p>
        </w:tc>
        <w:tc>
          <w:tcPr>
            <w:tcW w:w="619" w:type="dxa"/>
          </w:tcPr>
          <w:p w14:paraId="41852FE8" w14:textId="77777777" w:rsidR="00321063" w:rsidRDefault="00321063" w:rsidP="00C94387">
            <w:pPr>
              <w:spacing w:after="0"/>
              <w:rPr>
                <w:ins w:id="214" w:author="Shah, Mihir" w:date="2017-06-30T11:33:00Z"/>
              </w:rPr>
            </w:pPr>
          </w:p>
        </w:tc>
      </w:tr>
      <w:tr w:rsidR="00321063" w14:paraId="0C4D7D89" w14:textId="2D8BB8B1" w:rsidTr="00321063">
        <w:trPr>
          <w:trHeight w:val="395"/>
        </w:trPr>
        <w:tc>
          <w:tcPr>
            <w:tcW w:w="4752" w:type="dxa"/>
          </w:tcPr>
          <w:p w14:paraId="5F821ABF"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1.</w:t>
            </w:r>
            <w:r w:rsidRPr="00C94387">
              <w:rPr>
                <w:rFonts w:asciiTheme="minorHAnsi" w:hAnsiTheme="minorHAnsi" w:cstheme="minorHAnsi"/>
                <w:sz w:val="22"/>
                <w:szCs w:val="22"/>
              </w:rPr>
              <w:t xml:space="preserve"> Compare and contrast historical developments across time and geography</w:t>
            </w:r>
          </w:p>
        </w:tc>
        <w:tc>
          <w:tcPr>
            <w:tcW w:w="619" w:type="dxa"/>
          </w:tcPr>
          <w:p w14:paraId="1D48ED07" w14:textId="77777777" w:rsidR="00321063" w:rsidRDefault="00321063" w:rsidP="00C94387">
            <w:pPr>
              <w:spacing w:after="0"/>
            </w:pPr>
          </w:p>
        </w:tc>
        <w:tc>
          <w:tcPr>
            <w:tcW w:w="619" w:type="dxa"/>
          </w:tcPr>
          <w:p w14:paraId="11B9DEA4" w14:textId="77777777" w:rsidR="00321063" w:rsidRPr="00225A89" w:rsidRDefault="00321063" w:rsidP="00C94387">
            <w:pPr>
              <w:spacing w:after="0"/>
            </w:pPr>
          </w:p>
        </w:tc>
        <w:tc>
          <w:tcPr>
            <w:tcW w:w="619" w:type="dxa"/>
          </w:tcPr>
          <w:p w14:paraId="229EFCCA" w14:textId="77777777" w:rsidR="00321063" w:rsidRPr="00225A89" w:rsidRDefault="00321063" w:rsidP="00C94387">
            <w:pPr>
              <w:spacing w:after="0"/>
            </w:pPr>
          </w:p>
        </w:tc>
        <w:tc>
          <w:tcPr>
            <w:tcW w:w="619" w:type="dxa"/>
          </w:tcPr>
          <w:p w14:paraId="4854A899" w14:textId="77777777" w:rsidR="00321063" w:rsidRPr="00225A89" w:rsidRDefault="00321063" w:rsidP="00C94387">
            <w:pPr>
              <w:spacing w:after="0"/>
            </w:pPr>
          </w:p>
        </w:tc>
        <w:tc>
          <w:tcPr>
            <w:tcW w:w="619" w:type="dxa"/>
          </w:tcPr>
          <w:p w14:paraId="72D4DFE7" w14:textId="77777777" w:rsidR="00321063" w:rsidRPr="00225A89" w:rsidRDefault="00321063" w:rsidP="00C94387">
            <w:pPr>
              <w:spacing w:after="0"/>
            </w:pPr>
          </w:p>
        </w:tc>
        <w:tc>
          <w:tcPr>
            <w:tcW w:w="619" w:type="dxa"/>
          </w:tcPr>
          <w:p w14:paraId="6B9E9774" w14:textId="77777777" w:rsidR="00321063" w:rsidRPr="00225A89" w:rsidRDefault="00321063" w:rsidP="00C94387">
            <w:pPr>
              <w:spacing w:after="0"/>
            </w:pPr>
          </w:p>
        </w:tc>
        <w:tc>
          <w:tcPr>
            <w:tcW w:w="619" w:type="dxa"/>
          </w:tcPr>
          <w:p w14:paraId="3E2524C4" w14:textId="77777777" w:rsidR="00321063" w:rsidRPr="00225A89" w:rsidRDefault="00321063" w:rsidP="00C94387">
            <w:pPr>
              <w:spacing w:after="0"/>
            </w:pPr>
          </w:p>
        </w:tc>
        <w:tc>
          <w:tcPr>
            <w:tcW w:w="619" w:type="dxa"/>
          </w:tcPr>
          <w:p w14:paraId="32005523" w14:textId="77777777" w:rsidR="00321063" w:rsidRPr="00225A89" w:rsidRDefault="00321063" w:rsidP="00C94387">
            <w:pPr>
              <w:spacing w:after="0"/>
            </w:pPr>
          </w:p>
        </w:tc>
        <w:tc>
          <w:tcPr>
            <w:tcW w:w="619" w:type="dxa"/>
          </w:tcPr>
          <w:p w14:paraId="51CEE2B3" w14:textId="77777777" w:rsidR="00321063" w:rsidRPr="00225A89" w:rsidRDefault="00321063" w:rsidP="00C94387">
            <w:pPr>
              <w:spacing w:after="0"/>
            </w:pPr>
          </w:p>
        </w:tc>
        <w:tc>
          <w:tcPr>
            <w:tcW w:w="619" w:type="dxa"/>
          </w:tcPr>
          <w:p w14:paraId="08DBD5B5" w14:textId="77777777" w:rsidR="00321063" w:rsidRPr="00225A89" w:rsidRDefault="00321063" w:rsidP="00C94387">
            <w:pPr>
              <w:spacing w:after="0"/>
            </w:pPr>
          </w:p>
        </w:tc>
        <w:tc>
          <w:tcPr>
            <w:tcW w:w="619" w:type="dxa"/>
          </w:tcPr>
          <w:p w14:paraId="74A22AB6" w14:textId="77777777" w:rsidR="00321063" w:rsidRDefault="00321063" w:rsidP="00C94387">
            <w:pPr>
              <w:spacing w:after="0"/>
            </w:pPr>
          </w:p>
        </w:tc>
        <w:tc>
          <w:tcPr>
            <w:tcW w:w="619" w:type="dxa"/>
          </w:tcPr>
          <w:p w14:paraId="643916DF" w14:textId="77777777" w:rsidR="00321063" w:rsidRDefault="00321063" w:rsidP="00C94387">
            <w:pPr>
              <w:spacing w:after="0"/>
              <w:rPr>
                <w:ins w:id="215" w:author="Shah, Mihir" w:date="2017-06-30T11:33:00Z"/>
              </w:rPr>
            </w:pPr>
          </w:p>
        </w:tc>
        <w:tc>
          <w:tcPr>
            <w:tcW w:w="619" w:type="dxa"/>
          </w:tcPr>
          <w:p w14:paraId="7D2F482B" w14:textId="77777777" w:rsidR="00321063" w:rsidRDefault="00321063" w:rsidP="00C94387">
            <w:pPr>
              <w:spacing w:after="0"/>
              <w:rPr>
                <w:ins w:id="216" w:author="Shah, Mihir" w:date="2017-06-30T11:33:00Z"/>
              </w:rPr>
            </w:pPr>
          </w:p>
        </w:tc>
        <w:tc>
          <w:tcPr>
            <w:tcW w:w="619" w:type="dxa"/>
          </w:tcPr>
          <w:p w14:paraId="19F08DB0" w14:textId="77777777" w:rsidR="00321063" w:rsidRDefault="00321063" w:rsidP="00C94387">
            <w:pPr>
              <w:spacing w:after="0"/>
              <w:rPr>
                <w:ins w:id="217" w:author="Shah, Mihir" w:date="2017-06-30T11:33:00Z"/>
              </w:rPr>
            </w:pPr>
          </w:p>
        </w:tc>
        <w:tc>
          <w:tcPr>
            <w:tcW w:w="619" w:type="dxa"/>
          </w:tcPr>
          <w:p w14:paraId="3C785A5A" w14:textId="77777777" w:rsidR="00321063" w:rsidRDefault="00321063" w:rsidP="00C94387">
            <w:pPr>
              <w:spacing w:after="0"/>
              <w:rPr>
                <w:ins w:id="218" w:author="Shah, Mihir" w:date="2017-06-30T11:33:00Z"/>
              </w:rPr>
            </w:pPr>
          </w:p>
        </w:tc>
      </w:tr>
      <w:tr w:rsidR="00321063" w14:paraId="5C78DB57" w14:textId="702EF81F" w:rsidTr="00321063">
        <w:trPr>
          <w:trHeight w:val="395"/>
        </w:trPr>
        <w:tc>
          <w:tcPr>
            <w:tcW w:w="4752" w:type="dxa"/>
          </w:tcPr>
          <w:p w14:paraId="13D59629"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lastRenderedPageBreak/>
              <w:t>2.</w:t>
            </w:r>
            <w:r w:rsidRPr="00C94387">
              <w:rPr>
                <w:rFonts w:asciiTheme="minorHAnsi" w:hAnsiTheme="minorHAnsi" w:cstheme="minorHAnsi"/>
                <w:sz w:val="22"/>
                <w:szCs w:val="22"/>
              </w:rPr>
              <w:t xml:space="preserve"> Identify and evaluate causes and effects</w:t>
            </w:r>
          </w:p>
        </w:tc>
        <w:tc>
          <w:tcPr>
            <w:tcW w:w="619" w:type="dxa"/>
          </w:tcPr>
          <w:p w14:paraId="03EE6EE0" w14:textId="77777777" w:rsidR="00321063" w:rsidRDefault="00321063" w:rsidP="00C94387">
            <w:pPr>
              <w:spacing w:after="0"/>
            </w:pPr>
          </w:p>
        </w:tc>
        <w:tc>
          <w:tcPr>
            <w:tcW w:w="619" w:type="dxa"/>
          </w:tcPr>
          <w:p w14:paraId="6D2041E4" w14:textId="77777777" w:rsidR="00321063" w:rsidRPr="00225A89" w:rsidRDefault="00321063" w:rsidP="00C94387">
            <w:pPr>
              <w:spacing w:after="0"/>
            </w:pPr>
          </w:p>
        </w:tc>
        <w:tc>
          <w:tcPr>
            <w:tcW w:w="619" w:type="dxa"/>
          </w:tcPr>
          <w:p w14:paraId="098CC2B7" w14:textId="77777777" w:rsidR="00321063" w:rsidRPr="00225A89" w:rsidRDefault="00321063" w:rsidP="00C94387">
            <w:pPr>
              <w:spacing w:after="0"/>
            </w:pPr>
          </w:p>
        </w:tc>
        <w:tc>
          <w:tcPr>
            <w:tcW w:w="619" w:type="dxa"/>
          </w:tcPr>
          <w:p w14:paraId="781695C2" w14:textId="77777777" w:rsidR="00321063" w:rsidRPr="00225A89" w:rsidRDefault="00321063" w:rsidP="00C94387">
            <w:pPr>
              <w:spacing w:after="0"/>
            </w:pPr>
          </w:p>
        </w:tc>
        <w:tc>
          <w:tcPr>
            <w:tcW w:w="619" w:type="dxa"/>
          </w:tcPr>
          <w:p w14:paraId="157C24EC" w14:textId="77777777" w:rsidR="00321063" w:rsidRPr="00225A89" w:rsidRDefault="00321063" w:rsidP="00C94387">
            <w:pPr>
              <w:spacing w:after="0"/>
            </w:pPr>
          </w:p>
        </w:tc>
        <w:tc>
          <w:tcPr>
            <w:tcW w:w="619" w:type="dxa"/>
          </w:tcPr>
          <w:p w14:paraId="56A12582" w14:textId="77777777" w:rsidR="00321063" w:rsidRPr="00225A89" w:rsidRDefault="00321063" w:rsidP="00C94387">
            <w:pPr>
              <w:spacing w:after="0"/>
            </w:pPr>
          </w:p>
        </w:tc>
        <w:tc>
          <w:tcPr>
            <w:tcW w:w="619" w:type="dxa"/>
          </w:tcPr>
          <w:p w14:paraId="7F28D9C5" w14:textId="77777777" w:rsidR="00321063" w:rsidRPr="00225A89" w:rsidRDefault="00321063" w:rsidP="00C94387">
            <w:pPr>
              <w:spacing w:after="0"/>
            </w:pPr>
          </w:p>
        </w:tc>
        <w:tc>
          <w:tcPr>
            <w:tcW w:w="619" w:type="dxa"/>
          </w:tcPr>
          <w:p w14:paraId="5D3749D5" w14:textId="77777777" w:rsidR="00321063" w:rsidRPr="00225A89" w:rsidRDefault="00321063" w:rsidP="00C94387">
            <w:pPr>
              <w:spacing w:after="0"/>
            </w:pPr>
          </w:p>
        </w:tc>
        <w:tc>
          <w:tcPr>
            <w:tcW w:w="619" w:type="dxa"/>
          </w:tcPr>
          <w:p w14:paraId="2D18668B" w14:textId="77777777" w:rsidR="00321063" w:rsidRPr="00225A89" w:rsidRDefault="00321063" w:rsidP="00C94387">
            <w:pPr>
              <w:spacing w:after="0"/>
            </w:pPr>
          </w:p>
        </w:tc>
        <w:tc>
          <w:tcPr>
            <w:tcW w:w="619" w:type="dxa"/>
          </w:tcPr>
          <w:p w14:paraId="1C22A722" w14:textId="77777777" w:rsidR="00321063" w:rsidRPr="00225A89" w:rsidRDefault="00321063" w:rsidP="00C94387">
            <w:pPr>
              <w:spacing w:after="0"/>
            </w:pPr>
          </w:p>
        </w:tc>
        <w:tc>
          <w:tcPr>
            <w:tcW w:w="619" w:type="dxa"/>
          </w:tcPr>
          <w:p w14:paraId="78728583" w14:textId="77777777" w:rsidR="00321063" w:rsidRDefault="00321063" w:rsidP="00C94387">
            <w:pPr>
              <w:spacing w:after="0"/>
            </w:pPr>
          </w:p>
        </w:tc>
        <w:tc>
          <w:tcPr>
            <w:tcW w:w="619" w:type="dxa"/>
          </w:tcPr>
          <w:p w14:paraId="54F1BDC3" w14:textId="77777777" w:rsidR="00321063" w:rsidRDefault="00321063" w:rsidP="00C94387">
            <w:pPr>
              <w:spacing w:after="0"/>
              <w:rPr>
                <w:ins w:id="219" w:author="Shah, Mihir" w:date="2017-06-30T11:33:00Z"/>
              </w:rPr>
            </w:pPr>
          </w:p>
        </w:tc>
        <w:tc>
          <w:tcPr>
            <w:tcW w:w="619" w:type="dxa"/>
          </w:tcPr>
          <w:p w14:paraId="5909CF75" w14:textId="77777777" w:rsidR="00321063" w:rsidRDefault="00321063" w:rsidP="00C94387">
            <w:pPr>
              <w:spacing w:after="0"/>
              <w:rPr>
                <w:ins w:id="220" w:author="Shah, Mihir" w:date="2017-06-30T11:33:00Z"/>
              </w:rPr>
            </w:pPr>
          </w:p>
        </w:tc>
        <w:tc>
          <w:tcPr>
            <w:tcW w:w="619" w:type="dxa"/>
          </w:tcPr>
          <w:p w14:paraId="6868B1BD" w14:textId="77777777" w:rsidR="00321063" w:rsidRDefault="00321063" w:rsidP="00C94387">
            <w:pPr>
              <w:spacing w:after="0"/>
              <w:rPr>
                <w:ins w:id="221" w:author="Shah, Mihir" w:date="2017-06-30T11:33:00Z"/>
              </w:rPr>
            </w:pPr>
          </w:p>
        </w:tc>
        <w:tc>
          <w:tcPr>
            <w:tcW w:w="619" w:type="dxa"/>
          </w:tcPr>
          <w:p w14:paraId="137791A1" w14:textId="77777777" w:rsidR="00321063" w:rsidRDefault="00321063" w:rsidP="00C94387">
            <w:pPr>
              <w:spacing w:after="0"/>
              <w:rPr>
                <w:ins w:id="222" w:author="Shah, Mihir" w:date="2017-06-30T11:33:00Z"/>
              </w:rPr>
            </w:pPr>
          </w:p>
        </w:tc>
      </w:tr>
      <w:tr w:rsidR="00321063" w14:paraId="5481B355" w14:textId="6D1A8B87" w:rsidTr="00321063">
        <w:trPr>
          <w:trHeight w:val="395"/>
        </w:trPr>
        <w:tc>
          <w:tcPr>
            <w:tcW w:w="4752" w:type="dxa"/>
          </w:tcPr>
          <w:p w14:paraId="2383700D"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3.</w:t>
            </w:r>
            <w:r w:rsidRPr="00C94387">
              <w:rPr>
                <w:rFonts w:asciiTheme="minorHAnsi" w:hAnsiTheme="minorHAnsi" w:cstheme="minorHAnsi"/>
                <w:sz w:val="22"/>
                <w:szCs w:val="22"/>
              </w:rPr>
              <w:t xml:space="preserve"> Identify patterns of continuity and change over time</w:t>
            </w:r>
          </w:p>
        </w:tc>
        <w:tc>
          <w:tcPr>
            <w:tcW w:w="619" w:type="dxa"/>
          </w:tcPr>
          <w:p w14:paraId="046E553A" w14:textId="77777777" w:rsidR="00321063" w:rsidRDefault="00321063" w:rsidP="00C94387">
            <w:pPr>
              <w:spacing w:after="0"/>
            </w:pPr>
          </w:p>
        </w:tc>
        <w:tc>
          <w:tcPr>
            <w:tcW w:w="619" w:type="dxa"/>
          </w:tcPr>
          <w:p w14:paraId="17C855E2" w14:textId="77777777" w:rsidR="00321063" w:rsidRPr="00225A89" w:rsidRDefault="00321063" w:rsidP="00C94387">
            <w:pPr>
              <w:spacing w:after="0"/>
            </w:pPr>
          </w:p>
        </w:tc>
        <w:tc>
          <w:tcPr>
            <w:tcW w:w="619" w:type="dxa"/>
          </w:tcPr>
          <w:p w14:paraId="7B938156" w14:textId="77777777" w:rsidR="00321063" w:rsidRPr="00225A89" w:rsidRDefault="00321063" w:rsidP="00C94387">
            <w:pPr>
              <w:spacing w:after="0"/>
            </w:pPr>
          </w:p>
        </w:tc>
        <w:tc>
          <w:tcPr>
            <w:tcW w:w="619" w:type="dxa"/>
          </w:tcPr>
          <w:p w14:paraId="64D5AFF5" w14:textId="77777777" w:rsidR="00321063" w:rsidRPr="00225A89" w:rsidRDefault="00321063" w:rsidP="00C94387">
            <w:pPr>
              <w:spacing w:after="0"/>
            </w:pPr>
          </w:p>
        </w:tc>
        <w:tc>
          <w:tcPr>
            <w:tcW w:w="619" w:type="dxa"/>
          </w:tcPr>
          <w:p w14:paraId="74CC439C" w14:textId="77777777" w:rsidR="00321063" w:rsidRPr="00225A89" w:rsidRDefault="00321063" w:rsidP="00C94387">
            <w:pPr>
              <w:spacing w:after="0"/>
            </w:pPr>
          </w:p>
        </w:tc>
        <w:tc>
          <w:tcPr>
            <w:tcW w:w="619" w:type="dxa"/>
          </w:tcPr>
          <w:p w14:paraId="5B4AB04E" w14:textId="77777777" w:rsidR="00321063" w:rsidRPr="00225A89" w:rsidRDefault="00321063" w:rsidP="00C94387">
            <w:pPr>
              <w:spacing w:after="0"/>
            </w:pPr>
          </w:p>
        </w:tc>
        <w:tc>
          <w:tcPr>
            <w:tcW w:w="619" w:type="dxa"/>
          </w:tcPr>
          <w:p w14:paraId="5B5A8B42" w14:textId="77777777" w:rsidR="00321063" w:rsidRPr="00225A89" w:rsidRDefault="00321063" w:rsidP="00C94387">
            <w:pPr>
              <w:spacing w:after="0"/>
            </w:pPr>
          </w:p>
        </w:tc>
        <w:tc>
          <w:tcPr>
            <w:tcW w:w="619" w:type="dxa"/>
          </w:tcPr>
          <w:p w14:paraId="3B9D4489" w14:textId="77777777" w:rsidR="00321063" w:rsidRPr="00225A89" w:rsidRDefault="00321063" w:rsidP="00C94387">
            <w:pPr>
              <w:spacing w:after="0"/>
            </w:pPr>
          </w:p>
        </w:tc>
        <w:tc>
          <w:tcPr>
            <w:tcW w:w="619" w:type="dxa"/>
          </w:tcPr>
          <w:p w14:paraId="1B5B0248" w14:textId="77777777" w:rsidR="00321063" w:rsidRPr="00225A89" w:rsidRDefault="00321063" w:rsidP="00C94387">
            <w:pPr>
              <w:spacing w:after="0"/>
            </w:pPr>
          </w:p>
        </w:tc>
        <w:tc>
          <w:tcPr>
            <w:tcW w:w="619" w:type="dxa"/>
          </w:tcPr>
          <w:p w14:paraId="0D7334B7" w14:textId="77777777" w:rsidR="00321063" w:rsidRPr="00225A89" w:rsidRDefault="00321063" w:rsidP="00C94387">
            <w:pPr>
              <w:spacing w:after="0"/>
            </w:pPr>
          </w:p>
        </w:tc>
        <w:tc>
          <w:tcPr>
            <w:tcW w:w="619" w:type="dxa"/>
          </w:tcPr>
          <w:p w14:paraId="17B9F892" w14:textId="77777777" w:rsidR="00321063" w:rsidRDefault="00321063" w:rsidP="00C94387">
            <w:pPr>
              <w:spacing w:after="0"/>
            </w:pPr>
          </w:p>
        </w:tc>
        <w:tc>
          <w:tcPr>
            <w:tcW w:w="619" w:type="dxa"/>
          </w:tcPr>
          <w:p w14:paraId="2E67A32B" w14:textId="77777777" w:rsidR="00321063" w:rsidRDefault="00321063" w:rsidP="00C94387">
            <w:pPr>
              <w:spacing w:after="0"/>
              <w:rPr>
                <w:ins w:id="223" w:author="Shah, Mihir" w:date="2017-06-30T11:33:00Z"/>
              </w:rPr>
            </w:pPr>
          </w:p>
        </w:tc>
        <w:tc>
          <w:tcPr>
            <w:tcW w:w="619" w:type="dxa"/>
          </w:tcPr>
          <w:p w14:paraId="58EB7C77" w14:textId="77777777" w:rsidR="00321063" w:rsidRDefault="00321063" w:rsidP="00C94387">
            <w:pPr>
              <w:spacing w:after="0"/>
              <w:rPr>
                <w:ins w:id="224" w:author="Shah, Mihir" w:date="2017-06-30T11:33:00Z"/>
              </w:rPr>
            </w:pPr>
          </w:p>
        </w:tc>
        <w:tc>
          <w:tcPr>
            <w:tcW w:w="619" w:type="dxa"/>
          </w:tcPr>
          <w:p w14:paraId="5D12C4E2" w14:textId="77777777" w:rsidR="00321063" w:rsidRDefault="00321063" w:rsidP="00C94387">
            <w:pPr>
              <w:spacing w:after="0"/>
              <w:rPr>
                <w:ins w:id="225" w:author="Shah, Mihir" w:date="2017-06-30T11:33:00Z"/>
              </w:rPr>
            </w:pPr>
          </w:p>
        </w:tc>
        <w:tc>
          <w:tcPr>
            <w:tcW w:w="619" w:type="dxa"/>
          </w:tcPr>
          <w:p w14:paraId="34180245" w14:textId="77777777" w:rsidR="00321063" w:rsidRDefault="00321063" w:rsidP="00C94387">
            <w:pPr>
              <w:spacing w:after="0"/>
              <w:rPr>
                <w:ins w:id="226" w:author="Shah, Mihir" w:date="2017-06-30T11:33:00Z"/>
              </w:rPr>
            </w:pPr>
          </w:p>
        </w:tc>
      </w:tr>
      <w:tr w:rsidR="00321063" w14:paraId="674F43AC" w14:textId="181BE7B0" w:rsidTr="00321063">
        <w:trPr>
          <w:trHeight w:val="395"/>
        </w:trPr>
        <w:tc>
          <w:tcPr>
            <w:tcW w:w="4752" w:type="dxa"/>
          </w:tcPr>
          <w:p w14:paraId="0EC9A9DC" w14:textId="77777777" w:rsidR="00321063" w:rsidRPr="00C94387" w:rsidRDefault="00321063" w:rsidP="00C94387">
            <w:pPr>
              <w:pStyle w:val="Default"/>
              <w:rPr>
                <w:rFonts w:asciiTheme="minorHAnsi" w:eastAsia="Calibri" w:hAnsiTheme="minorHAnsi" w:cstheme="minorHAnsi"/>
                <w:sz w:val="22"/>
                <w:szCs w:val="22"/>
              </w:rPr>
            </w:pPr>
            <w:r w:rsidRPr="00C94387">
              <w:rPr>
                <w:rFonts w:asciiTheme="minorHAnsi" w:eastAsiaTheme="minorEastAsia" w:hAnsiTheme="minorHAnsi" w:cstheme="minorHAnsi"/>
                <w:sz w:val="22"/>
                <w:szCs w:val="22"/>
              </w:rPr>
              <w:t>4.</w:t>
            </w:r>
            <w:r w:rsidRPr="00C94387">
              <w:rPr>
                <w:rFonts w:asciiTheme="minorHAnsi" w:hAnsiTheme="minorHAnsi" w:cstheme="minorHAnsi"/>
                <w:sz w:val="22"/>
                <w:szCs w:val="22"/>
              </w:rPr>
              <w:t xml:space="preserve"> Place historical events and processes in local, national, and global context</w:t>
            </w:r>
          </w:p>
        </w:tc>
        <w:tc>
          <w:tcPr>
            <w:tcW w:w="619" w:type="dxa"/>
          </w:tcPr>
          <w:p w14:paraId="69861890" w14:textId="77777777" w:rsidR="00321063" w:rsidRDefault="00321063" w:rsidP="00C94387">
            <w:pPr>
              <w:spacing w:after="0"/>
            </w:pPr>
          </w:p>
        </w:tc>
        <w:tc>
          <w:tcPr>
            <w:tcW w:w="619" w:type="dxa"/>
          </w:tcPr>
          <w:p w14:paraId="58693CA1" w14:textId="77777777" w:rsidR="00321063" w:rsidRPr="00225A89" w:rsidRDefault="00321063" w:rsidP="00C94387">
            <w:pPr>
              <w:spacing w:after="0"/>
            </w:pPr>
          </w:p>
        </w:tc>
        <w:tc>
          <w:tcPr>
            <w:tcW w:w="619" w:type="dxa"/>
          </w:tcPr>
          <w:p w14:paraId="5847D10A" w14:textId="77777777" w:rsidR="00321063" w:rsidRPr="00225A89" w:rsidRDefault="00321063" w:rsidP="00C94387">
            <w:pPr>
              <w:spacing w:after="0"/>
            </w:pPr>
          </w:p>
        </w:tc>
        <w:tc>
          <w:tcPr>
            <w:tcW w:w="619" w:type="dxa"/>
          </w:tcPr>
          <w:p w14:paraId="562B63B1" w14:textId="77777777" w:rsidR="00321063" w:rsidRPr="00225A89" w:rsidRDefault="00321063" w:rsidP="00C94387">
            <w:pPr>
              <w:spacing w:after="0"/>
            </w:pPr>
          </w:p>
        </w:tc>
        <w:tc>
          <w:tcPr>
            <w:tcW w:w="619" w:type="dxa"/>
          </w:tcPr>
          <w:p w14:paraId="599C6F31" w14:textId="77777777" w:rsidR="00321063" w:rsidRPr="00225A89" w:rsidRDefault="00321063" w:rsidP="00C94387">
            <w:pPr>
              <w:spacing w:after="0"/>
            </w:pPr>
          </w:p>
        </w:tc>
        <w:tc>
          <w:tcPr>
            <w:tcW w:w="619" w:type="dxa"/>
          </w:tcPr>
          <w:p w14:paraId="6162883C" w14:textId="77777777" w:rsidR="00321063" w:rsidRPr="00225A89" w:rsidRDefault="00321063" w:rsidP="00C94387">
            <w:pPr>
              <w:spacing w:after="0"/>
            </w:pPr>
          </w:p>
        </w:tc>
        <w:tc>
          <w:tcPr>
            <w:tcW w:w="619" w:type="dxa"/>
          </w:tcPr>
          <w:p w14:paraId="1C11530B" w14:textId="77777777" w:rsidR="00321063" w:rsidRPr="00225A89" w:rsidRDefault="00321063" w:rsidP="00C94387">
            <w:pPr>
              <w:spacing w:after="0"/>
            </w:pPr>
          </w:p>
        </w:tc>
        <w:tc>
          <w:tcPr>
            <w:tcW w:w="619" w:type="dxa"/>
          </w:tcPr>
          <w:p w14:paraId="5FABA064" w14:textId="77777777" w:rsidR="00321063" w:rsidRPr="00225A89" w:rsidRDefault="00321063" w:rsidP="00C94387">
            <w:pPr>
              <w:spacing w:after="0"/>
            </w:pPr>
          </w:p>
        </w:tc>
        <w:tc>
          <w:tcPr>
            <w:tcW w:w="619" w:type="dxa"/>
          </w:tcPr>
          <w:p w14:paraId="5634FC89" w14:textId="77777777" w:rsidR="00321063" w:rsidRPr="00225A89" w:rsidRDefault="00321063" w:rsidP="00C94387">
            <w:pPr>
              <w:spacing w:after="0"/>
            </w:pPr>
          </w:p>
        </w:tc>
        <w:tc>
          <w:tcPr>
            <w:tcW w:w="619" w:type="dxa"/>
          </w:tcPr>
          <w:p w14:paraId="49C8F64D" w14:textId="77777777" w:rsidR="00321063" w:rsidRPr="00225A89" w:rsidRDefault="00321063" w:rsidP="00C94387">
            <w:pPr>
              <w:spacing w:after="0"/>
            </w:pPr>
          </w:p>
        </w:tc>
        <w:tc>
          <w:tcPr>
            <w:tcW w:w="619" w:type="dxa"/>
          </w:tcPr>
          <w:p w14:paraId="3D9DBC58" w14:textId="77777777" w:rsidR="00321063" w:rsidRDefault="00321063" w:rsidP="00C94387">
            <w:pPr>
              <w:spacing w:after="0"/>
            </w:pPr>
          </w:p>
        </w:tc>
        <w:tc>
          <w:tcPr>
            <w:tcW w:w="619" w:type="dxa"/>
          </w:tcPr>
          <w:p w14:paraId="0193FD85" w14:textId="77777777" w:rsidR="00321063" w:rsidRDefault="00321063" w:rsidP="00C94387">
            <w:pPr>
              <w:spacing w:after="0"/>
              <w:rPr>
                <w:ins w:id="227" w:author="Shah, Mihir" w:date="2017-06-30T11:33:00Z"/>
              </w:rPr>
            </w:pPr>
          </w:p>
        </w:tc>
        <w:tc>
          <w:tcPr>
            <w:tcW w:w="619" w:type="dxa"/>
          </w:tcPr>
          <w:p w14:paraId="25717BBC" w14:textId="77777777" w:rsidR="00321063" w:rsidRDefault="00321063" w:rsidP="00C94387">
            <w:pPr>
              <w:spacing w:after="0"/>
              <w:rPr>
                <w:ins w:id="228" w:author="Shah, Mihir" w:date="2017-06-30T11:33:00Z"/>
              </w:rPr>
            </w:pPr>
          </w:p>
        </w:tc>
        <w:tc>
          <w:tcPr>
            <w:tcW w:w="619" w:type="dxa"/>
          </w:tcPr>
          <w:p w14:paraId="0DA4996B" w14:textId="77777777" w:rsidR="00321063" w:rsidRDefault="00321063" w:rsidP="00C94387">
            <w:pPr>
              <w:spacing w:after="0"/>
              <w:rPr>
                <w:ins w:id="229" w:author="Shah, Mihir" w:date="2017-06-30T11:33:00Z"/>
              </w:rPr>
            </w:pPr>
          </w:p>
        </w:tc>
        <w:tc>
          <w:tcPr>
            <w:tcW w:w="619" w:type="dxa"/>
          </w:tcPr>
          <w:p w14:paraId="7E9E4CBC" w14:textId="77777777" w:rsidR="00321063" w:rsidRDefault="00321063" w:rsidP="00C94387">
            <w:pPr>
              <w:spacing w:after="0"/>
              <w:rPr>
                <w:ins w:id="230" w:author="Shah, Mihir" w:date="2017-06-30T11:33:00Z"/>
              </w:rPr>
            </w:pPr>
          </w:p>
        </w:tc>
      </w:tr>
    </w:tbl>
    <w:p w14:paraId="66E4172A" w14:textId="77777777" w:rsidR="006D0E58" w:rsidRDefault="006D0E58"/>
    <w:sectPr w:rsidR="006D0E58" w:rsidSect="005000C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638E" w14:textId="77777777" w:rsidR="00A67F52" w:rsidRDefault="00A67F52" w:rsidP="00F94DF5">
      <w:pPr>
        <w:spacing w:after="0" w:line="240" w:lineRule="auto"/>
      </w:pPr>
      <w:r>
        <w:separator/>
      </w:r>
    </w:p>
  </w:endnote>
  <w:endnote w:type="continuationSeparator" w:id="0">
    <w:p w14:paraId="13C85360" w14:textId="77777777" w:rsidR="00A67F52" w:rsidRDefault="00A67F52" w:rsidP="00F9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2A72" w14:textId="77777777" w:rsidR="0023459C" w:rsidRDefault="00234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3C1" w14:textId="5288C49A" w:rsidR="005000C3" w:rsidRPr="00E15F3B" w:rsidRDefault="005000C3" w:rsidP="005000C3">
    <w:pPr>
      <w:pStyle w:val="Footer"/>
      <w:spacing w:after="0"/>
      <w:rPr>
        <w:sz w:val="16"/>
      </w:rPr>
    </w:pPr>
    <w:r w:rsidRPr="00E15F3B">
      <w:rPr>
        <w:sz w:val="16"/>
      </w:rPr>
      <w:t>Copyright © 201</w:t>
    </w:r>
    <w:r w:rsidR="0023459C">
      <w:rPr>
        <w:sz w:val="16"/>
      </w:rPr>
      <w:t>7</w:t>
    </w:r>
    <w:bookmarkStart w:id="231" w:name="_GoBack"/>
    <w:bookmarkEnd w:id="231"/>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14:paraId="406DA3FE" w14:textId="77777777" w:rsidR="005000C3" w:rsidRDefault="00500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C79F" w14:textId="77777777" w:rsidR="0023459C" w:rsidRDefault="00234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9458" w14:textId="77777777" w:rsidR="00A67F52" w:rsidRDefault="00A67F52" w:rsidP="00F94DF5">
      <w:pPr>
        <w:spacing w:after="0" w:line="240" w:lineRule="auto"/>
      </w:pPr>
      <w:r>
        <w:separator/>
      </w:r>
    </w:p>
  </w:footnote>
  <w:footnote w:type="continuationSeparator" w:id="0">
    <w:p w14:paraId="54AC5D52" w14:textId="77777777" w:rsidR="00A67F52" w:rsidRDefault="00A67F52" w:rsidP="00F94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B6F92" w14:textId="77777777" w:rsidR="0023459C" w:rsidRDefault="00234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D640" w14:textId="77777777" w:rsidR="005000C3" w:rsidRPr="003B1CF2" w:rsidRDefault="005000C3" w:rsidP="005000C3">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455A8602" wp14:editId="3CD3CD26">
              <wp:simplePos x="0" y="0"/>
              <wp:positionH relativeFrom="page">
                <wp:posOffset>0</wp:posOffset>
              </wp:positionH>
              <wp:positionV relativeFrom="page">
                <wp:posOffset>1744345</wp:posOffset>
              </wp:positionV>
              <wp:extent cx="822960" cy="39624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1A65C" w14:textId="77777777" w:rsidR="005000C3" w:rsidRDefault="005000C3" w:rsidP="005000C3">
                          <w:pPr>
                            <w:pBdr>
                              <w:top w:val="single" w:sz="4" w:space="1" w:color="D8D8D8"/>
                            </w:pBdr>
                            <w:jc w:val="right"/>
                          </w:pPr>
                          <w:r>
                            <w:t xml:space="preserve">Page | </w:t>
                          </w:r>
                          <w:r>
                            <w:fldChar w:fldCharType="begin"/>
                          </w:r>
                          <w:r>
                            <w:instrText xml:space="preserve"> PAGE   \* MERGEFORMAT </w:instrText>
                          </w:r>
                          <w:r>
                            <w:fldChar w:fldCharType="separate"/>
                          </w:r>
                          <w:r w:rsidR="0023459C">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455A8602"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V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Cgf9TVfAIAAP0E&#10;AAAOAAAAAAAAAAAAAAAAAC4CAABkcnMvZTJvRG9jLnhtbFBLAQItABQABgAIAAAAIQCHMjNq3gAA&#10;AAgBAAAPAAAAAAAAAAAAAAAAANYEAABkcnMvZG93bnJldi54bWxQSwUGAAAAAAQABADzAAAA4QUA&#10;AAAA&#10;" o:allowincell="f" stroked="f">
              <v:textbox style="mso-fit-shape-to-text:t" inset="0,,0">
                <w:txbxContent>
                  <w:p w14:paraId="3D61A65C" w14:textId="77777777" w:rsidR="005000C3" w:rsidRDefault="005000C3" w:rsidP="005000C3">
                    <w:pPr>
                      <w:pBdr>
                        <w:top w:val="single" w:sz="4" w:space="1" w:color="D8D8D8"/>
                      </w:pBdr>
                      <w:jc w:val="right"/>
                    </w:pPr>
                    <w:r>
                      <w:t xml:space="preserve">Page | </w:t>
                    </w:r>
                    <w:r>
                      <w:fldChar w:fldCharType="begin"/>
                    </w:r>
                    <w:r>
                      <w:instrText xml:space="preserve"> PAGE   \* MERGEFORMAT </w:instrText>
                    </w:r>
                    <w:r>
                      <w:fldChar w:fldCharType="separate"/>
                    </w:r>
                    <w:r w:rsidR="0023459C">
                      <w:rPr>
                        <w:noProof/>
                      </w:rPr>
                      <w:t>1</w:t>
                    </w:r>
                    <w:r>
                      <w:rPr>
                        <w:noProof/>
                      </w:rPr>
                      <w:fldChar w:fldCharType="end"/>
                    </w:r>
                  </w:p>
                </w:txbxContent>
              </v:textbox>
              <w10:wrap anchorx="page" anchory="page"/>
            </v:rect>
          </w:pict>
        </mc:Fallback>
      </mc:AlternateContent>
    </w:r>
    <w:r w:rsidRPr="00225A89">
      <w:rPr>
        <w:rFonts w:ascii="Arial" w:hAnsi="Arial" w:cs="Arial"/>
        <w:b/>
        <w:i/>
        <w:noProof/>
        <w:sz w:val="28"/>
        <w:szCs w:val="28"/>
      </w:rPr>
      <w:drawing>
        <wp:inline distT="0" distB="0" distL="0" distR="0" wp14:anchorId="2471FD27" wp14:editId="44098C8C">
          <wp:extent cx="1299328" cy="474345"/>
          <wp:effectExtent l="0" t="0" r="0" b="1905"/>
          <wp:docPr id="2"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474345"/>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Pr="00BA779F">
      <w:rPr>
        <w:rFonts w:ascii="Arial" w:hAnsi="Arial" w:cs="Arial"/>
        <w:b/>
        <w:sz w:val="28"/>
        <w:szCs w:val="28"/>
      </w:rPr>
      <w:t xml:space="preserve"> </w:t>
    </w:r>
    <w:r>
      <w:rPr>
        <w:rFonts w:ascii="Arial" w:hAnsi="Arial" w:cs="Arial"/>
        <w:b/>
        <w:sz w:val="28"/>
        <w:szCs w:val="28"/>
      </w:rPr>
      <w:t>World and U.S. History: Content Knowledge (5941)</w:t>
    </w:r>
  </w:p>
  <w:p w14:paraId="366E4891" w14:textId="77777777" w:rsidR="005000C3" w:rsidRPr="003B1CF2" w:rsidRDefault="005000C3" w:rsidP="005000C3">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4A7ED" w14:textId="77777777" w:rsidR="0023459C" w:rsidRDefault="0023459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h, Mihir">
    <w15:presenceInfo w15:providerId="AD" w15:userId="S-1-5-21-8915387-1766009709-1703228666-185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89"/>
    <w:rsid w:val="00000AC6"/>
    <w:rsid w:val="00021F4C"/>
    <w:rsid w:val="0002434D"/>
    <w:rsid w:val="00027D53"/>
    <w:rsid w:val="000469EA"/>
    <w:rsid w:val="000E6797"/>
    <w:rsid w:val="00165904"/>
    <w:rsid w:val="00167687"/>
    <w:rsid w:val="001804F5"/>
    <w:rsid w:val="001B1D86"/>
    <w:rsid w:val="001C54DB"/>
    <w:rsid w:val="001C5C27"/>
    <w:rsid w:val="001E0B30"/>
    <w:rsid w:val="00225A89"/>
    <w:rsid w:val="0023459C"/>
    <w:rsid w:val="00264FE1"/>
    <w:rsid w:val="002826F8"/>
    <w:rsid w:val="00282D2D"/>
    <w:rsid w:val="00296D76"/>
    <w:rsid w:val="002B7258"/>
    <w:rsid w:val="002E1961"/>
    <w:rsid w:val="002E5859"/>
    <w:rsid w:val="002F7973"/>
    <w:rsid w:val="003109CC"/>
    <w:rsid w:val="00321063"/>
    <w:rsid w:val="003A0BBD"/>
    <w:rsid w:val="003A1559"/>
    <w:rsid w:val="003C0968"/>
    <w:rsid w:val="00402A01"/>
    <w:rsid w:val="0041642B"/>
    <w:rsid w:val="00424312"/>
    <w:rsid w:val="004634E7"/>
    <w:rsid w:val="00474E89"/>
    <w:rsid w:val="00495F6C"/>
    <w:rsid w:val="004B1384"/>
    <w:rsid w:val="004D66F8"/>
    <w:rsid w:val="004F0719"/>
    <w:rsid w:val="005000C3"/>
    <w:rsid w:val="00504B48"/>
    <w:rsid w:val="00514A93"/>
    <w:rsid w:val="0052355B"/>
    <w:rsid w:val="005C453E"/>
    <w:rsid w:val="005E2C43"/>
    <w:rsid w:val="005F2329"/>
    <w:rsid w:val="005F66FE"/>
    <w:rsid w:val="00602327"/>
    <w:rsid w:val="00612A62"/>
    <w:rsid w:val="00635023"/>
    <w:rsid w:val="00646987"/>
    <w:rsid w:val="006A7794"/>
    <w:rsid w:val="006B12F3"/>
    <w:rsid w:val="006C11F4"/>
    <w:rsid w:val="006D0E58"/>
    <w:rsid w:val="006D34F0"/>
    <w:rsid w:val="00775129"/>
    <w:rsid w:val="00780355"/>
    <w:rsid w:val="007817AC"/>
    <w:rsid w:val="00790FEF"/>
    <w:rsid w:val="007A3B20"/>
    <w:rsid w:val="007B489C"/>
    <w:rsid w:val="007B780C"/>
    <w:rsid w:val="007C4265"/>
    <w:rsid w:val="007C6B9C"/>
    <w:rsid w:val="00816EE7"/>
    <w:rsid w:val="008240AF"/>
    <w:rsid w:val="00842CC2"/>
    <w:rsid w:val="008437CF"/>
    <w:rsid w:val="00844EDE"/>
    <w:rsid w:val="008610F0"/>
    <w:rsid w:val="00875AA0"/>
    <w:rsid w:val="008A2B84"/>
    <w:rsid w:val="008B49C5"/>
    <w:rsid w:val="008B737F"/>
    <w:rsid w:val="008D0BDA"/>
    <w:rsid w:val="008D5994"/>
    <w:rsid w:val="008F196C"/>
    <w:rsid w:val="0097274B"/>
    <w:rsid w:val="00A01D84"/>
    <w:rsid w:val="00A1729B"/>
    <w:rsid w:val="00A17ACD"/>
    <w:rsid w:val="00A50527"/>
    <w:rsid w:val="00A67F52"/>
    <w:rsid w:val="00A842BF"/>
    <w:rsid w:val="00B02900"/>
    <w:rsid w:val="00B0445E"/>
    <w:rsid w:val="00B2042D"/>
    <w:rsid w:val="00B2768B"/>
    <w:rsid w:val="00B51C71"/>
    <w:rsid w:val="00B97C3D"/>
    <w:rsid w:val="00BC5F3B"/>
    <w:rsid w:val="00BF26B9"/>
    <w:rsid w:val="00BF3625"/>
    <w:rsid w:val="00C5579C"/>
    <w:rsid w:val="00C94387"/>
    <w:rsid w:val="00CA1D3A"/>
    <w:rsid w:val="00CB3E5A"/>
    <w:rsid w:val="00CD7846"/>
    <w:rsid w:val="00CE1ADB"/>
    <w:rsid w:val="00D032F4"/>
    <w:rsid w:val="00D15D3D"/>
    <w:rsid w:val="00D27AFF"/>
    <w:rsid w:val="00DC68C0"/>
    <w:rsid w:val="00DE053D"/>
    <w:rsid w:val="00E01B28"/>
    <w:rsid w:val="00E12D91"/>
    <w:rsid w:val="00E26D23"/>
    <w:rsid w:val="00E442F8"/>
    <w:rsid w:val="00E47DB0"/>
    <w:rsid w:val="00E957DB"/>
    <w:rsid w:val="00EB4437"/>
    <w:rsid w:val="00ED1995"/>
    <w:rsid w:val="00F10605"/>
    <w:rsid w:val="00F52A3F"/>
    <w:rsid w:val="00F5551A"/>
    <w:rsid w:val="00F94DF5"/>
    <w:rsid w:val="00F950A6"/>
    <w:rsid w:val="00FD01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97CEA"/>
  <w15:chartTrackingRefBased/>
  <w15:docId w15:val="{05E693F7-13DE-4E0C-B98C-BE427062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A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89"/>
    <w:rPr>
      <w:sz w:val="22"/>
      <w:szCs w:val="22"/>
    </w:rPr>
  </w:style>
  <w:style w:type="paragraph" w:styleId="Footer">
    <w:name w:val="footer"/>
    <w:basedOn w:val="Normal"/>
    <w:link w:val="FooterChar"/>
    <w:uiPriority w:val="99"/>
    <w:unhideWhenUsed/>
    <w:rsid w:val="00225A89"/>
    <w:pPr>
      <w:tabs>
        <w:tab w:val="center" w:pos="4680"/>
        <w:tab w:val="right" w:pos="9360"/>
      </w:tabs>
    </w:pPr>
  </w:style>
  <w:style w:type="character" w:customStyle="1" w:styleId="FooterChar">
    <w:name w:val="Footer Char"/>
    <w:basedOn w:val="DefaultParagraphFont"/>
    <w:link w:val="Footer"/>
    <w:uiPriority w:val="99"/>
    <w:rsid w:val="00225A89"/>
    <w:rPr>
      <w:sz w:val="22"/>
      <w:szCs w:val="22"/>
    </w:rPr>
  </w:style>
  <w:style w:type="paragraph" w:customStyle="1" w:styleId="Default">
    <w:name w:val="Default"/>
    <w:rsid w:val="00225A89"/>
    <w:pPr>
      <w:autoSpaceDE w:val="0"/>
      <w:autoSpaceDN w:val="0"/>
      <w:adjustRightInd w:val="0"/>
    </w:pPr>
    <w:rPr>
      <w:rFonts w:ascii="Myriad Pro Light" w:eastAsia="Times New Roman" w:hAnsi="Myriad Pro Light" w:cs="Myriad Pro Light"/>
      <w:color w:val="000000"/>
      <w:sz w:val="24"/>
      <w:szCs w:val="24"/>
    </w:rPr>
  </w:style>
  <w:style w:type="character" w:customStyle="1" w:styleId="A15">
    <w:name w:val="A15"/>
    <w:uiPriority w:val="99"/>
    <w:rsid w:val="00225A89"/>
    <w:rPr>
      <w:rFonts w:cs="Myriad Pro Light"/>
      <w:b/>
      <w:bCs/>
      <w:color w:val="00498D"/>
      <w:sz w:val="22"/>
      <w:szCs w:val="22"/>
    </w:rPr>
  </w:style>
  <w:style w:type="paragraph" w:styleId="BalloonText">
    <w:name w:val="Balloon Text"/>
    <w:basedOn w:val="Normal"/>
    <w:link w:val="BalloonTextChar"/>
    <w:uiPriority w:val="99"/>
    <w:semiHidden/>
    <w:unhideWhenUsed/>
    <w:rsid w:val="0041642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1642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47A1B-5F6B-4745-B092-C60B87EBFF14}">
  <ds:schemaRefs>
    <ds:schemaRef ds:uri="http://schemas.openxmlformats.org/officeDocument/2006/bibliography"/>
  </ds:schemaRefs>
</ds:datastoreItem>
</file>

<file path=customXml/itemProps2.xml><?xml version="1.0" encoding="utf-8"?>
<ds:datastoreItem xmlns:ds="http://schemas.openxmlformats.org/officeDocument/2006/customXml" ds:itemID="{038197AB-B4F6-4640-83E8-8899DFD4F534}"/>
</file>

<file path=customXml/itemProps3.xml><?xml version="1.0" encoding="utf-8"?>
<ds:datastoreItem xmlns:ds="http://schemas.openxmlformats.org/officeDocument/2006/customXml" ds:itemID="{4825343D-1945-48FB-8A79-48C6209438D3}"/>
</file>

<file path=customXml/itemProps4.xml><?xml version="1.0" encoding="utf-8"?>
<ds:datastoreItem xmlns:ds="http://schemas.openxmlformats.org/officeDocument/2006/customXml" ds:itemID="{8A5E60DE-E8C9-4493-B6CB-E2216AF4A364}"/>
</file>

<file path=docProps/app.xml><?xml version="1.0" encoding="utf-8"?>
<Properties xmlns="http://schemas.openxmlformats.org/officeDocument/2006/extended-properties" xmlns:vt="http://schemas.openxmlformats.org/officeDocument/2006/docPropsVTypes">
  <Template>Normal.dotm</Template>
  <TotalTime>5</TotalTime>
  <Pages>23</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6</cp:revision>
  <dcterms:created xsi:type="dcterms:W3CDTF">2016-10-25T16:34:00Z</dcterms:created>
  <dcterms:modified xsi:type="dcterms:W3CDTF">2017-06-30T15:35:00Z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